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E10F7" w14:textId="77777777" w:rsidR="00615399" w:rsidRDefault="00615399" w:rsidP="00F223CB">
      <w:pPr>
        <w:ind w:right="0"/>
        <w:jc w:val="left"/>
        <w:rPr>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566072" w14:paraId="494643F9" w14:textId="77777777">
        <w:tc>
          <w:tcPr>
            <w:tcW w:w="4415" w:type="dxa"/>
          </w:tcPr>
          <w:p w14:paraId="7B0DC133" w14:textId="77777777" w:rsidR="00615399" w:rsidRPr="00566072" w:rsidRDefault="001D4940" w:rsidP="00F223CB">
            <w:pPr>
              <w:ind w:right="0"/>
              <w:jc w:val="center"/>
              <w:rPr>
                <w:b/>
                <w:u w:val="single"/>
              </w:rPr>
            </w:pPr>
            <w:r w:rsidRPr="00566072">
              <w:rPr>
                <w:noProof/>
                <w:lang w:val="es-CL"/>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59B9A9D4" w14:textId="77777777" w:rsidR="00615399" w:rsidRPr="00832066" w:rsidRDefault="001D4940" w:rsidP="008409E0">
            <w:pPr>
              <w:ind w:right="0"/>
              <w:jc w:val="center"/>
              <w:rPr>
                <w:b/>
                <w:u w:val="single"/>
              </w:rPr>
            </w:pPr>
            <w:r w:rsidRPr="00444DAB">
              <w:rPr>
                <w:b/>
                <w:u w:val="single"/>
              </w:rPr>
              <w:t>DIRECCIÓN DE COMPRAS Y CONTRATACIÓN PÚBLICA</w:t>
            </w:r>
          </w:p>
          <w:p w14:paraId="42B4FDDC" w14:textId="77777777" w:rsidR="00615399" w:rsidRPr="00832066" w:rsidRDefault="00615399" w:rsidP="008409E0">
            <w:pPr>
              <w:ind w:right="51"/>
              <w:rPr>
                <w:b/>
              </w:rPr>
            </w:pPr>
          </w:p>
          <w:p w14:paraId="347BC494" w14:textId="73F075D1" w:rsidR="00615399" w:rsidRPr="00832066" w:rsidRDefault="001D4940" w:rsidP="008409E0">
            <w:pPr>
              <w:ind w:right="51"/>
              <w:rPr>
                <w:b/>
              </w:rPr>
            </w:pPr>
            <w:r w:rsidRPr="00444DAB">
              <w:rPr>
                <w:b/>
              </w:rPr>
              <w:t xml:space="preserve">APRUEBA FORMATO TIPO DE BASES ADMINISTRATIVAS PARA </w:t>
            </w:r>
            <w:r w:rsidR="00C20889">
              <w:rPr>
                <w:b/>
              </w:rPr>
              <w:t>EL SUMINISTRO DE COMBUSTIBLE EN MODALIDAD GRANEL Y STORAGE</w:t>
            </w:r>
            <w:r w:rsidRPr="00444DAB">
              <w:rPr>
                <w:b/>
              </w:rPr>
              <w:t xml:space="preserve">. </w:t>
            </w:r>
          </w:p>
          <w:p w14:paraId="0B312B93" w14:textId="77777777" w:rsidR="00615399" w:rsidRPr="00832066" w:rsidRDefault="00615399" w:rsidP="00F223CB">
            <w:pPr>
              <w:ind w:left="142" w:right="51"/>
              <w:jc w:val="center"/>
              <w:rPr>
                <w:b/>
              </w:rPr>
            </w:pPr>
          </w:p>
          <w:p w14:paraId="786156A7" w14:textId="77777777" w:rsidR="00615399" w:rsidRPr="00832066" w:rsidRDefault="00615399" w:rsidP="00F223CB">
            <w:pPr>
              <w:ind w:right="0"/>
              <w:jc w:val="center"/>
              <w:rPr>
                <w:b/>
                <w:u w:val="single"/>
              </w:rPr>
            </w:pPr>
          </w:p>
        </w:tc>
      </w:tr>
    </w:tbl>
    <w:p w14:paraId="27AA7250" w14:textId="77777777" w:rsidR="00615399" w:rsidRPr="00566072" w:rsidRDefault="001D4940" w:rsidP="00F223CB">
      <w:pPr>
        <w:ind w:left="2836" w:firstLine="1700"/>
        <w:rPr>
          <w:b/>
          <w:color w:val="000000"/>
        </w:rPr>
      </w:pPr>
      <w:r w:rsidRPr="00566072">
        <w:rPr>
          <w:b/>
          <w:color w:val="000000"/>
        </w:rPr>
        <w:t xml:space="preserve">RESOLUCIÓN </w:t>
      </w:r>
    </w:p>
    <w:p w14:paraId="50F02C25" w14:textId="77777777" w:rsidR="00615399" w:rsidRPr="00566072" w:rsidRDefault="00615399" w:rsidP="00F223CB">
      <w:pPr>
        <w:ind w:left="2836" w:firstLine="1700"/>
        <w:rPr>
          <w:b/>
          <w:color w:val="000000"/>
        </w:rPr>
      </w:pPr>
    </w:p>
    <w:p w14:paraId="28DA736A" w14:textId="77777777" w:rsidR="00615399" w:rsidRPr="00566072" w:rsidRDefault="001D4940" w:rsidP="00F223CB">
      <w:pPr>
        <w:ind w:left="2836" w:firstLine="1700"/>
        <w:rPr>
          <w:b/>
          <w:color w:val="000000"/>
        </w:rPr>
      </w:pPr>
      <w:r w:rsidRPr="00566072">
        <w:rPr>
          <w:b/>
          <w:color w:val="000000"/>
        </w:rPr>
        <w:t>N°___________/</w:t>
      </w:r>
    </w:p>
    <w:p w14:paraId="5F8A7988" w14:textId="77777777" w:rsidR="00615399" w:rsidRPr="00566072" w:rsidRDefault="00615399" w:rsidP="00F223CB">
      <w:pPr>
        <w:ind w:left="142" w:right="51"/>
        <w:jc w:val="center"/>
        <w:rPr>
          <w:b/>
          <w:color w:val="000000"/>
        </w:rPr>
      </w:pPr>
    </w:p>
    <w:p w14:paraId="5E652FF2" w14:textId="77777777" w:rsidR="00615399" w:rsidRPr="00566072" w:rsidRDefault="001D4940" w:rsidP="00F223CB">
      <w:pPr>
        <w:ind w:left="4248" w:right="51" w:firstLine="288"/>
        <w:rPr>
          <w:b/>
          <w:color w:val="000000"/>
        </w:rPr>
      </w:pPr>
      <w:r w:rsidRPr="00566072">
        <w:rPr>
          <w:b/>
          <w:color w:val="000000"/>
        </w:rPr>
        <w:t xml:space="preserve">SANTIAGO, </w:t>
      </w:r>
    </w:p>
    <w:p w14:paraId="6AED3313" w14:textId="4D4361C8" w:rsidR="00615399" w:rsidRDefault="00615399" w:rsidP="00F223CB">
      <w:pPr>
        <w:ind w:left="4248" w:right="51" w:firstLine="288"/>
        <w:rPr>
          <w:b/>
          <w:color w:val="000000"/>
        </w:rPr>
      </w:pPr>
    </w:p>
    <w:p w14:paraId="2D0B0F6C" w14:textId="77777777" w:rsidR="00AB26EB" w:rsidRPr="00566072" w:rsidRDefault="00AB26EB" w:rsidP="00F223CB">
      <w:pPr>
        <w:ind w:left="4248" w:right="51" w:firstLine="288"/>
        <w:rPr>
          <w:b/>
          <w:color w:val="000000"/>
        </w:rPr>
      </w:pPr>
    </w:p>
    <w:p w14:paraId="28CD49C7" w14:textId="47C1564E" w:rsidR="00615399" w:rsidRDefault="001D4940" w:rsidP="00832066">
      <w:pPr>
        <w:ind w:right="49" w:firstLine="4536"/>
        <w:rPr>
          <w:color w:val="000000"/>
        </w:rPr>
      </w:pPr>
      <w:r w:rsidRPr="00566072">
        <w:rPr>
          <w:b/>
          <w:color w:val="000000"/>
        </w:rPr>
        <w:t>VISTOS:</w:t>
      </w:r>
      <w:r w:rsidRPr="00566072">
        <w:rPr>
          <w:color w:val="000000"/>
        </w:rPr>
        <w:t xml:space="preserve"> </w:t>
      </w:r>
    </w:p>
    <w:p w14:paraId="5F18BBF6" w14:textId="1C5B6CF1" w:rsidR="00AB26EB" w:rsidRDefault="00AB26EB" w:rsidP="00F223CB">
      <w:pPr>
        <w:ind w:right="49"/>
        <w:rPr>
          <w:color w:val="000000"/>
        </w:rPr>
      </w:pPr>
    </w:p>
    <w:p w14:paraId="7A6F10B2" w14:textId="77777777" w:rsidR="00AB26EB" w:rsidRPr="00566072" w:rsidRDefault="00AB26EB" w:rsidP="00F223CB">
      <w:pPr>
        <w:ind w:right="49"/>
        <w:rPr>
          <w:color w:val="000000"/>
        </w:rPr>
      </w:pPr>
    </w:p>
    <w:p w14:paraId="4975655B" w14:textId="5685C942" w:rsidR="00A42873" w:rsidRPr="00B47A72" w:rsidRDefault="00A42873" w:rsidP="00F223CB">
      <w:pPr>
        <w:ind w:right="49"/>
        <w:rPr>
          <w:b/>
          <w:color w:val="000000"/>
        </w:rPr>
      </w:pPr>
      <w:r w:rsidRPr="00B47A72">
        <w:rPr>
          <w:color w:val="000000"/>
        </w:rPr>
        <w:t xml:space="preserve">Lo dispuesto en la ley N° 19.886, de Bases sobre Contratos Administrativos de Suministro y Prestación de Servicios; en el </w:t>
      </w:r>
      <w:r w:rsidR="00A83887">
        <w:rPr>
          <w:color w:val="000000"/>
        </w:rPr>
        <w:t>D</w:t>
      </w:r>
      <w:r w:rsidRPr="00B47A72">
        <w:rPr>
          <w:color w:val="000000"/>
        </w:rPr>
        <w:t xml:space="preserve">ecreto N° 250, de 2004, del Ministerio de Hacienda, que aprueba su </w:t>
      </w:r>
      <w:r w:rsidR="00E9204A">
        <w:rPr>
          <w:color w:val="000000"/>
        </w:rPr>
        <w:t>R</w:t>
      </w:r>
      <w:r w:rsidRPr="00B47A72">
        <w:rPr>
          <w:color w:val="000000"/>
        </w:rPr>
        <w:t>eglamento</w:t>
      </w:r>
      <w:r w:rsidRPr="00A83887">
        <w:rPr>
          <w:color w:val="000000"/>
        </w:rPr>
        <w:t>;</w:t>
      </w:r>
      <w:r w:rsidR="00C91A3F">
        <w:rPr>
          <w:color w:val="000000"/>
        </w:rPr>
        <w:t xml:space="preserve"> </w:t>
      </w:r>
      <w:r w:rsidR="00DC64D3">
        <w:rPr>
          <w:color w:val="000000"/>
        </w:rPr>
        <w:t xml:space="preserve">en </w:t>
      </w:r>
      <w:r w:rsidR="000178C4">
        <w:rPr>
          <w:color w:val="000000"/>
        </w:rPr>
        <w:t>el Decreto</w:t>
      </w:r>
      <w:r w:rsidR="00DC64D3">
        <w:rPr>
          <w:color w:val="000000"/>
        </w:rPr>
        <w:t xml:space="preserve"> N°1407, de 2019, que nombra a la Directora de Compras y Contratación Pública; </w:t>
      </w:r>
      <w:r w:rsidR="00EA3F69">
        <w:rPr>
          <w:color w:val="000000"/>
        </w:rPr>
        <w:t xml:space="preserve">y </w:t>
      </w:r>
      <w:r w:rsidR="00EA3F69" w:rsidRPr="00A83887">
        <w:rPr>
          <w:color w:val="000000"/>
        </w:rPr>
        <w:t xml:space="preserve">en la </w:t>
      </w:r>
      <w:r w:rsidR="00EA3F69">
        <w:rPr>
          <w:color w:val="000000"/>
        </w:rPr>
        <w:t>R</w:t>
      </w:r>
      <w:r w:rsidR="00EA3F69" w:rsidRPr="00A83887">
        <w:rPr>
          <w:color w:val="000000"/>
        </w:rPr>
        <w:t>esolución Nº 7, de 2019,</w:t>
      </w:r>
      <w:r w:rsidR="00EA3F69">
        <w:rPr>
          <w:color w:val="000000"/>
        </w:rPr>
        <w:t xml:space="preserve"> </w:t>
      </w:r>
      <w:r w:rsidR="00EA3F69" w:rsidRPr="00A83887">
        <w:rPr>
          <w:color w:val="000000"/>
        </w:rPr>
        <w:t>de la Contraloría General de la República, que establece normas sobre exención del trámite de toma de razón</w:t>
      </w:r>
      <w:r w:rsidRPr="00B47A72">
        <w:rPr>
          <w:color w:val="000000"/>
        </w:rPr>
        <w:t>.</w:t>
      </w:r>
    </w:p>
    <w:p w14:paraId="26F74198" w14:textId="0D8C3B6E" w:rsidR="00615399" w:rsidRDefault="00615399" w:rsidP="00F223CB">
      <w:pPr>
        <w:ind w:right="51"/>
        <w:rPr>
          <w:color w:val="000000"/>
        </w:rPr>
      </w:pPr>
    </w:p>
    <w:p w14:paraId="57D0B54A" w14:textId="77777777" w:rsidR="00AB26EB" w:rsidRPr="00566072" w:rsidRDefault="00AB26EB" w:rsidP="00F223CB">
      <w:pPr>
        <w:ind w:right="51"/>
        <w:rPr>
          <w:color w:val="000000"/>
        </w:rPr>
      </w:pPr>
    </w:p>
    <w:p w14:paraId="769C3DFB" w14:textId="77777777" w:rsidR="00615399" w:rsidRPr="00566072" w:rsidRDefault="001D4940" w:rsidP="00832066">
      <w:pPr>
        <w:ind w:right="49" w:firstLine="4536"/>
        <w:rPr>
          <w:b/>
          <w:color w:val="000000"/>
        </w:rPr>
      </w:pPr>
      <w:r w:rsidRPr="00566072">
        <w:rPr>
          <w:b/>
          <w:color w:val="000000"/>
        </w:rPr>
        <w:t>CONSIDERANDO:</w:t>
      </w:r>
    </w:p>
    <w:p w14:paraId="6302B740" w14:textId="7CC7B8E9" w:rsidR="00615399" w:rsidRDefault="00615399" w:rsidP="00F223CB">
      <w:pPr>
        <w:ind w:right="0"/>
        <w:jc w:val="left"/>
        <w:rPr>
          <w:b/>
          <w:color w:val="FF0000"/>
          <w:u w:val="single"/>
        </w:rPr>
      </w:pPr>
    </w:p>
    <w:p w14:paraId="150DCB77" w14:textId="77777777" w:rsidR="00AB26EB" w:rsidRPr="00566072" w:rsidRDefault="00AB26EB" w:rsidP="00F223CB">
      <w:pPr>
        <w:ind w:right="0"/>
        <w:jc w:val="left"/>
        <w:rPr>
          <w:b/>
          <w:color w:val="FF0000"/>
          <w:u w:val="single"/>
        </w:rPr>
      </w:pPr>
    </w:p>
    <w:p w14:paraId="7A3CEFD5" w14:textId="4C2FFE0E" w:rsidR="00615399" w:rsidRDefault="001D4940" w:rsidP="00F223CB">
      <w:pPr>
        <w:ind w:right="49"/>
        <w:rPr>
          <w:color w:val="000000"/>
        </w:rPr>
      </w:pPr>
      <w:r w:rsidRPr="00566072">
        <w:rPr>
          <w:color w:val="000000"/>
        </w:rPr>
        <w:t>1. Que, en virtud del artículo 30, letra a), de la Ley N°19.886, la Dirección de Compras y Contratación Pública tiene, entre otras funciones, el asesorar a los organismos públicos en la planificación y gestión de sus procesos de compra y contrataciones.</w:t>
      </w:r>
    </w:p>
    <w:p w14:paraId="68322F2F" w14:textId="77777777" w:rsidR="00F223CB" w:rsidRPr="00566072" w:rsidRDefault="00F223CB" w:rsidP="00F223CB">
      <w:pPr>
        <w:ind w:right="49"/>
        <w:rPr>
          <w:color w:val="000000"/>
        </w:rPr>
      </w:pPr>
    </w:p>
    <w:p w14:paraId="0EC9B990" w14:textId="7637C5DE" w:rsidR="00615399" w:rsidRDefault="001D4940" w:rsidP="00F223CB">
      <w:pPr>
        <w:ind w:right="49"/>
        <w:rPr>
          <w:color w:val="000000"/>
        </w:rPr>
      </w:pPr>
      <w:r w:rsidRPr="00566072">
        <w:rPr>
          <w:color w:val="000000"/>
        </w:rPr>
        <w:t>2. 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54AEC537" w14:textId="77777777" w:rsidR="00F223CB" w:rsidRPr="00566072" w:rsidRDefault="00F223CB" w:rsidP="00F223CB">
      <w:pPr>
        <w:ind w:right="49"/>
        <w:rPr>
          <w:color w:val="000000"/>
        </w:rPr>
      </w:pPr>
    </w:p>
    <w:p w14:paraId="6BE09477" w14:textId="44571C1D" w:rsidR="00615399" w:rsidRDefault="001D4940" w:rsidP="00F223CB">
      <w:pPr>
        <w:ind w:right="49"/>
        <w:rPr>
          <w:color w:val="000000"/>
        </w:rPr>
      </w:pPr>
      <w:r w:rsidRPr="00566072">
        <w:rPr>
          <w:color w:val="000000"/>
        </w:rPr>
        <w:t xml:space="preserve">3. Que, esta Dirección ha estimado necesario elaborar el presente formato tipo de bases administrativas para contratar </w:t>
      </w:r>
      <w:r w:rsidR="00C20889">
        <w:rPr>
          <w:color w:val="000000"/>
        </w:rPr>
        <w:t>SUMINISTRO DE COMBUSTIBLES EN MODALIDAD GRANEL Y STORAGE</w:t>
      </w:r>
      <w:r w:rsidRPr="00566072">
        <w:rPr>
          <w:color w:val="000000"/>
        </w:rPr>
        <w:t xml:space="preserve">, atendida la </w:t>
      </w:r>
      <w:r w:rsidR="008156F1" w:rsidRPr="00566072">
        <w:rPr>
          <w:rFonts w:asciiTheme="majorHAnsi" w:hAnsiTheme="majorHAnsi"/>
        </w:rPr>
        <w:t xml:space="preserve">necesidad de los distintos organismos que conforman la Administración del Estado de contar con aquellos servicios de carácter </w:t>
      </w:r>
      <w:r w:rsidR="00C20889">
        <w:rPr>
          <w:rFonts w:asciiTheme="majorHAnsi" w:hAnsiTheme="majorHAnsi"/>
        </w:rPr>
        <w:t>básico para su normal funcionamiento</w:t>
      </w:r>
      <w:r w:rsidRPr="00566072">
        <w:rPr>
          <w:color w:val="000000"/>
        </w:rPr>
        <w:t>.</w:t>
      </w:r>
    </w:p>
    <w:p w14:paraId="4FD08507" w14:textId="77777777" w:rsidR="00AB26EB" w:rsidRPr="00566072" w:rsidRDefault="00AB26EB" w:rsidP="00F223CB">
      <w:pPr>
        <w:ind w:right="49"/>
        <w:rPr>
          <w:color w:val="000000"/>
        </w:rPr>
      </w:pPr>
    </w:p>
    <w:p w14:paraId="4FB916B6" w14:textId="6F6988A0" w:rsidR="008156F1" w:rsidRPr="00566072" w:rsidRDefault="008156F1" w:rsidP="00F223CB">
      <w:pPr>
        <w:ind w:right="49"/>
        <w:rPr>
          <w:rFonts w:asciiTheme="majorHAnsi" w:hAnsiTheme="majorHAnsi"/>
        </w:rPr>
      </w:pPr>
      <w:r w:rsidRPr="00566072">
        <w:rPr>
          <w:rFonts w:asciiTheme="majorHAnsi" w:hAnsiTheme="majorHAnsi"/>
        </w:rPr>
        <w:t>4. Que, por aplicación de lo dispuesto en el artículo 30 letra d) de la ley N°19.886, las presentes bases tipo podrán ser utilizadas por los órganos compradores una vez que termine, por cualquier causa, el convenio marco ID 2239-</w:t>
      </w:r>
      <w:r w:rsidR="00AE6DF9">
        <w:rPr>
          <w:rFonts w:asciiTheme="majorHAnsi" w:hAnsiTheme="majorHAnsi"/>
        </w:rPr>
        <w:t>1</w:t>
      </w:r>
      <w:r w:rsidRPr="00566072">
        <w:rPr>
          <w:rFonts w:asciiTheme="majorHAnsi" w:hAnsiTheme="majorHAnsi"/>
        </w:rPr>
        <w:t>-LP1</w:t>
      </w:r>
      <w:r w:rsidR="00015893">
        <w:rPr>
          <w:rFonts w:asciiTheme="majorHAnsi" w:hAnsiTheme="majorHAnsi"/>
        </w:rPr>
        <w:t>4</w:t>
      </w:r>
      <w:r w:rsidRPr="00566072">
        <w:rPr>
          <w:rFonts w:asciiTheme="majorHAnsi" w:hAnsiTheme="majorHAnsi"/>
        </w:rPr>
        <w:t xml:space="preserve">, sobre </w:t>
      </w:r>
      <w:r w:rsidR="00AE6DF9">
        <w:rPr>
          <w:rFonts w:asciiTheme="majorHAnsi" w:hAnsiTheme="majorHAnsi"/>
        </w:rPr>
        <w:t>Suministro de Combustibles</w:t>
      </w:r>
      <w:r w:rsidRPr="00566072">
        <w:rPr>
          <w:rFonts w:asciiTheme="majorHAnsi" w:hAnsiTheme="majorHAnsi"/>
        </w:rPr>
        <w:t xml:space="preserve">, momento en el que los servicios contemplados en las presentes bases no se encontrarán catalogados en convenio marco. Si la Entidad Licitante desea usar antes estas bases, deberá acreditar la existencia de condiciones más ventajosas a las del citado convenio marco, de conformidad con el artículo 15 del Reglamento aprobado por </w:t>
      </w:r>
      <w:r w:rsidR="00822051">
        <w:rPr>
          <w:rFonts w:asciiTheme="majorHAnsi" w:hAnsiTheme="majorHAnsi"/>
        </w:rPr>
        <w:t>D</w:t>
      </w:r>
      <w:r w:rsidRPr="00566072">
        <w:rPr>
          <w:rFonts w:asciiTheme="majorHAnsi" w:hAnsiTheme="majorHAnsi"/>
        </w:rPr>
        <w:t>ecreto N°250, de 2004, del Ministerio de Hacienda.</w:t>
      </w:r>
    </w:p>
    <w:p w14:paraId="21AC7A31" w14:textId="11E070E2" w:rsidR="00615399" w:rsidRDefault="00615399" w:rsidP="00F223CB">
      <w:pPr>
        <w:ind w:right="51"/>
        <w:jc w:val="center"/>
        <w:rPr>
          <w:b/>
          <w:color w:val="000000"/>
        </w:rPr>
      </w:pPr>
    </w:p>
    <w:p w14:paraId="6A573716" w14:textId="77777777" w:rsidR="00AB26EB" w:rsidRPr="00566072" w:rsidRDefault="00AB26EB" w:rsidP="00F223CB">
      <w:pPr>
        <w:ind w:right="51"/>
        <w:jc w:val="center"/>
        <w:rPr>
          <w:b/>
          <w:color w:val="000000"/>
        </w:rPr>
      </w:pPr>
    </w:p>
    <w:p w14:paraId="70D85F12" w14:textId="445D471B" w:rsidR="00615399" w:rsidRDefault="001D4940" w:rsidP="00832066">
      <w:pPr>
        <w:ind w:right="51" w:firstLine="4536"/>
        <w:rPr>
          <w:b/>
          <w:color w:val="000000"/>
        </w:rPr>
      </w:pPr>
      <w:r w:rsidRPr="00566072">
        <w:rPr>
          <w:b/>
          <w:color w:val="000000"/>
        </w:rPr>
        <w:t>RESUELVO</w:t>
      </w:r>
      <w:r w:rsidR="00AB26EB">
        <w:rPr>
          <w:b/>
          <w:color w:val="000000"/>
        </w:rPr>
        <w:t>:</w:t>
      </w:r>
    </w:p>
    <w:p w14:paraId="3413C90C" w14:textId="2EE92E8B" w:rsidR="00822051" w:rsidRDefault="00822051" w:rsidP="00F223CB">
      <w:pPr>
        <w:ind w:right="51"/>
        <w:jc w:val="center"/>
        <w:rPr>
          <w:b/>
          <w:color w:val="000000"/>
        </w:rPr>
      </w:pPr>
    </w:p>
    <w:p w14:paraId="42AB6562" w14:textId="77777777" w:rsidR="00AB26EB" w:rsidRPr="00566072" w:rsidRDefault="00AB26EB" w:rsidP="00F223CB">
      <w:pPr>
        <w:ind w:right="51"/>
        <w:jc w:val="center"/>
        <w:rPr>
          <w:b/>
          <w:color w:val="000000"/>
        </w:rPr>
      </w:pPr>
    </w:p>
    <w:p w14:paraId="37C43B5D" w14:textId="63121DF2" w:rsidR="00615399" w:rsidRPr="00566072" w:rsidRDefault="001D4940" w:rsidP="00F223CB">
      <w:pPr>
        <w:ind w:right="0"/>
        <w:rPr>
          <w:color w:val="000000"/>
        </w:rPr>
      </w:pPr>
      <w:r w:rsidRPr="008C5CFF">
        <w:rPr>
          <w:b/>
          <w:color w:val="000000"/>
        </w:rPr>
        <w:lastRenderedPageBreak/>
        <w:t>1</w:t>
      </w:r>
      <w:r w:rsidR="008C5CFF" w:rsidRPr="008C5CFF">
        <w:rPr>
          <w:b/>
          <w:color w:val="000000"/>
        </w:rPr>
        <w:t>.- APRUÉBESE</w:t>
      </w:r>
      <w:r w:rsidR="008C5CFF" w:rsidRPr="00566072">
        <w:rPr>
          <w:color w:val="000000"/>
        </w:rPr>
        <w:t xml:space="preserve"> </w:t>
      </w:r>
      <w:r w:rsidRPr="00566072">
        <w:rPr>
          <w:color w:val="000000"/>
        </w:rPr>
        <w:t xml:space="preserve">el formato tipo de bases administrativas para </w:t>
      </w:r>
      <w:r w:rsidR="00C20889">
        <w:rPr>
          <w:color w:val="000000"/>
        </w:rPr>
        <w:t>EL SUMINISTRO DE COMBUSTIBLE EN MODALIDAD GRANEL Y STORAGE</w:t>
      </w:r>
      <w:r w:rsidRPr="00566072">
        <w:rPr>
          <w:color w:val="000000"/>
        </w:rPr>
        <w:t>, con sus Anexos, cuyo texto se transcribe a continuación:</w:t>
      </w:r>
    </w:p>
    <w:p w14:paraId="7E262224" w14:textId="77777777" w:rsidR="00615399" w:rsidRPr="00566072" w:rsidRDefault="00615399" w:rsidP="00F223CB">
      <w:pPr>
        <w:ind w:right="0"/>
        <w:rPr>
          <w:color w:val="000000"/>
        </w:rPr>
      </w:pPr>
    </w:p>
    <w:p w14:paraId="7A615A67" w14:textId="16075CB7" w:rsidR="00615399" w:rsidRPr="00566072" w:rsidRDefault="001D4940" w:rsidP="00F223CB">
      <w:pPr>
        <w:ind w:right="0"/>
        <w:jc w:val="center"/>
        <w:rPr>
          <w:b/>
          <w:color w:val="000000"/>
        </w:rPr>
      </w:pPr>
      <w:r w:rsidRPr="00566072">
        <w:rPr>
          <w:b/>
          <w:color w:val="000000"/>
        </w:rPr>
        <w:t xml:space="preserve">BASES ADMINISTRATIVAS PARA </w:t>
      </w:r>
      <w:r w:rsidR="00C20889">
        <w:rPr>
          <w:b/>
          <w:color w:val="000000"/>
        </w:rPr>
        <w:t>EL SUMINISTRO DE COMBUSTIBLE EN MODALIDAD GRANEL Y STORAGE</w:t>
      </w:r>
    </w:p>
    <w:p w14:paraId="03D619AF" w14:textId="37676E42" w:rsidR="00615399" w:rsidRDefault="00615399" w:rsidP="00F223CB">
      <w:pPr>
        <w:ind w:right="0"/>
        <w:jc w:val="center"/>
        <w:rPr>
          <w:b/>
          <w:color w:val="000000"/>
        </w:rPr>
      </w:pPr>
    </w:p>
    <w:p w14:paraId="15FD9F4A" w14:textId="77777777" w:rsidR="00A66C0B" w:rsidRPr="00566072" w:rsidRDefault="00A66C0B" w:rsidP="00F223CB">
      <w:pPr>
        <w:ind w:right="0"/>
        <w:jc w:val="center"/>
        <w:rPr>
          <w:b/>
          <w:color w:val="000000"/>
        </w:rPr>
      </w:pPr>
    </w:p>
    <w:p w14:paraId="47A3F038" w14:textId="77777777" w:rsidR="00615399" w:rsidRPr="00566072" w:rsidRDefault="001D4940" w:rsidP="00F223CB">
      <w:pPr>
        <w:pStyle w:val="Ttulo1"/>
        <w:numPr>
          <w:ilvl w:val="0"/>
          <w:numId w:val="16"/>
        </w:numPr>
        <w:spacing w:before="0"/>
      </w:pPr>
      <w:r w:rsidRPr="00566072">
        <w:t>Antecedentes Básicos de la ENTIDAD LICITANTE</w:t>
      </w:r>
    </w:p>
    <w:p w14:paraId="77435D2C" w14:textId="77777777" w:rsidR="00615399" w:rsidRPr="00566072" w:rsidRDefault="00615399" w:rsidP="00F223CB">
      <w:pPr>
        <w:rPr>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566072" w14:paraId="72C07D11" w14:textId="77777777">
        <w:trPr>
          <w:trHeight w:val="260"/>
        </w:trPr>
        <w:tc>
          <w:tcPr>
            <w:tcW w:w="2965" w:type="dxa"/>
            <w:vAlign w:val="center"/>
          </w:tcPr>
          <w:p w14:paraId="19BFDDAC" w14:textId="77777777" w:rsidR="00615399" w:rsidRPr="00566072" w:rsidRDefault="001D4940" w:rsidP="00F223CB">
            <w:pPr>
              <w:ind w:right="0"/>
              <w:rPr>
                <w:b/>
                <w:color w:val="000000"/>
              </w:rPr>
            </w:pPr>
            <w:r w:rsidRPr="00566072">
              <w:rPr>
                <w:b/>
                <w:color w:val="000000"/>
              </w:rPr>
              <w:t>Razón Social del organismo</w:t>
            </w:r>
          </w:p>
        </w:tc>
        <w:tc>
          <w:tcPr>
            <w:tcW w:w="5682" w:type="dxa"/>
            <w:vAlign w:val="center"/>
          </w:tcPr>
          <w:p w14:paraId="70A7DC6F" w14:textId="77777777" w:rsidR="00615399" w:rsidRPr="00566072" w:rsidRDefault="001D4940" w:rsidP="00F223CB">
            <w:pPr>
              <w:ind w:right="0"/>
              <w:rPr>
                <w:color w:val="000000"/>
              </w:rPr>
            </w:pPr>
            <w:r w:rsidRPr="00566072">
              <w:rPr>
                <w:color w:val="000000"/>
              </w:rPr>
              <w:t>Ver Anexo N°4</w:t>
            </w:r>
          </w:p>
        </w:tc>
      </w:tr>
      <w:tr w:rsidR="00615399" w:rsidRPr="00566072" w14:paraId="2CA930A5" w14:textId="77777777">
        <w:trPr>
          <w:trHeight w:val="260"/>
        </w:trPr>
        <w:tc>
          <w:tcPr>
            <w:tcW w:w="2965" w:type="dxa"/>
            <w:vAlign w:val="center"/>
          </w:tcPr>
          <w:p w14:paraId="5D8AE0FF" w14:textId="77777777" w:rsidR="00615399" w:rsidRPr="00566072" w:rsidRDefault="001D4940" w:rsidP="00F223CB">
            <w:pPr>
              <w:ind w:right="0"/>
              <w:rPr>
                <w:b/>
                <w:color w:val="000000"/>
              </w:rPr>
            </w:pPr>
            <w:r w:rsidRPr="00566072">
              <w:rPr>
                <w:b/>
                <w:color w:val="000000"/>
              </w:rPr>
              <w:t xml:space="preserve">Unidad de Compra </w:t>
            </w:r>
          </w:p>
        </w:tc>
        <w:tc>
          <w:tcPr>
            <w:tcW w:w="5682" w:type="dxa"/>
            <w:vAlign w:val="center"/>
          </w:tcPr>
          <w:p w14:paraId="33E67F2A" w14:textId="77777777" w:rsidR="00615399" w:rsidRPr="00566072" w:rsidRDefault="001D4940" w:rsidP="00F223CB">
            <w:pPr>
              <w:ind w:right="0"/>
              <w:rPr>
                <w:color w:val="000000"/>
              </w:rPr>
            </w:pPr>
            <w:r w:rsidRPr="00566072">
              <w:rPr>
                <w:color w:val="000000"/>
              </w:rPr>
              <w:t>Ver Anexo N°4</w:t>
            </w:r>
          </w:p>
        </w:tc>
      </w:tr>
      <w:tr w:rsidR="00615399" w:rsidRPr="00566072" w14:paraId="061C1CA0" w14:textId="77777777">
        <w:trPr>
          <w:trHeight w:val="260"/>
        </w:trPr>
        <w:tc>
          <w:tcPr>
            <w:tcW w:w="2965" w:type="dxa"/>
            <w:vAlign w:val="center"/>
          </w:tcPr>
          <w:p w14:paraId="71BC013B" w14:textId="77777777" w:rsidR="00615399" w:rsidRPr="00566072" w:rsidRDefault="001D4940" w:rsidP="00F223CB">
            <w:pPr>
              <w:ind w:right="0"/>
              <w:rPr>
                <w:b/>
                <w:color w:val="000000"/>
              </w:rPr>
            </w:pPr>
            <w:r w:rsidRPr="00566072">
              <w:rPr>
                <w:b/>
                <w:color w:val="000000"/>
              </w:rPr>
              <w:t>R.U.T. del organismo</w:t>
            </w:r>
          </w:p>
        </w:tc>
        <w:tc>
          <w:tcPr>
            <w:tcW w:w="5682" w:type="dxa"/>
            <w:vAlign w:val="center"/>
          </w:tcPr>
          <w:p w14:paraId="548825B9" w14:textId="77777777" w:rsidR="00615399" w:rsidRPr="00566072" w:rsidRDefault="001D4940" w:rsidP="00F223CB">
            <w:pPr>
              <w:ind w:right="0"/>
              <w:rPr>
                <w:color w:val="000000"/>
              </w:rPr>
            </w:pPr>
            <w:r w:rsidRPr="00566072">
              <w:rPr>
                <w:color w:val="000000"/>
              </w:rPr>
              <w:t>Ver Anexo N°4</w:t>
            </w:r>
          </w:p>
        </w:tc>
      </w:tr>
      <w:tr w:rsidR="00615399" w:rsidRPr="00566072" w14:paraId="778D726A" w14:textId="77777777">
        <w:trPr>
          <w:trHeight w:val="240"/>
        </w:trPr>
        <w:tc>
          <w:tcPr>
            <w:tcW w:w="2965" w:type="dxa"/>
            <w:vAlign w:val="center"/>
          </w:tcPr>
          <w:p w14:paraId="7F82E79C" w14:textId="77777777" w:rsidR="00615399" w:rsidRPr="00566072" w:rsidRDefault="001D4940" w:rsidP="00F223CB">
            <w:pPr>
              <w:ind w:right="0"/>
              <w:rPr>
                <w:b/>
                <w:color w:val="000000"/>
              </w:rPr>
            </w:pPr>
            <w:r w:rsidRPr="00566072">
              <w:rPr>
                <w:b/>
                <w:color w:val="000000"/>
              </w:rPr>
              <w:t>Dirección</w:t>
            </w:r>
          </w:p>
        </w:tc>
        <w:tc>
          <w:tcPr>
            <w:tcW w:w="5682" w:type="dxa"/>
            <w:vAlign w:val="center"/>
          </w:tcPr>
          <w:p w14:paraId="5BFC426F" w14:textId="77777777" w:rsidR="00615399" w:rsidRPr="00566072" w:rsidRDefault="001D4940" w:rsidP="00F223CB">
            <w:pPr>
              <w:ind w:right="0"/>
              <w:rPr>
                <w:color w:val="000000"/>
              </w:rPr>
            </w:pPr>
            <w:r w:rsidRPr="00566072">
              <w:rPr>
                <w:color w:val="000000"/>
              </w:rPr>
              <w:t>Ver Anexo N°4</w:t>
            </w:r>
          </w:p>
        </w:tc>
      </w:tr>
      <w:tr w:rsidR="00615399" w:rsidRPr="00566072" w14:paraId="67F7B048" w14:textId="77777777">
        <w:trPr>
          <w:trHeight w:val="260"/>
        </w:trPr>
        <w:tc>
          <w:tcPr>
            <w:tcW w:w="2965" w:type="dxa"/>
            <w:vAlign w:val="center"/>
          </w:tcPr>
          <w:p w14:paraId="086B4166" w14:textId="77777777" w:rsidR="00615399" w:rsidRPr="00566072" w:rsidRDefault="001D4940" w:rsidP="00F223CB">
            <w:pPr>
              <w:ind w:right="0"/>
              <w:rPr>
                <w:b/>
                <w:color w:val="000000"/>
              </w:rPr>
            </w:pPr>
            <w:r w:rsidRPr="00566072">
              <w:rPr>
                <w:b/>
                <w:color w:val="000000"/>
              </w:rPr>
              <w:t>Comuna</w:t>
            </w:r>
          </w:p>
        </w:tc>
        <w:tc>
          <w:tcPr>
            <w:tcW w:w="5682" w:type="dxa"/>
            <w:vAlign w:val="center"/>
          </w:tcPr>
          <w:p w14:paraId="15B8A752" w14:textId="77777777" w:rsidR="00615399" w:rsidRPr="00566072" w:rsidRDefault="001D4940" w:rsidP="00F223CB">
            <w:pPr>
              <w:ind w:right="0"/>
              <w:rPr>
                <w:color w:val="000000"/>
              </w:rPr>
            </w:pPr>
            <w:r w:rsidRPr="00566072">
              <w:rPr>
                <w:color w:val="000000"/>
              </w:rPr>
              <w:t>Ver Anexo N°4</w:t>
            </w:r>
          </w:p>
        </w:tc>
      </w:tr>
      <w:tr w:rsidR="00615399" w:rsidRPr="00566072" w14:paraId="1A6A2AA0" w14:textId="77777777">
        <w:trPr>
          <w:trHeight w:val="520"/>
        </w:trPr>
        <w:tc>
          <w:tcPr>
            <w:tcW w:w="2965" w:type="dxa"/>
            <w:vAlign w:val="center"/>
          </w:tcPr>
          <w:p w14:paraId="24329C8A" w14:textId="77777777" w:rsidR="00615399" w:rsidRPr="00566072" w:rsidRDefault="001D4940" w:rsidP="00F223CB">
            <w:pPr>
              <w:ind w:right="0"/>
              <w:rPr>
                <w:b/>
                <w:color w:val="000000"/>
              </w:rPr>
            </w:pPr>
            <w:r w:rsidRPr="00566072">
              <w:rPr>
                <w:b/>
                <w:color w:val="000000"/>
              </w:rPr>
              <w:t>Región en que se genera la Adquisición</w:t>
            </w:r>
          </w:p>
        </w:tc>
        <w:tc>
          <w:tcPr>
            <w:tcW w:w="5682" w:type="dxa"/>
            <w:vAlign w:val="center"/>
          </w:tcPr>
          <w:p w14:paraId="44AC2091" w14:textId="77777777" w:rsidR="00615399" w:rsidRPr="00566072" w:rsidRDefault="001D4940" w:rsidP="00F223CB">
            <w:pPr>
              <w:ind w:right="0"/>
              <w:rPr>
                <w:color w:val="000000"/>
              </w:rPr>
            </w:pPr>
            <w:r w:rsidRPr="00566072">
              <w:rPr>
                <w:color w:val="000000"/>
              </w:rPr>
              <w:t>Ver Anexo N°4</w:t>
            </w:r>
          </w:p>
        </w:tc>
      </w:tr>
    </w:tbl>
    <w:p w14:paraId="1E59B2EF" w14:textId="77777777" w:rsidR="00A66C0B" w:rsidRPr="00566072" w:rsidRDefault="00A66C0B" w:rsidP="00F223CB">
      <w:pPr>
        <w:rPr>
          <w:color w:val="FF0000"/>
        </w:rPr>
      </w:pPr>
    </w:p>
    <w:p w14:paraId="622AA2F2" w14:textId="77777777" w:rsidR="00615399" w:rsidRPr="00566072" w:rsidRDefault="001D4940" w:rsidP="00F223CB">
      <w:pPr>
        <w:pStyle w:val="Ttulo1"/>
        <w:numPr>
          <w:ilvl w:val="0"/>
          <w:numId w:val="16"/>
        </w:numPr>
        <w:spacing w:before="0"/>
      </w:pPr>
      <w:r w:rsidRPr="00566072">
        <w:t>Antecedentes Administrativos</w:t>
      </w:r>
    </w:p>
    <w:p w14:paraId="0A46B03A" w14:textId="77777777" w:rsidR="00A66C0B" w:rsidRPr="00566072" w:rsidRDefault="00A66C0B" w:rsidP="00F223CB">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566072" w14:paraId="100AA4F4" w14:textId="77777777">
        <w:trPr>
          <w:trHeight w:val="20"/>
        </w:trPr>
        <w:tc>
          <w:tcPr>
            <w:tcW w:w="3000" w:type="dxa"/>
            <w:vAlign w:val="center"/>
          </w:tcPr>
          <w:p w14:paraId="33BE1DA1" w14:textId="77777777" w:rsidR="00615399" w:rsidRPr="00566072" w:rsidRDefault="001D4940" w:rsidP="00F223CB">
            <w:pPr>
              <w:ind w:right="0"/>
              <w:rPr>
                <w:color w:val="000000"/>
              </w:rPr>
            </w:pPr>
            <w:r w:rsidRPr="00566072">
              <w:rPr>
                <w:b/>
                <w:color w:val="000000"/>
              </w:rPr>
              <w:t>Nombre Adquisición</w:t>
            </w:r>
          </w:p>
        </w:tc>
        <w:tc>
          <w:tcPr>
            <w:tcW w:w="5685" w:type="dxa"/>
          </w:tcPr>
          <w:p w14:paraId="1F836D73" w14:textId="40DAFFD7" w:rsidR="00615399" w:rsidRPr="00566072" w:rsidRDefault="00C20889" w:rsidP="00F223CB">
            <w:pPr>
              <w:ind w:right="0"/>
              <w:rPr>
                <w:color w:val="000000"/>
              </w:rPr>
            </w:pPr>
            <w:r>
              <w:rPr>
                <w:color w:val="000000"/>
              </w:rPr>
              <w:t>SUMINISTRO DE COMBUSTIBLES EN MODALIDAD GRANEL Y STORAGE</w:t>
            </w:r>
            <w:r w:rsidR="001D4940" w:rsidRPr="00566072">
              <w:rPr>
                <w:color w:val="000000"/>
              </w:rPr>
              <w:t>.</w:t>
            </w:r>
          </w:p>
        </w:tc>
      </w:tr>
      <w:tr w:rsidR="00615399" w:rsidRPr="00566072" w14:paraId="494F6AF4" w14:textId="77777777">
        <w:trPr>
          <w:trHeight w:val="20"/>
        </w:trPr>
        <w:tc>
          <w:tcPr>
            <w:tcW w:w="3000" w:type="dxa"/>
            <w:vAlign w:val="center"/>
          </w:tcPr>
          <w:p w14:paraId="0366E5C2" w14:textId="77777777" w:rsidR="00615399" w:rsidRPr="00566072" w:rsidRDefault="001D4940" w:rsidP="00F223CB">
            <w:pPr>
              <w:ind w:right="0"/>
              <w:rPr>
                <w:color w:val="000000"/>
              </w:rPr>
            </w:pPr>
            <w:r w:rsidRPr="00566072">
              <w:rPr>
                <w:b/>
                <w:color w:val="000000"/>
              </w:rPr>
              <w:t>Descripción</w:t>
            </w:r>
          </w:p>
        </w:tc>
        <w:tc>
          <w:tcPr>
            <w:tcW w:w="5685" w:type="dxa"/>
          </w:tcPr>
          <w:p w14:paraId="1D88F109" w14:textId="7444D01B" w:rsidR="00615399" w:rsidRPr="00EA0872" w:rsidRDefault="009A3D19" w:rsidP="00F223CB">
            <w:pPr>
              <w:ind w:right="0"/>
              <w:rPr>
                <w:rFonts w:asciiTheme="majorHAnsi" w:hAnsiTheme="majorHAnsi" w:cstheme="majorHAnsi"/>
                <w:color w:val="FF0000"/>
              </w:rPr>
            </w:pPr>
            <w:r w:rsidRPr="00EA0872">
              <w:rPr>
                <w:rFonts w:asciiTheme="majorHAnsi" w:hAnsiTheme="majorHAnsi" w:cstheme="majorHAnsi"/>
                <w:color w:val="000000"/>
              </w:rPr>
              <w:t xml:space="preserve">El </w:t>
            </w:r>
            <w:r w:rsidR="00C20889" w:rsidRPr="00EA0872">
              <w:rPr>
                <w:rFonts w:asciiTheme="majorHAnsi" w:hAnsiTheme="majorHAnsi" w:cstheme="majorHAnsi"/>
                <w:color w:val="000000"/>
              </w:rPr>
              <w:t>SUMINISTRO DE COMBUSTIBLES EN MODALIDAD GRANEL Y STORAGE</w:t>
            </w:r>
            <w:r w:rsidR="00B75239" w:rsidRPr="00EA0872">
              <w:rPr>
                <w:rFonts w:asciiTheme="majorHAnsi" w:hAnsiTheme="majorHAnsi" w:cstheme="majorHAnsi"/>
                <w:color w:val="000000"/>
              </w:rPr>
              <w:t xml:space="preserve"> </w:t>
            </w:r>
            <w:r w:rsidR="001D4940" w:rsidRPr="00EA0872">
              <w:rPr>
                <w:rFonts w:asciiTheme="majorHAnsi" w:hAnsiTheme="majorHAnsi" w:cstheme="majorHAnsi"/>
                <w:color w:val="000000"/>
              </w:rPr>
              <w:t xml:space="preserve">por contratar se detalla en el </w:t>
            </w:r>
            <w:r w:rsidR="001D4940" w:rsidRPr="00EA0872">
              <w:rPr>
                <w:rFonts w:asciiTheme="majorHAnsi" w:hAnsiTheme="majorHAnsi" w:cstheme="majorHAnsi"/>
                <w:b/>
                <w:color w:val="000000"/>
              </w:rPr>
              <w:t>Anexo N°5</w:t>
            </w:r>
            <w:r w:rsidR="001D4940" w:rsidRPr="00EA0872">
              <w:rPr>
                <w:rFonts w:asciiTheme="majorHAnsi" w:hAnsiTheme="majorHAnsi" w:cstheme="majorHAnsi"/>
                <w:color w:val="000000"/>
              </w:rPr>
              <w:t xml:space="preserve"> </w:t>
            </w:r>
            <w:r w:rsidR="001D4940" w:rsidRPr="00EA0872">
              <w:rPr>
                <w:rFonts w:asciiTheme="majorHAnsi" w:hAnsiTheme="majorHAnsi" w:cstheme="majorHAnsi"/>
                <w:b/>
                <w:color w:val="000000"/>
              </w:rPr>
              <w:t>“Requerimientos técnicos</w:t>
            </w:r>
            <w:r w:rsidR="00064FAE" w:rsidRPr="00EA0872">
              <w:rPr>
                <w:rFonts w:asciiTheme="majorHAnsi" w:hAnsiTheme="majorHAnsi" w:cstheme="majorHAnsi"/>
                <w:b/>
                <w:color w:val="000000"/>
              </w:rPr>
              <w:t xml:space="preserve"> mínimos</w:t>
            </w:r>
            <w:r w:rsidR="001D4940" w:rsidRPr="00EA0872">
              <w:rPr>
                <w:rFonts w:asciiTheme="majorHAnsi" w:hAnsiTheme="majorHAnsi" w:cstheme="majorHAnsi"/>
                <w:b/>
                <w:color w:val="000000"/>
              </w:rPr>
              <w:t>”</w:t>
            </w:r>
            <w:r w:rsidR="001D4940" w:rsidRPr="00EA0872">
              <w:rPr>
                <w:rFonts w:asciiTheme="majorHAnsi" w:hAnsiTheme="majorHAnsi" w:cstheme="majorHAnsi"/>
                <w:color w:val="000000"/>
              </w:rPr>
              <w:t>, de las presentes bases, correspondiendo a todos o algunos de los siguientes:</w:t>
            </w:r>
            <w:r w:rsidR="001D4940" w:rsidRPr="00EA0872">
              <w:rPr>
                <w:rFonts w:asciiTheme="majorHAnsi" w:hAnsiTheme="majorHAnsi" w:cstheme="majorHAnsi"/>
                <w:color w:val="FF0000"/>
              </w:rPr>
              <w:t xml:space="preserve"> </w:t>
            </w:r>
          </w:p>
          <w:p w14:paraId="2993AA88" w14:textId="77777777" w:rsidR="00615399" w:rsidRPr="00EA0872" w:rsidRDefault="00615399" w:rsidP="00F223CB">
            <w:pPr>
              <w:ind w:right="0"/>
              <w:rPr>
                <w:rFonts w:asciiTheme="majorHAnsi" w:hAnsiTheme="majorHAnsi" w:cstheme="majorHAnsi"/>
                <w:color w:val="FF0000"/>
              </w:rPr>
            </w:pPr>
          </w:p>
          <w:p w14:paraId="2F25EE8B" w14:textId="0598C44F" w:rsidR="00B75239" w:rsidRPr="00EA0872" w:rsidRDefault="0003433C" w:rsidP="00F223CB">
            <w:pPr>
              <w:ind w:firstLine="708"/>
              <w:rPr>
                <w:rFonts w:asciiTheme="majorHAnsi" w:hAnsiTheme="majorHAnsi" w:cstheme="majorHAnsi"/>
                <w:b/>
              </w:rPr>
            </w:pPr>
            <w:r w:rsidRPr="00EA0872">
              <w:rPr>
                <w:rFonts w:asciiTheme="majorHAnsi" w:hAnsiTheme="majorHAnsi" w:cstheme="majorHAnsi"/>
                <w:b/>
              </w:rPr>
              <w:t>Modalidad Granel</w:t>
            </w:r>
          </w:p>
          <w:p w14:paraId="5D3D11E7" w14:textId="77777777" w:rsidR="00B75239" w:rsidRPr="00EA0872" w:rsidRDefault="00B75239" w:rsidP="00F223CB">
            <w:pPr>
              <w:pStyle w:val="Prrafodelista"/>
              <w:rPr>
                <w:rFonts w:asciiTheme="majorHAnsi" w:hAnsiTheme="majorHAnsi" w:cstheme="majorHAnsi"/>
                <w:color w:val="auto"/>
                <w:szCs w:val="22"/>
              </w:rPr>
            </w:pPr>
          </w:p>
          <w:p w14:paraId="400E9E23" w14:textId="43CC4AD4" w:rsidR="00B75239" w:rsidRPr="00EA0872" w:rsidRDefault="00AE0BF6" w:rsidP="0003433C">
            <w:pPr>
              <w:pStyle w:val="Prrafodelista"/>
              <w:ind w:left="57" w:right="57"/>
              <w:rPr>
                <w:rFonts w:asciiTheme="majorHAnsi" w:eastAsia="Calibri" w:hAnsiTheme="majorHAnsi" w:cstheme="majorHAnsi"/>
                <w:color w:val="auto"/>
                <w:szCs w:val="22"/>
                <w:lang w:eastAsia="es-CL" w:bidi="ar-SA"/>
              </w:rPr>
            </w:pPr>
            <w:r w:rsidRPr="00EA0872">
              <w:rPr>
                <w:rFonts w:asciiTheme="majorHAnsi" w:eastAsia="Calibri" w:hAnsiTheme="majorHAnsi" w:cstheme="majorHAnsi"/>
                <w:color w:val="auto"/>
                <w:szCs w:val="22"/>
                <w:lang w:eastAsia="es-CL" w:bidi="ar-SA"/>
              </w:rPr>
              <w:t>C</w:t>
            </w:r>
            <w:r w:rsidR="0003433C" w:rsidRPr="00EA0872">
              <w:rPr>
                <w:rFonts w:asciiTheme="majorHAnsi" w:eastAsia="Calibri" w:hAnsiTheme="majorHAnsi" w:cstheme="majorHAnsi"/>
                <w:color w:val="auto"/>
                <w:szCs w:val="22"/>
                <w:lang w:eastAsia="es-CL" w:bidi="ar-SA"/>
              </w:rPr>
              <w:t xml:space="preserve">onsiste en el despacho de combustibles desde </w:t>
            </w:r>
            <w:r w:rsidRPr="00EA0872">
              <w:rPr>
                <w:rFonts w:asciiTheme="majorHAnsi" w:eastAsia="Calibri" w:hAnsiTheme="majorHAnsi" w:cstheme="majorHAnsi"/>
                <w:color w:val="auto"/>
                <w:szCs w:val="22"/>
                <w:lang w:eastAsia="es-CL" w:bidi="ar-SA"/>
              </w:rPr>
              <w:t>un</w:t>
            </w:r>
            <w:r w:rsidR="0003433C" w:rsidRPr="00EA0872">
              <w:rPr>
                <w:rFonts w:asciiTheme="majorHAnsi" w:eastAsia="Calibri" w:hAnsiTheme="majorHAnsi" w:cstheme="majorHAnsi"/>
                <w:color w:val="auto"/>
                <w:szCs w:val="22"/>
                <w:lang w:eastAsia="es-CL" w:bidi="ar-SA"/>
              </w:rPr>
              <w:t xml:space="preserve"> </w:t>
            </w:r>
            <w:r w:rsidRPr="00EA0872">
              <w:rPr>
                <w:rFonts w:asciiTheme="majorHAnsi" w:eastAsia="Calibri" w:hAnsiTheme="majorHAnsi" w:cstheme="majorHAnsi"/>
                <w:color w:val="auto"/>
                <w:szCs w:val="22"/>
                <w:lang w:eastAsia="es-CL" w:bidi="ar-SA"/>
              </w:rPr>
              <w:t>estanque del proveedor</w:t>
            </w:r>
            <w:r w:rsidR="0003433C" w:rsidRPr="00EA0872">
              <w:rPr>
                <w:rFonts w:asciiTheme="majorHAnsi" w:eastAsia="Calibri" w:hAnsiTheme="majorHAnsi" w:cstheme="majorHAnsi"/>
                <w:color w:val="auto"/>
                <w:szCs w:val="22"/>
                <w:lang w:eastAsia="es-CL" w:bidi="ar-SA"/>
              </w:rPr>
              <w:t xml:space="preserve"> a</w:t>
            </w:r>
            <w:r w:rsidRPr="00EA0872">
              <w:rPr>
                <w:rFonts w:asciiTheme="majorHAnsi" w:eastAsia="Calibri" w:hAnsiTheme="majorHAnsi" w:cstheme="majorHAnsi"/>
                <w:color w:val="auto"/>
                <w:szCs w:val="22"/>
                <w:lang w:eastAsia="es-CL" w:bidi="ar-SA"/>
              </w:rPr>
              <w:t>l</w:t>
            </w:r>
            <w:r w:rsidR="0003433C" w:rsidRPr="00EA0872">
              <w:rPr>
                <w:rFonts w:asciiTheme="majorHAnsi" w:eastAsia="Calibri" w:hAnsiTheme="majorHAnsi" w:cstheme="majorHAnsi"/>
                <w:color w:val="auto"/>
                <w:szCs w:val="22"/>
                <w:lang w:eastAsia="es-CL" w:bidi="ar-SA"/>
              </w:rPr>
              <w:t xml:space="preserve"> estanque de almacenamiento que posea el </w:t>
            </w:r>
            <w:r w:rsidRPr="00EA0872">
              <w:rPr>
                <w:rFonts w:asciiTheme="majorHAnsi" w:eastAsia="Calibri" w:hAnsiTheme="majorHAnsi" w:cstheme="majorHAnsi"/>
                <w:color w:val="auto"/>
                <w:szCs w:val="22"/>
                <w:lang w:eastAsia="es-CL" w:bidi="ar-SA"/>
              </w:rPr>
              <w:t>comprador.</w:t>
            </w:r>
          </w:p>
          <w:p w14:paraId="15155897" w14:textId="6EF4455C" w:rsidR="0003433C" w:rsidRPr="00EA0872" w:rsidRDefault="0003433C" w:rsidP="00F223CB">
            <w:pPr>
              <w:pStyle w:val="Prrafodelista"/>
              <w:rPr>
                <w:rFonts w:asciiTheme="majorHAnsi" w:hAnsiTheme="majorHAnsi" w:cstheme="majorHAnsi"/>
                <w:color w:val="auto"/>
                <w:szCs w:val="22"/>
              </w:rPr>
            </w:pPr>
          </w:p>
          <w:p w14:paraId="2C15D694" w14:textId="77777777" w:rsidR="0003433C" w:rsidRPr="00EA0872" w:rsidRDefault="0003433C" w:rsidP="00F223CB">
            <w:pPr>
              <w:pStyle w:val="Prrafodelista"/>
              <w:rPr>
                <w:rFonts w:asciiTheme="majorHAnsi" w:hAnsiTheme="majorHAnsi" w:cstheme="majorHAnsi"/>
                <w:color w:val="auto"/>
                <w:szCs w:val="22"/>
              </w:rPr>
            </w:pPr>
          </w:p>
          <w:p w14:paraId="0BD5811B" w14:textId="6D92B6E0" w:rsidR="00B75239" w:rsidRPr="00EA0872" w:rsidRDefault="0003433C" w:rsidP="00F223CB">
            <w:pPr>
              <w:ind w:firstLine="708"/>
              <w:rPr>
                <w:rFonts w:asciiTheme="majorHAnsi" w:hAnsiTheme="majorHAnsi" w:cstheme="majorHAnsi"/>
                <w:b/>
              </w:rPr>
            </w:pPr>
            <w:r w:rsidRPr="00EA0872">
              <w:rPr>
                <w:rFonts w:asciiTheme="majorHAnsi" w:hAnsiTheme="majorHAnsi" w:cstheme="majorHAnsi"/>
                <w:b/>
              </w:rPr>
              <w:t>Modalidad Storage</w:t>
            </w:r>
          </w:p>
          <w:p w14:paraId="18C69ADD" w14:textId="77777777" w:rsidR="00B75239" w:rsidRPr="00EA0872" w:rsidRDefault="00B75239" w:rsidP="00F223CB">
            <w:pPr>
              <w:rPr>
                <w:rFonts w:asciiTheme="majorHAnsi" w:hAnsiTheme="majorHAnsi" w:cstheme="majorHAnsi"/>
              </w:rPr>
            </w:pPr>
          </w:p>
          <w:p w14:paraId="7DD89822" w14:textId="77777777" w:rsidR="00AE0BF6" w:rsidRPr="00EA0872" w:rsidRDefault="00AE0BF6" w:rsidP="0003433C">
            <w:pPr>
              <w:pStyle w:val="Prrafodelista"/>
              <w:ind w:left="57" w:right="57"/>
              <w:rPr>
                <w:rFonts w:asciiTheme="majorHAnsi" w:eastAsia="Calibri" w:hAnsiTheme="majorHAnsi" w:cstheme="majorHAnsi"/>
                <w:color w:val="auto"/>
                <w:szCs w:val="22"/>
                <w:lang w:eastAsia="es-CL" w:bidi="ar-SA"/>
              </w:rPr>
            </w:pPr>
            <w:r w:rsidRPr="00EA0872">
              <w:rPr>
                <w:rFonts w:asciiTheme="majorHAnsi" w:eastAsia="Calibri" w:hAnsiTheme="majorHAnsi" w:cstheme="majorHAnsi"/>
                <w:color w:val="auto"/>
                <w:szCs w:val="22"/>
                <w:lang w:eastAsia="es-CL" w:bidi="ar-SA"/>
              </w:rPr>
              <w:t>El comprador</w:t>
            </w:r>
            <w:r w:rsidR="0003433C" w:rsidRPr="00EA0872">
              <w:rPr>
                <w:rFonts w:asciiTheme="majorHAnsi" w:eastAsia="Calibri" w:hAnsiTheme="majorHAnsi" w:cstheme="majorHAnsi"/>
                <w:color w:val="auto"/>
                <w:szCs w:val="22"/>
                <w:lang w:eastAsia="es-CL" w:bidi="ar-SA"/>
              </w:rPr>
              <w:t xml:space="preserve"> retira los combustibles (Petróleo Diesel o Gasolina) desde </w:t>
            </w:r>
            <w:r w:rsidRPr="00EA0872">
              <w:rPr>
                <w:rFonts w:asciiTheme="majorHAnsi" w:eastAsia="Calibri" w:hAnsiTheme="majorHAnsi" w:cstheme="majorHAnsi"/>
                <w:color w:val="auto"/>
                <w:szCs w:val="22"/>
                <w:lang w:eastAsia="es-CL" w:bidi="ar-SA"/>
              </w:rPr>
              <w:t>un estanque del proveedor</w:t>
            </w:r>
            <w:r w:rsidR="0003433C" w:rsidRPr="00EA0872">
              <w:rPr>
                <w:rFonts w:asciiTheme="majorHAnsi" w:eastAsia="Calibri" w:hAnsiTheme="majorHAnsi" w:cstheme="majorHAnsi"/>
                <w:color w:val="auto"/>
                <w:szCs w:val="22"/>
                <w:lang w:eastAsia="es-CL" w:bidi="ar-SA"/>
              </w:rPr>
              <w:t>.</w:t>
            </w:r>
          </w:p>
          <w:p w14:paraId="3F80A9DA" w14:textId="77777777" w:rsidR="00AE0BF6" w:rsidRPr="00EA0872" w:rsidRDefault="00AE0BF6" w:rsidP="0003433C">
            <w:pPr>
              <w:pStyle w:val="Prrafodelista"/>
              <w:ind w:left="57" w:right="57"/>
              <w:rPr>
                <w:rFonts w:asciiTheme="majorHAnsi" w:eastAsia="Calibri" w:hAnsiTheme="majorHAnsi" w:cstheme="majorHAnsi"/>
                <w:color w:val="auto"/>
                <w:szCs w:val="22"/>
                <w:lang w:eastAsia="es-CL" w:bidi="ar-SA"/>
              </w:rPr>
            </w:pPr>
          </w:p>
          <w:p w14:paraId="29D4C753" w14:textId="77777777" w:rsidR="00AE0BF6" w:rsidRPr="00EA0872" w:rsidRDefault="00AE0BF6" w:rsidP="0003433C">
            <w:pPr>
              <w:pStyle w:val="Prrafodelista"/>
              <w:ind w:left="57" w:right="57"/>
              <w:rPr>
                <w:rFonts w:asciiTheme="majorHAnsi" w:eastAsia="Calibri" w:hAnsiTheme="majorHAnsi" w:cstheme="majorHAnsi"/>
                <w:color w:val="auto"/>
                <w:szCs w:val="22"/>
                <w:lang w:eastAsia="es-CL" w:bidi="ar-SA"/>
              </w:rPr>
            </w:pPr>
          </w:p>
          <w:p w14:paraId="1BA3EC6A" w14:textId="47A27A2A" w:rsidR="00AE0BF6" w:rsidRPr="00EA0872" w:rsidRDefault="00AE0BF6" w:rsidP="0003433C">
            <w:pPr>
              <w:pStyle w:val="Prrafodelista"/>
              <w:ind w:left="57" w:right="57"/>
              <w:rPr>
                <w:rFonts w:asciiTheme="majorHAnsi" w:eastAsia="Calibri" w:hAnsiTheme="majorHAnsi" w:cstheme="majorHAnsi"/>
                <w:color w:val="auto"/>
                <w:szCs w:val="22"/>
                <w:lang w:eastAsia="es-CL" w:bidi="ar-SA"/>
              </w:rPr>
            </w:pPr>
            <w:r w:rsidRPr="00EA0872">
              <w:rPr>
                <w:rFonts w:asciiTheme="majorHAnsi" w:eastAsia="Calibri" w:hAnsiTheme="majorHAnsi" w:cstheme="majorHAnsi"/>
                <w:color w:val="auto"/>
                <w:szCs w:val="22"/>
                <w:lang w:eastAsia="es-CL" w:bidi="ar-SA"/>
              </w:rPr>
              <w:t>Los combustibles que se encuentran dentro del alcance de estas bases son Diesel y Gasolina.</w:t>
            </w:r>
          </w:p>
          <w:p w14:paraId="3F35741A" w14:textId="00B3D0EE" w:rsidR="00AE0BF6" w:rsidRPr="00EA0872" w:rsidRDefault="00AE0BF6" w:rsidP="0003433C">
            <w:pPr>
              <w:pStyle w:val="Prrafodelista"/>
              <w:ind w:left="57" w:right="57"/>
              <w:rPr>
                <w:rFonts w:asciiTheme="majorHAnsi" w:eastAsia="Calibri" w:hAnsiTheme="majorHAnsi" w:cstheme="majorHAnsi"/>
                <w:color w:val="auto"/>
                <w:szCs w:val="22"/>
                <w:lang w:eastAsia="es-CL" w:bidi="ar-SA"/>
              </w:rPr>
            </w:pPr>
          </w:p>
          <w:p w14:paraId="0D62F8E1" w14:textId="0EF09DBD" w:rsidR="00AE0BF6" w:rsidRPr="00EA0872" w:rsidRDefault="00AE0BF6" w:rsidP="0003433C">
            <w:pPr>
              <w:pStyle w:val="Prrafodelista"/>
              <w:ind w:left="57" w:right="57"/>
              <w:rPr>
                <w:rFonts w:asciiTheme="majorHAnsi" w:eastAsia="Calibri" w:hAnsiTheme="majorHAnsi" w:cstheme="majorHAnsi"/>
                <w:color w:val="auto"/>
                <w:szCs w:val="22"/>
                <w:lang w:eastAsia="es-CL" w:bidi="ar-SA"/>
              </w:rPr>
            </w:pPr>
            <w:r w:rsidRPr="00EA0872">
              <w:rPr>
                <w:rFonts w:asciiTheme="majorHAnsi" w:eastAsia="Calibri" w:hAnsiTheme="majorHAnsi" w:cstheme="majorHAnsi"/>
                <w:color w:val="auto"/>
                <w:szCs w:val="22"/>
                <w:lang w:eastAsia="es-CL" w:bidi="ar-SA"/>
              </w:rPr>
              <w:t xml:space="preserve">Se deja expresa constancia que estas bases </w:t>
            </w:r>
            <w:r w:rsidRPr="00EA0872">
              <w:rPr>
                <w:rFonts w:asciiTheme="majorHAnsi" w:eastAsia="Calibri" w:hAnsiTheme="majorHAnsi" w:cstheme="majorHAnsi"/>
                <w:color w:val="auto"/>
                <w:szCs w:val="22"/>
                <w:u w:val="single"/>
                <w:lang w:eastAsia="es-CL" w:bidi="ar-SA"/>
              </w:rPr>
              <w:t>no consideran la carga de vehículos en estaciones de servicio</w:t>
            </w:r>
            <w:r w:rsidRPr="00EA0872">
              <w:rPr>
                <w:rFonts w:asciiTheme="majorHAnsi" w:eastAsia="Calibri" w:hAnsiTheme="majorHAnsi" w:cstheme="majorHAnsi"/>
                <w:color w:val="auto"/>
                <w:szCs w:val="22"/>
                <w:lang w:eastAsia="es-CL" w:bidi="ar-SA"/>
              </w:rPr>
              <w:t>.</w:t>
            </w:r>
          </w:p>
          <w:p w14:paraId="60D0E789" w14:textId="62EF913E" w:rsidR="00615399" w:rsidRPr="00EA0872" w:rsidRDefault="0003433C" w:rsidP="0003433C">
            <w:pPr>
              <w:pStyle w:val="Prrafodelista"/>
              <w:ind w:left="57" w:right="57"/>
              <w:rPr>
                <w:color w:val="FF0000"/>
              </w:rPr>
            </w:pPr>
            <w:r w:rsidRPr="00EA0872">
              <w:rPr>
                <w:rFonts w:asciiTheme="majorHAnsi" w:eastAsia="Calibri" w:hAnsiTheme="majorHAnsi" w:cstheme="majorHAnsi"/>
                <w:color w:val="auto"/>
                <w:szCs w:val="22"/>
                <w:lang w:eastAsia="es-CL" w:bidi="ar-SA"/>
              </w:rPr>
              <w:t xml:space="preserve"> </w:t>
            </w:r>
          </w:p>
        </w:tc>
      </w:tr>
      <w:tr w:rsidR="00615399" w:rsidRPr="00566072" w14:paraId="64E27CC4" w14:textId="77777777">
        <w:trPr>
          <w:trHeight w:val="20"/>
        </w:trPr>
        <w:tc>
          <w:tcPr>
            <w:tcW w:w="3000" w:type="dxa"/>
            <w:vAlign w:val="center"/>
          </w:tcPr>
          <w:p w14:paraId="06C6F9F8" w14:textId="77777777" w:rsidR="00615399" w:rsidRPr="00566072" w:rsidRDefault="001D4940" w:rsidP="00F223CB">
            <w:pPr>
              <w:ind w:right="0"/>
              <w:rPr>
                <w:color w:val="000000"/>
              </w:rPr>
            </w:pPr>
            <w:r w:rsidRPr="00566072">
              <w:rPr>
                <w:b/>
                <w:color w:val="000000"/>
              </w:rPr>
              <w:t>Tipo de Convocatoria</w:t>
            </w:r>
          </w:p>
        </w:tc>
        <w:tc>
          <w:tcPr>
            <w:tcW w:w="5685" w:type="dxa"/>
          </w:tcPr>
          <w:p w14:paraId="1A706514" w14:textId="77777777" w:rsidR="00615399" w:rsidRPr="00566072" w:rsidRDefault="001D4940" w:rsidP="00F223CB">
            <w:pPr>
              <w:ind w:right="0"/>
              <w:rPr>
                <w:color w:val="000000"/>
              </w:rPr>
            </w:pPr>
            <w:r w:rsidRPr="00566072">
              <w:rPr>
                <w:color w:val="000000"/>
              </w:rPr>
              <w:t>Abierta.</w:t>
            </w:r>
          </w:p>
        </w:tc>
      </w:tr>
      <w:tr w:rsidR="00615399" w:rsidRPr="00566072" w14:paraId="17B0420A" w14:textId="77777777">
        <w:trPr>
          <w:trHeight w:val="20"/>
        </w:trPr>
        <w:tc>
          <w:tcPr>
            <w:tcW w:w="3000" w:type="dxa"/>
            <w:vAlign w:val="center"/>
          </w:tcPr>
          <w:p w14:paraId="5FD95680" w14:textId="77777777" w:rsidR="00615399" w:rsidRPr="00566072" w:rsidRDefault="001D4940" w:rsidP="00F223CB">
            <w:pPr>
              <w:ind w:right="0"/>
              <w:rPr>
                <w:color w:val="000000"/>
              </w:rPr>
            </w:pPr>
            <w:r w:rsidRPr="00566072">
              <w:rPr>
                <w:b/>
                <w:color w:val="000000"/>
              </w:rPr>
              <w:t>Moneda o Unidad reajustable</w:t>
            </w:r>
          </w:p>
        </w:tc>
        <w:tc>
          <w:tcPr>
            <w:tcW w:w="5685" w:type="dxa"/>
          </w:tcPr>
          <w:p w14:paraId="2FD84A89" w14:textId="77777777" w:rsidR="00615399" w:rsidRPr="00566072" w:rsidRDefault="001D4940" w:rsidP="00F223CB">
            <w:pPr>
              <w:ind w:right="0"/>
              <w:rPr>
                <w:color w:val="000000"/>
              </w:rPr>
            </w:pPr>
            <w:r w:rsidRPr="00566072">
              <w:rPr>
                <w:color w:val="000000"/>
              </w:rPr>
              <w:t>Ver Anexo N°4.</w:t>
            </w:r>
          </w:p>
        </w:tc>
      </w:tr>
      <w:tr w:rsidR="00615399" w:rsidRPr="00566072" w14:paraId="45C1D964" w14:textId="77777777">
        <w:trPr>
          <w:trHeight w:val="20"/>
        </w:trPr>
        <w:tc>
          <w:tcPr>
            <w:tcW w:w="3000" w:type="dxa"/>
            <w:vAlign w:val="center"/>
          </w:tcPr>
          <w:p w14:paraId="5FE22C0F" w14:textId="77777777" w:rsidR="00615399" w:rsidRPr="00566072" w:rsidRDefault="001D4940" w:rsidP="00F223CB">
            <w:pPr>
              <w:ind w:right="0"/>
              <w:rPr>
                <w:b/>
                <w:color w:val="000000"/>
              </w:rPr>
            </w:pPr>
            <w:r w:rsidRPr="00566072">
              <w:rPr>
                <w:b/>
                <w:color w:val="000000"/>
              </w:rPr>
              <w:t>Presupuesto disponible o estimado</w:t>
            </w:r>
          </w:p>
        </w:tc>
        <w:tc>
          <w:tcPr>
            <w:tcW w:w="5685" w:type="dxa"/>
          </w:tcPr>
          <w:p w14:paraId="02C11EA9" w14:textId="77777777" w:rsidR="00615399" w:rsidRPr="00566072" w:rsidRDefault="001D4940" w:rsidP="00F223CB">
            <w:pPr>
              <w:ind w:right="0"/>
              <w:rPr>
                <w:color w:val="000000"/>
              </w:rPr>
            </w:pPr>
            <w:r w:rsidRPr="00566072">
              <w:rPr>
                <w:color w:val="000000"/>
              </w:rPr>
              <w:t>Ver Anexo N°4.</w:t>
            </w:r>
          </w:p>
        </w:tc>
      </w:tr>
      <w:tr w:rsidR="00615399" w:rsidRPr="00566072" w14:paraId="0DC31789" w14:textId="77777777">
        <w:trPr>
          <w:trHeight w:val="20"/>
        </w:trPr>
        <w:tc>
          <w:tcPr>
            <w:tcW w:w="3000" w:type="dxa"/>
            <w:vAlign w:val="center"/>
          </w:tcPr>
          <w:p w14:paraId="38BD9A50" w14:textId="77777777" w:rsidR="00615399" w:rsidRPr="00566072" w:rsidRDefault="001D4940" w:rsidP="00F223CB">
            <w:pPr>
              <w:ind w:right="0"/>
              <w:rPr>
                <w:b/>
                <w:color w:val="000000"/>
              </w:rPr>
            </w:pPr>
            <w:r w:rsidRPr="00566072">
              <w:rPr>
                <w:b/>
                <w:color w:val="000000"/>
              </w:rPr>
              <w:t>Etapas del Proceso de Apertura</w:t>
            </w:r>
          </w:p>
        </w:tc>
        <w:tc>
          <w:tcPr>
            <w:tcW w:w="5685" w:type="dxa"/>
          </w:tcPr>
          <w:p w14:paraId="5CD5B665" w14:textId="4A136EED" w:rsidR="00615399" w:rsidRPr="00566072" w:rsidRDefault="000309BB" w:rsidP="00F223CB">
            <w:pPr>
              <w:ind w:right="0"/>
              <w:rPr>
                <w:color w:val="000000"/>
              </w:rPr>
            </w:pPr>
            <w:r>
              <w:rPr>
                <w:rFonts w:cstheme="minorHAnsi"/>
                <w:lang w:val="es-CL"/>
              </w:rPr>
              <w:t>Una</w:t>
            </w:r>
            <w:r w:rsidR="00C06E18" w:rsidRPr="002E1F32">
              <w:rPr>
                <w:rFonts w:cstheme="minorHAnsi"/>
                <w:lang w:val="es-CL"/>
              </w:rPr>
              <w:t xml:space="preserve"> Etapa.</w:t>
            </w:r>
          </w:p>
        </w:tc>
      </w:tr>
      <w:tr w:rsidR="00615399" w:rsidRPr="00566072" w14:paraId="41E27825" w14:textId="77777777">
        <w:trPr>
          <w:trHeight w:val="20"/>
        </w:trPr>
        <w:tc>
          <w:tcPr>
            <w:tcW w:w="3000" w:type="dxa"/>
            <w:vAlign w:val="center"/>
          </w:tcPr>
          <w:p w14:paraId="106AAA41" w14:textId="77777777" w:rsidR="00615399" w:rsidRPr="00566072" w:rsidRDefault="001D4940" w:rsidP="00F223CB">
            <w:pPr>
              <w:ind w:right="0"/>
              <w:rPr>
                <w:b/>
                <w:color w:val="000000"/>
              </w:rPr>
            </w:pPr>
            <w:r w:rsidRPr="00566072">
              <w:rPr>
                <w:b/>
                <w:color w:val="000000"/>
              </w:rPr>
              <w:t>Opciones de pago</w:t>
            </w:r>
          </w:p>
        </w:tc>
        <w:tc>
          <w:tcPr>
            <w:tcW w:w="5685" w:type="dxa"/>
          </w:tcPr>
          <w:p w14:paraId="67123E07" w14:textId="1D4622FF" w:rsidR="00615399" w:rsidRPr="00566072" w:rsidRDefault="001D4940" w:rsidP="00F223CB">
            <w:pPr>
              <w:ind w:right="0"/>
              <w:rPr>
                <w:color w:val="000000"/>
              </w:rPr>
            </w:pPr>
            <w:r w:rsidRPr="00566072">
              <w:rPr>
                <w:color w:val="000000"/>
              </w:rPr>
              <w:t>Transferencia electrónica</w:t>
            </w:r>
          </w:p>
        </w:tc>
      </w:tr>
      <w:tr w:rsidR="00615399" w:rsidRPr="00566072" w14:paraId="76D91958" w14:textId="77777777">
        <w:trPr>
          <w:trHeight w:val="20"/>
        </w:trPr>
        <w:tc>
          <w:tcPr>
            <w:tcW w:w="3000" w:type="dxa"/>
            <w:vAlign w:val="center"/>
          </w:tcPr>
          <w:p w14:paraId="282808F9" w14:textId="77777777" w:rsidR="00615399" w:rsidRPr="00566072" w:rsidRDefault="001D4940" w:rsidP="00F223CB">
            <w:pPr>
              <w:ind w:right="0"/>
              <w:rPr>
                <w:b/>
                <w:color w:val="000000"/>
              </w:rPr>
            </w:pPr>
            <w:r w:rsidRPr="00566072">
              <w:rPr>
                <w:b/>
                <w:color w:val="000000"/>
              </w:rPr>
              <w:t>Publicidad de las Ofertas Técnicas</w:t>
            </w:r>
          </w:p>
        </w:tc>
        <w:tc>
          <w:tcPr>
            <w:tcW w:w="5685" w:type="dxa"/>
          </w:tcPr>
          <w:p w14:paraId="22ECF0A8" w14:textId="4D8E36D5" w:rsidR="00615399" w:rsidRPr="00566072" w:rsidRDefault="00B66BCE" w:rsidP="00F223CB">
            <w:pPr>
              <w:ind w:right="0"/>
              <w:rPr>
                <w:color w:val="000000"/>
              </w:rPr>
            </w:pPr>
            <w:r w:rsidRPr="00566072">
              <w:rPr>
                <w:color w:val="000000"/>
              </w:rPr>
              <w:t>Ver Anexo N°4.</w:t>
            </w:r>
          </w:p>
        </w:tc>
      </w:tr>
    </w:tbl>
    <w:p w14:paraId="01AE4DA4" w14:textId="77777777" w:rsidR="00615399" w:rsidRPr="00566072" w:rsidRDefault="00615399" w:rsidP="00F223CB">
      <w:pPr>
        <w:rPr>
          <w:color w:val="FF0000"/>
        </w:rPr>
      </w:pPr>
    </w:p>
    <w:p w14:paraId="16E54C0C" w14:textId="77777777" w:rsidR="00615399" w:rsidRPr="00566072" w:rsidRDefault="001D4940" w:rsidP="00F223CB">
      <w:pPr>
        <w:pStyle w:val="Ttulo1"/>
        <w:numPr>
          <w:ilvl w:val="0"/>
          <w:numId w:val="16"/>
        </w:numPr>
        <w:spacing w:before="0"/>
      </w:pPr>
      <w:bookmarkStart w:id="0" w:name="30j0zll" w:colFirst="0" w:colLast="0"/>
      <w:bookmarkStart w:id="1" w:name="gjdgxs" w:colFirst="0" w:colLast="0"/>
      <w:bookmarkEnd w:id="0"/>
      <w:bookmarkEnd w:id="1"/>
      <w:r w:rsidRPr="00566072">
        <w:t xml:space="preserve">Etapas y Plazos </w:t>
      </w:r>
    </w:p>
    <w:p w14:paraId="75A31611" w14:textId="77777777" w:rsidR="00615399" w:rsidRPr="00566072" w:rsidRDefault="00615399" w:rsidP="00F223CB">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566072" w14:paraId="47F75D58" w14:textId="77777777" w:rsidTr="001B20DF">
        <w:trPr>
          <w:trHeight w:val="860"/>
        </w:trPr>
        <w:tc>
          <w:tcPr>
            <w:tcW w:w="3006" w:type="dxa"/>
          </w:tcPr>
          <w:p w14:paraId="1F99EF54" w14:textId="77777777" w:rsidR="00C06E18" w:rsidRPr="00566072" w:rsidRDefault="00C06E18" w:rsidP="00F223CB">
            <w:pPr>
              <w:ind w:right="0"/>
              <w:jc w:val="left"/>
              <w:rPr>
                <w:b/>
                <w:color w:val="000000"/>
              </w:rPr>
            </w:pPr>
            <w:r w:rsidRPr="00566072">
              <w:rPr>
                <w:b/>
                <w:color w:val="000000"/>
              </w:rPr>
              <w:lastRenderedPageBreak/>
              <w:t>Fecha de Publicación</w:t>
            </w:r>
          </w:p>
          <w:p w14:paraId="6F7F3929" w14:textId="77777777" w:rsidR="00C06E18" w:rsidRPr="00566072" w:rsidRDefault="00C06E18" w:rsidP="00F223CB">
            <w:pPr>
              <w:ind w:right="0"/>
              <w:jc w:val="left"/>
              <w:rPr>
                <w:color w:val="000000"/>
              </w:rPr>
            </w:pPr>
          </w:p>
        </w:tc>
        <w:tc>
          <w:tcPr>
            <w:tcW w:w="5670" w:type="dxa"/>
          </w:tcPr>
          <w:p w14:paraId="7EC0DD51" w14:textId="1BAC5449" w:rsidR="00C06E18" w:rsidRPr="00566072" w:rsidRDefault="00C06E18" w:rsidP="00F223CB">
            <w:pPr>
              <w:ind w:right="0"/>
              <w:rPr>
                <w:color w:val="000000"/>
              </w:rPr>
            </w:pPr>
            <w:r w:rsidRPr="00566072">
              <w:rPr>
                <w:color w:val="000000"/>
              </w:rPr>
              <w:t>Dentro de 5 días</w:t>
            </w:r>
            <w:r w:rsidR="00410842">
              <w:rPr>
                <w:color w:val="000000"/>
              </w:rPr>
              <w:t xml:space="preserve"> hábiles</w:t>
            </w:r>
            <w:r w:rsidRPr="00566072">
              <w:rPr>
                <w:color w:val="000000"/>
              </w:rPr>
              <w:t xml:space="preserve"> contados desde la total tramitación de la resolución que apruebe el llamado de la presente licitación pública, en el portal www.mercadopublico.cl.</w:t>
            </w:r>
          </w:p>
        </w:tc>
      </w:tr>
      <w:tr w:rsidR="00C06E18" w:rsidRPr="00566072" w14:paraId="19501C72" w14:textId="77777777" w:rsidTr="001B20DF">
        <w:trPr>
          <w:trHeight w:val="680"/>
        </w:trPr>
        <w:tc>
          <w:tcPr>
            <w:tcW w:w="3006" w:type="dxa"/>
          </w:tcPr>
          <w:p w14:paraId="77C4C89D" w14:textId="77777777" w:rsidR="00C06E18" w:rsidRPr="00566072" w:rsidRDefault="00C06E18" w:rsidP="00F223CB">
            <w:pPr>
              <w:ind w:right="0"/>
              <w:jc w:val="left"/>
              <w:rPr>
                <w:b/>
                <w:color w:val="000000"/>
              </w:rPr>
            </w:pPr>
            <w:r w:rsidRPr="00566072">
              <w:rPr>
                <w:b/>
                <w:color w:val="000000"/>
              </w:rPr>
              <w:t>Plazo para realizar consultas sobre la licitación</w:t>
            </w:r>
          </w:p>
          <w:p w14:paraId="53513275" w14:textId="77777777" w:rsidR="00C06E18" w:rsidRPr="00566072" w:rsidRDefault="00C06E18" w:rsidP="00F223CB">
            <w:pPr>
              <w:ind w:right="0"/>
              <w:jc w:val="left"/>
              <w:rPr>
                <w:b/>
                <w:color w:val="000000"/>
              </w:rPr>
            </w:pPr>
          </w:p>
        </w:tc>
        <w:tc>
          <w:tcPr>
            <w:tcW w:w="5670" w:type="dxa"/>
          </w:tcPr>
          <w:p w14:paraId="46912FC3" w14:textId="00E2C73C" w:rsidR="002E4036" w:rsidRPr="00566072" w:rsidRDefault="002E4036" w:rsidP="00F223CB">
            <w:pPr>
              <w:ind w:right="0"/>
              <w:rPr>
                <w:color w:val="000000"/>
              </w:rPr>
            </w:pPr>
            <w:r w:rsidRPr="00566072">
              <w:rPr>
                <w:color w:val="000000"/>
              </w:rPr>
              <w:t xml:space="preserve">Los interesados en participar en la presente licitación podrán formular consultas y solicitar aclaraciones a través del sistema </w:t>
            </w:r>
            <w:hyperlink r:id="rId12">
              <w:r w:rsidRPr="00566072">
                <w:rPr>
                  <w:color w:val="000000"/>
                  <w:u w:val="single"/>
                </w:rPr>
                <w:t>www.mercadopublico.cl</w:t>
              </w:r>
            </w:hyperlink>
            <w:r w:rsidRPr="00566072">
              <w:rPr>
                <w:color w:val="000000"/>
              </w:rPr>
              <w:t xml:space="preserve">, dentro de </w:t>
            </w:r>
            <w:r>
              <w:rPr>
                <w:color w:val="000000"/>
              </w:rPr>
              <w:t>5</w:t>
            </w:r>
            <w:r w:rsidRPr="00566072">
              <w:rPr>
                <w:color w:val="000000"/>
              </w:rPr>
              <w:t xml:space="preserve"> días</w:t>
            </w:r>
            <w:r w:rsidR="00410842">
              <w:rPr>
                <w:color w:val="000000"/>
              </w:rPr>
              <w:t xml:space="preserve"> hábiles</w:t>
            </w:r>
            <w:r w:rsidRPr="00566072">
              <w:rPr>
                <w:color w:val="000000"/>
              </w:rPr>
              <w:t xml:space="preserve"> contados desde la publicación del llamado en el portal </w:t>
            </w:r>
            <w:hyperlink r:id="rId13">
              <w:r w:rsidRPr="00566072">
                <w:rPr>
                  <w:color w:val="000000"/>
                  <w:u w:val="single"/>
                </w:rPr>
                <w:t>www.mercadopublico.cl</w:t>
              </w:r>
            </w:hyperlink>
            <w:r w:rsidRPr="00566072">
              <w:rPr>
                <w:color w:val="000000"/>
              </w:rPr>
              <w:t>.</w:t>
            </w:r>
            <w:r>
              <w:rPr>
                <w:color w:val="000000"/>
              </w:rPr>
              <w:t xml:space="preserve"> En caso </w:t>
            </w:r>
            <w:r w:rsidR="007D2C2B">
              <w:rPr>
                <w:color w:val="000000"/>
              </w:rPr>
              <w:t xml:space="preserve">de </w:t>
            </w:r>
            <w:r>
              <w:rPr>
                <w:color w:val="000000"/>
              </w:rPr>
              <w:t>que la adquisición sea inferior a las 1000 UTM</w:t>
            </w:r>
            <w:r w:rsidR="00B97A2D">
              <w:rPr>
                <w:color w:val="000000"/>
              </w:rPr>
              <w:t>,</w:t>
            </w:r>
            <w:r>
              <w:rPr>
                <w:color w:val="000000"/>
              </w:rPr>
              <w:t xml:space="preserve"> el plazo será de 2 días</w:t>
            </w:r>
            <w:r w:rsidR="00410842">
              <w:rPr>
                <w:color w:val="000000"/>
              </w:rPr>
              <w:t xml:space="preserve"> hábiles</w:t>
            </w:r>
            <w:r>
              <w:rPr>
                <w:color w:val="000000"/>
              </w:rPr>
              <w:t>.</w:t>
            </w:r>
          </w:p>
          <w:p w14:paraId="25CF35CF" w14:textId="77777777" w:rsidR="00C06E18" w:rsidRPr="00566072" w:rsidRDefault="00C06E18" w:rsidP="00F223CB">
            <w:pPr>
              <w:ind w:right="0"/>
              <w:rPr>
                <w:color w:val="000000"/>
              </w:rPr>
            </w:pPr>
          </w:p>
        </w:tc>
      </w:tr>
      <w:tr w:rsidR="00C06E18" w:rsidRPr="00566072" w14:paraId="130AC269" w14:textId="77777777" w:rsidTr="001B20DF">
        <w:trPr>
          <w:trHeight w:val="660"/>
        </w:trPr>
        <w:tc>
          <w:tcPr>
            <w:tcW w:w="3006" w:type="dxa"/>
          </w:tcPr>
          <w:p w14:paraId="315FF783" w14:textId="77777777" w:rsidR="00C06E18" w:rsidRPr="00566072" w:rsidRDefault="00C06E18" w:rsidP="00F223CB">
            <w:pPr>
              <w:ind w:right="0"/>
              <w:jc w:val="left"/>
              <w:rPr>
                <w:b/>
                <w:color w:val="000000"/>
              </w:rPr>
            </w:pPr>
            <w:r w:rsidRPr="00566072">
              <w:rPr>
                <w:b/>
                <w:color w:val="000000"/>
              </w:rPr>
              <w:t>Plazo para publicar respuestas a las consultas</w:t>
            </w:r>
          </w:p>
        </w:tc>
        <w:tc>
          <w:tcPr>
            <w:tcW w:w="5670" w:type="dxa"/>
          </w:tcPr>
          <w:p w14:paraId="49A73BF9" w14:textId="09267D5D" w:rsidR="00C06E18" w:rsidRPr="00566072" w:rsidRDefault="00C06E18" w:rsidP="00F223CB">
            <w:pPr>
              <w:ind w:right="0"/>
            </w:pPr>
            <w:r w:rsidRPr="00566072">
              <w:t xml:space="preserve">La entidad licitante pondrá las referidas preguntas y sus respuestas en conocimiento de todos los interesados, a través de su publicación en </w:t>
            </w:r>
            <w:hyperlink r:id="rId14">
              <w:r w:rsidRPr="00566072">
                <w:rPr>
                  <w:u w:val="single"/>
                </w:rPr>
                <w:t>www.mercadopublico.cl</w:t>
              </w:r>
            </w:hyperlink>
            <w:r w:rsidRPr="00566072">
              <w:t>, sin indicar el autor de las preguntas, en el plazo de 5 días</w:t>
            </w:r>
            <w:r w:rsidR="00410842">
              <w:t xml:space="preserve"> hábiles</w:t>
            </w:r>
            <w:r w:rsidRPr="00566072">
              <w:t xml:space="preserve"> posteriores </w:t>
            </w:r>
            <w:r w:rsidRPr="00566072">
              <w:rPr>
                <w:rFonts w:asciiTheme="majorHAnsi" w:hAnsiTheme="majorHAnsi"/>
                <w:bCs/>
                <w:iCs/>
                <w:lang w:val="es-CL"/>
              </w:rPr>
              <w:t>al vencimiento del plazo para realizar consultas</w:t>
            </w:r>
            <w:r w:rsidRPr="00566072">
              <w:t>, a las 18:00 horas.</w:t>
            </w:r>
            <w:r w:rsidR="00725FD2">
              <w:t xml:space="preserve"> </w:t>
            </w:r>
            <w:r w:rsidR="00725FD2">
              <w:rPr>
                <w:color w:val="000000"/>
              </w:rPr>
              <w:t xml:space="preserve">En caso </w:t>
            </w:r>
            <w:r w:rsidR="007D2C2B">
              <w:rPr>
                <w:color w:val="000000"/>
              </w:rPr>
              <w:t xml:space="preserve">de </w:t>
            </w:r>
            <w:r w:rsidR="00725FD2">
              <w:rPr>
                <w:color w:val="000000"/>
              </w:rPr>
              <w:t>que la adquisición sea inferior a las 1000 UTM</w:t>
            </w:r>
            <w:r w:rsidR="00B97A2D">
              <w:rPr>
                <w:color w:val="000000"/>
              </w:rPr>
              <w:t>,</w:t>
            </w:r>
            <w:r w:rsidR="00725FD2">
              <w:rPr>
                <w:color w:val="000000"/>
              </w:rPr>
              <w:t xml:space="preserve"> el plazo será de 3 días</w:t>
            </w:r>
            <w:r w:rsidR="00410842">
              <w:rPr>
                <w:color w:val="000000"/>
              </w:rPr>
              <w:t xml:space="preserve"> hábiles</w:t>
            </w:r>
            <w:r w:rsidR="00725FD2">
              <w:rPr>
                <w:color w:val="000000"/>
              </w:rPr>
              <w:t>.</w:t>
            </w:r>
          </w:p>
          <w:p w14:paraId="2FB4A210" w14:textId="77777777" w:rsidR="00C06E18" w:rsidRPr="00566072" w:rsidRDefault="00C06E18" w:rsidP="00F223CB">
            <w:pPr>
              <w:ind w:right="0"/>
              <w:rPr>
                <w:color w:val="000000"/>
              </w:rPr>
            </w:pPr>
          </w:p>
          <w:p w14:paraId="3FBA1B27" w14:textId="77777777" w:rsidR="00C06E18" w:rsidRPr="00566072" w:rsidRDefault="00C06E18" w:rsidP="00F223CB">
            <w:pPr>
              <w:ind w:right="0"/>
              <w:rPr>
                <w:color w:val="000000"/>
              </w:rPr>
            </w:pPr>
            <w:r w:rsidRPr="00566072">
              <w:rPr>
                <w:color w:val="000000"/>
              </w:rPr>
              <w:t xml:space="preserve">En caso de que el número de preguntas que se reciba sea superior a: </w:t>
            </w:r>
          </w:p>
          <w:p w14:paraId="61B06AC0" w14:textId="77777777" w:rsidR="00C06E18" w:rsidRPr="00566072" w:rsidRDefault="00C06E18" w:rsidP="00F223CB">
            <w:pPr>
              <w:ind w:right="0"/>
              <w:rPr>
                <w:color w:val="000000"/>
              </w:rPr>
            </w:pPr>
          </w:p>
          <w:p w14:paraId="47FC41CF" w14:textId="4CE963FE" w:rsidR="00C06E18" w:rsidRPr="00566072" w:rsidRDefault="00C06E18" w:rsidP="00F223CB">
            <w:pPr>
              <w:numPr>
                <w:ilvl w:val="0"/>
                <w:numId w:val="7"/>
              </w:numPr>
              <w:pBdr>
                <w:top w:val="nil"/>
                <w:left w:val="nil"/>
                <w:bottom w:val="nil"/>
                <w:right w:val="nil"/>
                <w:between w:val="nil"/>
              </w:pBdr>
              <w:ind w:right="0"/>
              <w:contextualSpacing/>
              <w:rPr>
                <w:color w:val="000000"/>
              </w:rPr>
            </w:pPr>
            <w:r w:rsidRPr="00566072">
              <w:rPr>
                <w:color w:val="000000"/>
              </w:rPr>
              <w:t>100, la entidad licitante podrá aumentar el plazo de publicación de respuestas hasta por 5 días</w:t>
            </w:r>
            <w:r w:rsidR="00410842">
              <w:rPr>
                <w:color w:val="000000"/>
              </w:rPr>
              <w:t xml:space="preserve"> hábiles</w:t>
            </w:r>
            <w:r w:rsidRPr="00566072">
              <w:rPr>
                <w:color w:val="000000"/>
              </w:rPr>
              <w:t xml:space="preserve">; </w:t>
            </w:r>
          </w:p>
          <w:p w14:paraId="337577EB" w14:textId="147F7568" w:rsidR="00C06E18" w:rsidRPr="00566072" w:rsidRDefault="00C06E18" w:rsidP="00F223CB">
            <w:pPr>
              <w:numPr>
                <w:ilvl w:val="0"/>
                <w:numId w:val="7"/>
              </w:numPr>
              <w:pBdr>
                <w:top w:val="nil"/>
                <w:left w:val="nil"/>
                <w:bottom w:val="nil"/>
                <w:right w:val="nil"/>
                <w:between w:val="nil"/>
              </w:pBdr>
              <w:ind w:right="0"/>
              <w:contextualSpacing/>
              <w:rPr>
                <w:color w:val="000000"/>
              </w:rPr>
            </w:pPr>
            <w:r w:rsidRPr="00566072">
              <w:rPr>
                <w:color w:val="000000"/>
              </w:rPr>
              <w:t>500, la entidad licitante podrá aumentar el plazo de publicación de respuestas hasta por 10 días</w:t>
            </w:r>
            <w:r w:rsidR="00410842">
              <w:rPr>
                <w:color w:val="000000"/>
              </w:rPr>
              <w:t xml:space="preserve"> hábiles</w:t>
            </w:r>
            <w:r w:rsidRPr="00566072">
              <w:rPr>
                <w:color w:val="000000"/>
              </w:rPr>
              <w:t>;</w:t>
            </w:r>
          </w:p>
          <w:p w14:paraId="3C86446B" w14:textId="1284AD48" w:rsidR="00C06E18" w:rsidRPr="00566072" w:rsidRDefault="00C06E18" w:rsidP="00F223CB">
            <w:pPr>
              <w:numPr>
                <w:ilvl w:val="0"/>
                <w:numId w:val="7"/>
              </w:numPr>
              <w:pBdr>
                <w:top w:val="nil"/>
                <w:left w:val="nil"/>
                <w:bottom w:val="nil"/>
                <w:right w:val="nil"/>
                <w:between w:val="nil"/>
              </w:pBdr>
              <w:ind w:right="0"/>
              <w:contextualSpacing/>
              <w:rPr>
                <w:color w:val="000000"/>
              </w:rPr>
            </w:pPr>
            <w:r w:rsidRPr="00566072">
              <w:rPr>
                <w:color w:val="000000"/>
              </w:rPr>
              <w:t>1000, la entidad licitante podrá aumentar el plazo de publicación de respuestas hasta por 15 días</w:t>
            </w:r>
            <w:r w:rsidR="00410842">
              <w:rPr>
                <w:color w:val="000000"/>
              </w:rPr>
              <w:t xml:space="preserve"> hábiles</w:t>
            </w:r>
            <w:r w:rsidRPr="00566072">
              <w:rPr>
                <w:color w:val="000000"/>
              </w:rPr>
              <w:t>.</w:t>
            </w:r>
          </w:p>
          <w:p w14:paraId="05FB92BE" w14:textId="77777777" w:rsidR="00C06E18" w:rsidRPr="00566072" w:rsidRDefault="00C06E18" w:rsidP="00F223CB">
            <w:pPr>
              <w:pBdr>
                <w:top w:val="nil"/>
                <w:left w:val="nil"/>
                <w:bottom w:val="nil"/>
                <w:right w:val="nil"/>
                <w:between w:val="nil"/>
              </w:pBdr>
              <w:ind w:left="720" w:right="0" w:hanging="720"/>
              <w:rPr>
                <w:color w:val="000000"/>
              </w:rPr>
            </w:pPr>
          </w:p>
          <w:p w14:paraId="1F393CA5" w14:textId="77777777" w:rsidR="00C06E18" w:rsidRPr="00566072" w:rsidRDefault="00C06E18" w:rsidP="00F223CB">
            <w:pPr>
              <w:ind w:right="0"/>
              <w:rPr>
                <w:color w:val="000000"/>
              </w:rPr>
            </w:pPr>
            <w:r w:rsidRPr="00566072">
              <w:rPr>
                <w:color w:val="000000"/>
              </w:rPr>
              <w:t xml:space="preserve">En cualquier caso, la nueva fecha de publicación de respuestas será informada en el portal </w:t>
            </w:r>
            <w:hyperlink r:id="rId15">
              <w:r w:rsidRPr="00566072">
                <w:rPr>
                  <w:color w:val="000000"/>
                  <w:u w:val="single"/>
                </w:rPr>
                <w:t>www.mercadopublico.cl</w:t>
              </w:r>
            </w:hyperlink>
            <w:r w:rsidRPr="00566072">
              <w:rPr>
                <w:color w:val="000000"/>
              </w:rPr>
              <w:t>, en el ID de la licitación.</w:t>
            </w:r>
          </w:p>
          <w:p w14:paraId="71D85390" w14:textId="77777777" w:rsidR="00C06E18" w:rsidRPr="00566072" w:rsidRDefault="00C06E18" w:rsidP="00F223CB">
            <w:pPr>
              <w:ind w:right="0"/>
              <w:rPr>
                <w:color w:val="000000"/>
              </w:rPr>
            </w:pPr>
          </w:p>
        </w:tc>
      </w:tr>
      <w:tr w:rsidR="00C06E18" w:rsidRPr="00566072" w14:paraId="5FA9E953" w14:textId="77777777" w:rsidTr="001B20DF">
        <w:trPr>
          <w:trHeight w:val="850"/>
        </w:trPr>
        <w:tc>
          <w:tcPr>
            <w:tcW w:w="3006" w:type="dxa"/>
          </w:tcPr>
          <w:p w14:paraId="1ED0FCCE" w14:textId="77777777" w:rsidR="00C06E18" w:rsidRPr="00566072" w:rsidRDefault="00C06E18" w:rsidP="00F223CB">
            <w:pPr>
              <w:ind w:right="0"/>
              <w:jc w:val="left"/>
              <w:rPr>
                <w:b/>
                <w:color w:val="000000"/>
              </w:rPr>
            </w:pPr>
            <w:r w:rsidRPr="00566072">
              <w:rPr>
                <w:b/>
                <w:color w:val="000000"/>
              </w:rPr>
              <w:t>Fecha de Cierre para presentar Ofertas</w:t>
            </w:r>
          </w:p>
          <w:p w14:paraId="527F2953" w14:textId="77777777" w:rsidR="00C06E18" w:rsidRPr="00566072" w:rsidRDefault="00C06E18" w:rsidP="00F223CB">
            <w:pPr>
              <w:ind w:right="0"/>
              <w:jc w:val="left"/>
              <w:rPr>
                <w:b/>
                <w:color w:val="000000"/>
              </w:rPr>
            </w:pPr>
          </w:p>
        </w:tc>
        <w:tc>
          <w:tcPr>
            <w:tcW w:w="5670" w:type="dxa"/>
          </w:tcPr>
          <w:p w14:paraId="736141B8" w14:textId="37826982" w:rsidR="00C06E18" w:rsidRPr="00566072" w:rsidRDefault="00496DE5" w:rsidP="00F223CB">
            <w:pPr>
              <w:ind w:right="0"/>
              <w:rPr>
                <w:color w:val="000000"/>
              </w:rPr>
            </w:pPr>
            <w:r>
              <w:rPr>
                <w:color w:val="000000"/>
              </w:rPr>
              <w:t xml:space="preserve">Para adquisiciones iguales o superiores a 5000 UTM, el plazo de cierre </w:t>
            </w:r>
            <w:r w:rsidR="00CC7379">
              <w:rPr>
                <w:color w:val="000000"/>
              </w:rPr>
              <w:t xml:space="preserve">de recepción de ofertas </w:t>
            </w:r>
            <w:r>
              <w:rPr>
                <w:color w:val="000000"/>
              </w:rPr>
              <w:t xml:space="preserve">será de </w:t>
            </w:r>
            <w:r w:rsidR="009A3D19">
              <w:rPr>
                <w:color w:val="000000"/>
              </w:rPr>
              <w:t xml:space="preserve">25 </w:t>
            </w:r>
            <w:r>
              <w:rPr>
                <w:color w:val="000000"/>
              </w:rPr>
              <w:t>días hábiles desde el momento de la publicación</w:t>
            </w:r>
            <w:r w:rsidR="00FB1BFD">
              <w:rPr>
                <w:color w:val="000000"/>
              </w:rPr>
              <w:t xml:space="preserve"> del llamado</w:t>
            </w:r>
            <w:r w:rsidR="00172A27">
              <w:rPr>
                <w:color w:val="000000"/>
              </w:rPr>
              <w:t>;</w:t>
            </w:r>
            <w:r>
              <w:rPr>
                <w:color w:val="000000"/>
              </w:rPr>
              <w:t xml:space="preserve"> para adquisiciones iguales o superiores a 1.000 UTM e inferiores a 5.000 UTM, el plazo de cierre será de 15 días hábiles desde el momento de la publicación</w:t>
            </w:r>
            <w:r w:rsidR="00172A27">
              <w:rPr>
                <w:color w:val="000000"/>
              </w:rPr>
              <w:t>; y</w:t>
            </w:r>
            <w:r>
              <w:rPr>
                <w:color w:val="000000"/>
              </w:rPr>
              <w:t xml:space="preserve"> para adquisiciones iguales o superiores a 100 UTM e inferiores a 1.000 UTM, el </w:t>
            </w:r>
            <w:r w:rsidR="00C21212">
              <w:rPr>
                <w:color w:val="000000"/>
              </w:rPr>
              <w:t>plazo de cierre</w:t>
            </w:r>
            <w:r>
              <w:rPr>
                <w:color w:val="000000"/>
              </w:rPr>
              <w:t xml:space="preserve"> será de 8 días </w:t>
            </w:r>
            <w:r w:rsidR="000B766B">
              <w:rPr>
                <w:color w:val="000000"/>
              </w:rPr>
              <w:t xml:space="preserve">hábiles </w:t>
            </w:r>
            <w:r>
              <w:rPr>
                <w:color w:val="000000"/>
              </w:rPr>
              <w:t>desde el momento de la publicación</w:t>
            </w:r>
            <w:r>
              <w:rPr>
                <w:rFonts w:asciiTheme="majorHAnsi" w:hAnsiTheme="majorHAnsi" w:cstheme="majorHAnsi"/>
                <w:color w:val="000000"/>
              </w:rPr>
              <w:t xml:space="preserve">, </w:t>
            </w:r>
            <w:r w:rsidR="00C06E18" w:rsidRPr="00566072">
              <w:rPr>
                <w:color w:val="000000"/>
              </w:rPr>
              <w:t>a las 15:00 horas. En todo caso, el plazo de cierre para la recepción de ofertas no podrá vencer en días inhábiles ni en un lunes o en un día siguiente a un día inhábil, antes de las 15:00 horas.</w:t>
            </w:r>
          </w:p>
          <w:p w14:paraId="7523379C" w14:textId="77777777" w:rsidR="00C06E18" w:rsidRPr="00566072" w:rsidRDefault="00C06E18" w:rsidP="00F223CB">
            <w:pPr>
              <w:ind w:right="0"/>
              <w:rPr>
                <w:color w:val="000000"/>
              </w:rPr>
            </w:pPr>
          </w:p>
          <w:p w14:paraId="631960F8" w14:textId="66F501C1" w:rsidR="00C06E18" w:rsidRPr="00566072" w:rsidRDefault="00C06E18" w:rsidP="00F223CB">
            <w:pPr>
              <w:ind w:right="0"/>
              <w:rPr>
                <w:color w:val="000000"/>
              </w:rPr>
            </w:pPr>
            <w:r w:rsidRPr="00566072">
              <w:rPr>
                <w:color w:val="000000"/>
              </w:rPr>
              <w:t>Con el objeto de aumentar la participación de oferentes o en el caso de ocurrir alguna de las hipótesis planteadas en el acápite “Plazo para publicar respuestas a las consultas”, la entidad licitante podrá extender el plazo de cierre por hasta 15 días</w:t>
            </w:r>
            <w:r w:rsidR="00410842">
              <w:rPr>
                <w:color w:val="000000"/>
              </w:rPr>
              <w:t xml:space="preserve"> hábiles</w:t>
            </w:r>
            <w:r w:rsidRPr="00566072">
              <w:rPr>
                <w:color w:val="000000"/>
              </w:rPr>
              <w:t xml:space="preserve">, mediante la emisión del correspondiente acto administrativo totalmente tramitado, el cual deberá publicarse oportunamente en el portal </w:t>
            </w:r>
            <w:hyperlink r:id="rId16">
              <w:r w:rsidRPr="00566072">
                <w:rPr>
                  <w:color w:val="000000"/>
                  <w:u w:val="single"/>
                </w:rPr>
                <w:t>www.mercadopublico.cl</w:t>
              </w:r>
            </w:hyperlink>
            <w:r w:rsidRPr="00566072">
              <w:rPr>
                <w:color w:val="000000"/>
              </w:rPr>
              <w:t>.</w:t>
            </w:r>
          </w:p>
        </w:tc>
      </w:tr>
      <w:tr w:rsidR="00C06E18" w:rsidRPr="00566072" w14:paraId="4F592063" w14:textId="77777777" w:rsidTr="001B20DF">
        <w:trPr>
          <w:trHeight w:val="520"/>
        </w:trPr>
        <w:tc>
          <w:tcPr>
            <w:tcW w:w="3006" w:type="dxa"/>
          </w:tcPr>
          <w:p w14:paraId="14691030" w14:textId="012FB94F" w:rsidR="00C06E18" w:rsidRPr="00B974DC" w:rsidRDefault="00C06E18" w:rsidP="00F223CB">
            <w:pPr>
              <w:ind w:right="0"/>
              <w:jc w:val="left"/>
              <w:rPr>
                <w:b/>
                <w:color w:val="000000"/>
              </w:rPr>
            </w:pPr>
            <w:r w:rsidRPr="00B974DC">
              <w:rPr>
                <w:b/>
                <w:color w:val="000000"/>
              </w:rPr>
              <w:t>Fecha de Apertura técnica</w:t>
            </w:r>
            <w:r w:rsidR="00EE6570">
              <w:rPr>
                <w:b/>
                <w:color w:val="000000"/>
              </w:rPr>
              <w:t xml:space="preserve"> y económica</w:t>
            </w:r>
            <w:r w:rsidRPr="00B974DC">
              <w:rPr>
                <w:b/>
                <w:color w:val="000000"/>
              </w:rPr>
              <w:t xml:space="preserve"> de ofertas</w:t>
            </w:r>
          </w:p>
          <w:p w14:paraId="1D9EBEA8" w14:textId="77777777" w:rsidR="00C06E18" w:rsidRPr="00B974DC" w:rsidRDefault="00C06E18" w:rsidP="00F223CB">
            <w:pPr>
              <w:ind w:right="0"/>
              <w:jc w:val="left"/>
              <w:rPr>
                <w:b/>
                <w:color w:val="000000"/>
              </w:rPr>
            </w:pPr>
          </w:p>
        </w:tc>
        <w:tc>
          <w:tcPr>
            <w:tcW w:w="5670" w:type="dxa"/>
          </w:tcPr>
          <w:p w14:paraId="6E04F5DD" w14:textId="77777777" w:rsidR="00C06E18" w:rsidRPr="00B974DC" w:rsidRDefault="00C06E18" w:rsidP="00F223CB">
            <w:pPr>
              <w:ind w:right="0"/>
              <w:rPr>
                <w:color w:val="000000"/>
              </w:rPr>
            </w:pPr>
            <w:r w:rsidRPr="00B974DC">
              <w:rPr>
                <w:color w:val="000000"/>
              </w:rPr>
              <w:t xml:space="preserve">El mismo día en que se produzca el cierre de recepción de ofertas, a las 15:30 horas en el portal </w:t>
            </w:r>
            <w:hyperlink r:id="rId17">
              <w:r w:rsidRPr="00B974DC">
                <w:rPr>
                  <w:color w:val="000000"/>
                  <w:u w:val="single"/>
                </w:rPr>
                <w:t>www.mercadopublico.cl</w:t>
              </w:r>
            </w:hyperlink>
            <w:r w:rsidRPr="00B974DC">
              <w:rPr>
                <w:color w:val="000000"/>
              </w:rPr>
              <w:t>.</w:t>
            </w:r>
          </w:p>
        </w:tc>
      </w:tr>
      <w:tr w:rsidR="00C06E18" w:rsidRPr="00566072" w14:paraId="19DD0340" w14:textId="77777777" w:rsidTr="001B20DF">
        <w:trPr>
          <w:trHeight w:val="680"/>
        </w:trPr>
        <w:tc>
          <w:tcPr>
            <w:tcW w:w="3006" w:type="dxa"/>
          </w:tcPr>
          <w:p w14:paraId="0619E8FD" w14:textId="77777777" w:rsidR="00C06E18" w:rsidRPr="00566072" w:rsidRDefault="00C06E18" w:rsidP="00F223CB">
            <w:pPr>
              <w:ind w:right="0"/>
              <w:jc w:val="left"/>
              <w:rPr>
                <w:b/>
                <w:color w:val="000000"/>
              </w:rPr>
            </w:pPr>
            <w:r w:rsidRPr="0016443D">
              <w:rPr>
                <w:rFonts w:cstheme="minorHAnsi"/>
                <w:b/>
                <w:bCs/>
                <w:lang w:val="es-CL"/>
              </w:rPr>
              <w:lastRenderedPageBreak/>
              <w:t>Fecha de Adjudicación</w:t>
            </w:r>
          </w:p>
        </w:tc>
        <w:tc>
          <w:tcPr>
            <w:tcW w:w="5670" w:type="dxa"/>
          </w:tcPr>
          <w:p w14:paraId="2B0BE90F" w14:textId="33020E1C" w:rsidR="00C06E18" w:rsidRPr="0016443D" w:rsidRDefault="00C06E18" w:rsidP="00F223CB">
            <w:pPr>
              <w:ind w:right="0"/>
              <w:rPr>
                <w:rFonts w:cstheme="minorHAnsi"/>
                <w:bCs/>
                <w:iCs/>
                <w:lang w:val="es-CL"/>
              </w:rPr>
            </w:pPr>
            <w:r w:rsidRPr="005F0409">
              <w:rPr>
                <w:rFonts w:cstheme="minorHAnsi"/>
                <w:bCs/>
                <w:iCs/>
                <w:lang w:val="es-CL"/>
              </w:rPr>
              <w:t xml:space="preserve">Dentro de los </w:t>
            </w:r>
            <w:r>
              <w:rPr>
                <w:rFonts w:cstheme="minorHAnsi"/>
                <w:bCs/>
                <w:iCs/>
                <w:lang w:val="es-CL"/>
              </w:rPr>
              <w:t>1</w:t>
            </w:r>
            <w:r w:rsidRPr="00981766">
              <w:rPr>
                <w:rFonts w:cstheme="minorHAnsi"/>
                <w:bCs/>
                <w:iCs/>
                <w:lang w:val="es-CL"/>
              </w:rPr>
              <w:t>0</w:t>
            </w:r>
            <w:r w:rsidRPr="00522677">
              <w:rPr>
                <w:rFonts w:cstheme="minorHAnsi"/>
                <w:bCs/>
                <w:iCs/>
                <w:lang w:val="es-CL"/>
              </w:rPr>
              <w:t xml:space="preserve"> días </w:t>
            </w:r>
            <w:r w:rsidR="00410842">
              <w:rPr>
                <w:rFonts w:cstheme="minorHAnsi"/>
                <w:bCs/>
                <w:iCs/>
                <w:lang w:val="es-CL"/>
              </w:rPr>
              <w:t xml:space="preserve">hábiles </w:t>
            </w:r>
            <w:r w:rsidRPr="00522677">
              <w:rPr>
                <w:rFonts w:cstheme="minorHAnsi"/>
                <w:bCs/>
                <w:iCs/>
                <w:lang w:val="es-CL"/>
              </w:rPr>
              <w:t>posteriores a la fecha del Acto de</w:t>
            </w:r>
            <w:r w:rsidRPr="00F01F2F">
              <w:rPr>
                <w:rFonts w:cstheme="minorHAnsi"/>
                <w:bCs/>
                <w:iCs/>
                <w:lang w:val="es-CL"/>
              </w:rPr>
              <w:t xml:space="preserve"> </w:t>
            </w:r>
            <w:r w:rsidRPr="00AF508C">
              <w:rPr>
                <w:rFonts w:cstheme="minorHAnsi"/>
                <w:bCs/>
                <w:iCs/>
                <w:lang w:val="es-CL"/>
              </w:rPr>
              <w:t>A</w:t>
            </w:r>
            <w:r w:rsidRPr="00D67C47">
              <w:rPr>
                <w:rFonts w:cstheme="minorHAnsi"/>
                <w:bCs/>
                <w:iCs/>
                <w:lang w:val="es-CL"/>
              </w:rPr>
              <w:t xml:space="preserve">pertura Económica de ofertas en el portal </w:t>
            </w:r>
            <w:hyperlink r:id="rId18" w:history="1">
              <w:r w:rsidRPr="0016443D">
                <w:rPr>
                  <w:rStyle w:val="Hipervnculo"/>
                  <w:rFonts w:eastAsiaTheme="majorEastAsia" w:cstheme="minorHAnsi"/>
                  <w:iCs/>
                  <w:lang w:val="es-CL"/>
                </w:rPr>
                <w:t>www.mercadopublico.cl</w:t>
              </w:r>
            </w:hyperlink>
            <w:r w:rsidRPr="0016443D">
              <w:rPr>
                <w:rFonts w:cstheme="minorHAnsi"/>
                <w:bCs/>
                <w:iCs/>
                <w:lang w:val="es-CL"/>
              </w:rPr>
              <w:t>.</w:t>
            </w:r>
          </w:p>
          <w:p w14:paraId="02F8B24E" w14:textId="77777777" w:rsidR="00C06E18" w:rsidRPr="00566072" w:rsidRDefault="00C06E18" w:rsidP="00F223CB">
            <w:pPr>
              <w:ind w:right="0"/>
              <w:rPr>
                <w:color w:val="000000"/>
              </w:rPr>
            </w:pPr>
            <w:r w:rsidRPr="005F0409">
              <w:rPr>
                <w:rFonts w:cstheme="minorHAnsi"/>
                <w:bCs/>
                <w:iCs/>
                <w:lang w:val="es-CL"/>
              </w:rPr>
              <w:t xml:space="preserve">Si por causas no imputables a la </w:t>
            </w:r>
            <w:r>
              <w:rPr>
                <w:rFonts w:cstheme="minorHAnsi"/>
                <w:bCs/>
                <w:iCs/>
                <w:lang w:val="es-CL"/>
              </w:rPr>
              <w:t>Entidad compradora</w:t>
            </w:r>
            <w:r w:rsidRPr="005F0409">
              <w:rPr>
                <w:rFonts w:cstheme="minorHAnsi"/>
                <w:bCs/>
                <w:iCs/>
                <w:lang w:val="es-CL"/>
              </w:rPr>
              <w:t xml:space="preserve">, las que serán oportunamente informadas, no se puede cumplir con la fecha indicada, la </w:t>
            </w:r>
            <w:r>
              <w:rPr>
                <w:rFonts w:cstheme="minorHAnsi"/>
                <w:bCs/>
                <w:iCs/>
                <w:lang w:val="es-CL"/>
              </w:rPr>
              <w:t>Entidad compradora</w:t>
            </w:r>
            <w:r w:rsidRPr="005F0409">
              <w:rPr>
                <w:rFonts w:cstheme="minorHAnsi"/>
                <w:bCs/>
                <w:iCs/>
                <w:lang w:val="es-CL"/>
              </w:rPr>
              <w:t xml:space="preserve"> publicará una nu</w:t>
            </w:r>
            <w:r w:rsidRPr="00F01F2F">
              <w:rPr>
                <w:rFonts w:cstheme="minorHAnsi"/>
                <w:bCs/>
                <w:iCs/>
                <w:lang w:val="es-CL"/>
              </w:rPr>
              <w:t>eva fecha en el portal www.mercadopublico.cl.</w:t>
            </w:r>
          </w:p>
        </w:tc>
      </w:tr>
      <w:tr w:rsidR="00C06E18" w:rsidRPr="00566072" w14:paraId="5F234C5E" w14:textId="77777777" w:rsidTr="001B20DF">
        <w:trPr>
          <w:trHeight w:val="860"/>
        </w:trPr>
        <w:tc>
          <w:tcPr>
            <w:tcW w:w="3006" w:type="dxa"/>
          </w:tcPr>
          <w:p w14:paraId="4ED26879" w14:textId="77777777" w:rsidR="00C06E18" w:rsidRPr="00566072" w:rsidRDefault="00C06E18" w:rsidP="00F223CB">
            <w:pPr>
              <w:ind w:right="0"/>
              <w:jc w:val="left"/>
              <w:rPr>
                <w:b/>
                <w:color w:val="000000"/>
              </w:rPr>
            </w:pPr>
            <w:r w:rsidRPr="00566072">
              <w:rPr>
                <w:b/>
                <w:color w:val="000000"/>
              </w:rPr>
              <w:t xml:space="preserve">Plazo para Firma de Contrato </w:t>
            </w:r>
          </w:p>
        </w:tc>
        <w:tc>
          <w:tcPr>
            <w:tcW w:w="5670" w:type="dxa"/>
          </w:tcPr>
          <w:p w14:paraId="78FEB99A" w14:textId="0ECBDA9E" w:rsidR="00C06E18" w:rsidRPr="00566072" w:rsidRDefault="00C06E18" w:rsidP="00F223CB">
            <w:pPr>
              <w:ind w:right="0"/>
              <w:rPr>
                <w:color w:val="000000"/>
              </w:rPr>
            </w:pPr>
            <w:r w:rsidRPr="00566072">
              <w:rPr>
                <w:color w:val="000000"/>
              </w:rPr>
              <w:t xml:space="preserve">Dentro de los 15 días </w:t>
            </w:r>
            <w:r w:rsidR="00410842">
              <w:rPr>
                <w:color w:val="000000"/>
              </w:rPr>
              <w:t xml:space="preserve">hábiles </w:t>
            </w:r>
            <w:r w:rsidRPr="00566072">
              <w:rPr>
                <w:color w:val="000000"/>
              </w:rPr>
              <w:t>posteriores a la fecha de notificación de la resolución de adjudicación totalmente tramitada.</w:t>
            </w:r>
          </w:p>
        </w:tc>
      </w:tr>
      <w:tr w:rsidR="00C06E18" w:rsidRPr="00566072" w14:paraId="3FB3A5D8" w14:textId="77777777" w:rsidTr="001B20DF">
        <w:trPr>
          <w:trHeight w:val="860"/>
        </w:trPr>
        <w:tc>
          <w:tcPr>
            <w:tcW w:w="3006" w:type="dxa"/>
          </w:tcPr>
          <w:p w14:paraId="6835A310" w14:textId="77777777" w:rsidR="00C06E18" w:rsidRPr="00EA0872" w:rsidRDefault="00C06E18" w:rsidP="00F223CB">
            <w:pPr>
              <w:ind w:right="0"/>
              <w:jc w:val="left"/>
              <w:rPr>
                <w:b/>
                <w:color w:val="000000"/>
              </w:rPr>
            </w:pPr>
            <w:r w:rsidRPr="00EA0872">
              <w:rPr>
                <w:b/>
                <w:color w:val="000000"/>
              </w:rPr>
              <w:t>Consideración</w:t>
            </w:r>
          </w:p>
        </w:tc>
        <w:tc>
          <w:tcPr>
            <w:tcW w:w="5670" w:type="dxa"/>
          </w:tcPr>
          <w:p w14:paraId="6CBD92BF" w14:textId="31363CAF" w:rsidR="00C06E18" w:rsidRPr="00EA0872" w:rsidRDefault="00C06E18" w:rsidP="00F223CB">
            <w:pPr>
              <w:ind w:right="0"/>
              <w:rPr>
                <w:color w:val="000000"/>
              </w:rPr>
            </w:pPr>
            <w:r w:rsidRPr="00EA0872">
              <w:rPr>
                <w:color w:val="000000"/>
              </w:rPr>
              <w:t xml:space="preserve">Los plazos de días establecidos en la cláusula 3, Etapas y Plazos, son </w:t>
            </w:r>
            <w:r w:rsidR="002B6A09" w:rsidRPr="00EA0872">
              <w:rPr>
                <w:color w:val="000000"/>
              </w:rPr>
              <w:t xml:space="preserve">de </w:t>
            </w:r>
            <w:r w:rsidRPr="00EA0872">
              <w:rPr>
                <w:color w:val="000000"/>
              </w:rPr>
              <w:t>días hábiles, entendiéndose que son inhábiles los sábados, domingos y festivos</w:t>
            </w:r>
            <w:r w:rsidR="00D528FF" w:rsidRPr="00EA0872">
              <w:rPr>
                <w:color w:val="000000"/>
              </w:rPr>
              <w:t xml:space="preserve"> en Chile, sin considerar los feriados regionales</w:t>
            </w:r>
            <w:r w:rsidRPr="00EA0872">
              <w:rPr>
                <w:color w:val="000000"/>
              </w:rPr>
              <w:t>.</w:t>
            </w:r>
            <w:r w:rsidR="00BD5CA5" w:rsidRPr="00EA0872">
              <w:rPr>
                <w:color w:val="000000"/>
              </w:rPr>
              <w:t xml:space="preserve"> </w:t>
            </w:r>
          </w:p>
        </w:tc>
      </w:tr>
    </w:tbl>
    <w:p w14:paraId="0C927361" w14:textId="392506CA" w:rsidR="00615399" w:rsidRDefault="00615399" w:rsidP="00F223CB">
      <w:pPr>
        <w:rPr>
          <w:color w:val="FF0000"/>
        </w:rPr>
      </w:pPr>
    </w:p>
    <w:p w14:paraId="5C824F8B" w14:textId="4C7A2918" w:rsidR="00432179" w:rsidRDefault="004B098D" w:rsidP="00F223CB">
      <w:pPr>
        <w:rPr>
          <w:rFonts w:asciiTheme="majorHAnsi" w:hAnsiTheme="majorHAnsi" w:cstheme="majorHAnsi"/>
          <w:bCs/>
          <w:iCs/>
          <w:lang w:val="es-CL"/>
        </w:rPr>
      </w:pPr>
      <w:r w:rsidRPr="000505EB">
        <w:rPr>
          <w:rFonts w:asciiTheme="majorHAnsi" w:hAnsiTheme="majorHAnsi" w:cstheme="majorHAnsi"/>
          <w:bCs/>
          <w:iCs/>
          <w:lang w:val="es-CL"/>
        </w:rPr>
        <w:t xml:space="preserve">En general, todos los plazos de días establecidos en las presentes Bases serán de días </w:t>
      </w:r>
      <w:r w:rsidRPr="000505EB">
        <w:rPr>
          <w:rFonts w:asciiTheme="majorHAnsi" w:hAnsiTheme="majorHAnsi" w:cstheme="majorHAnsi"/>
          <w:b/>
          <w:bCs/>
          <w:iCs/>
          <w:lang w:val="es-CL"/>
        </w:rPr>
        <w:t>hábiles</w:t>
      </w:r>
      <w:r w:rsidRPr="000505EB">
        <w:rPr>
          <w:rFonts w:asciiTheme="majorHAnsi" w:hAnsiTheme="majorHAnsi" w:cstheme="majorHAnsi"/>
          <w:bCs/>
          <w:iCs/>
          <w:lang w:val="es-CL"/>
        </w:rPr>
        <w:t xml:space="preserve">, salvo que expresamente se señale que serán de días corridos. </w:t>
      </w:r>
    </w:p>
    <w:p w14:paraId="05875769" w14:textId="77777777" w:rsidR="00167585" w:rsidDel="004B098D" w:rsidRDefault="00167585" w:rsidP="00A777C7">
      <w:pPr>
        <w:ind w:right="49"/>
        <w:rPr>
          <w:del w:id="2" w:author="Elizabeth Cordova Galleguillos" w:date="2020-01-15T11:37:00Z"/>
          <w:color w:val="FF0000"/>
        </w:rPr>
      </w:pPr>
    </w:p>
    <w:p w14:paraId="369E3314" w14:textId="77777777" w:rsidR="00BD5CA5" w:rsidRPr="00566072" w:rsidRDefault="00BD5CA5" w:rsidP="00F223CB">
      <w:pPr>
        <w:rPr>
          <w:color w:val="FF0000"/>
        </w:rPr>
      </w:pPr>
    </w:p>
    <w:p w14:paraId="77855A76" w14:textId="77777777" w:rsidR="00615399" w:rsidRPr="00566072" w:rsidRDefault="001D4940" w:rsidP="00F223CB">
      <w:pPr>
        <w:pStyle w:val="Ttulo1"/>
        <w:numPr>
          <w:ilvl w:val="0"/>
          <w:numId w:val="16"/>
        </w:numPr>
        <w:spacing w:before="0"/>
      </w:pPr>
      <w:r w:rsidRPr="00566072">
        <w:t>Modificaciones a las bases</w:t>
      </w:r>
    </w:p>
    <w:p w14:paraId="51EC615E" w14:textId="77777777" w:rsidR="00615399" w:rsidRPr="00566072" w:rsidRDefault="00615399" w:rsidP="00F223CB">
      <w:pPr>
        <w:ind w:right="51"/>
        <w:rPr>
          <w:color w:val="000000"/>
        </w:rPr>
      </w:pPr>
    </w:p>
    <w:p w14:paraId="5BE5C591" w14:textId="77777777" w:rsidR="00500708" w:rsidRPr="00566072" w:rsidRDefault="00500708" w:rsidP="00F223CB">
      <w:pPr>
        <w:ind w:right="51"/>
        <w:rPr>
          <w:rFonts w:asciiTheme="majorHAnsi" w:hAnsiTheme="majorHAnsi"/>
          <w:bCs/>
          <w:iCs/>
          <w:lang w:val="es-CL"/>
        </w:rPr>
      </w:pPr>
      <w:r w:rsidRPr="00566072">
        <w:rPr>
          <w:rFonts w:asciiTheme="majorHAnsi" w:hAnsiTheme="majorHAnsi"/>
          <w:bCs/>
          <w:iCs/>
          <w:lang w:val="es-CL"/>
        </w:rPr>
        <w:t xml:space="preserve">La entidad licitante que utilice las presentes bases tipo </w:t>
      </w:r>
      <w:r w:rsidRPr="00566072">
        <w:rPr>
          <w:rFonts w:asciiTheme="majorHAnsi" w:hAnsiTheme="majorHAnsi"/>
          <w:bCs/>
          <w:iCs/>
          <w:u w:val="single"/>
          <w:lang w:val="es-CL"/>
        </w:rPr>
        <w:t>NO PODRÁ</w:t>
      </w:r>
      <w:r w:rsidRPr="00566072">
        <w:rPr>
          <w:rFonts w:asciiTheme="majorHAnsi" w:hAnsiTheme="majorHAnsi"/>
          <w:bCs/>
          <w:iCs/>
          <w:lang w:val="es-CL"/>
        </w:rPr>
        <w:t xml:space="preserve"> modificar éstas o el formato de sus anexos. Únicamente podrá aclarar su sentido y alcance mediante la instancia de preguntas y respuestas.</w:t>
      </w:r>
    </w:p>
    <w:p w14:paraId="70EEDBCD" w14:textId="77777777" w:rsidR="00615399" w:rsidRPr="00566072" w:rsidRDefault="00615399" w:rsidP="00F223CB">
      <w:pPr>
        <w:ind w:right="51"/>
        <w:rPr>
          <w:color w:val="000000"/>
        </w:rPr>
      </w:pPr>
    </w:p>
    <w:p w14:paraId="167339D1" w14:textId="77777777" w:rsidR="00615399" w:rsidRPr="00566072" w:rsidRDefault="001D4940" w:rsidP="00F223CB">
      <w:pPr>
        <w:pStyle w:val="Ttulo1"/>
        <w:numPr>
          <w:ilvl w:val="0"/>
          <w:numId w:val="16"/>
        </w:numPr>
        <w:spacing w:before="0"/>
      </w:pPr>
      <w:r w:rsidRPr="00566072">
        <w:t xml:space="preserve"> Requisitos Mínimos para Participar</w:t>
      </w:r>
    </w:p>
    <w:p w14:paraId="5D7DC198" w14:textId="77777777" w:rsidR="00615399" w:rsidRPr="00566072" w:rsidRDefault="00615399" w:rsidP="00F223CB">
      <w:pPr>
        <w:ind w:right="0"/>
        <w:rPr>
          <w:color w:val="000000"/>
        </w:rPr>
      </w:pPr>
    </w:p>
    <w:p w14:paraId="7967986C" w14:textId="77777777" w:rsidR="00C0154B" w:rsidRPr="00825BB3" w:rsidRDefault="00C0154B" w:rsidP="00C0154B">
      <w:pPr>
        <w:ind w:right="51"/>
        <w:rPr>
          <w:rFonts w:cstheme="minorHAnsi"/>
          <w:lang w:val="es-CL"/>
        </w:rPr>
      </w:pPr>
      <w:r w:rsidRPr="00825BB3">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825BB3">
        <w:rPr>
          <w:rFonts w:cstheme="minorHAnsi"/>
          <w:lang w:val="es-CL"/>
        </w:rPr>
        <w:t xml:space="preserve">anteriores a la fecha de presentación de la oferta, de conformidad con lo dispuesto en el artículo 4 de la Ley de Compras. </w:t>
      </w:r>
    </w:p>
    <w:p w14:paraId="164F6A70" w14:textId="77777777" w:rsidR="00C0154B" w:rsidRPr="00825BB3" w:rsidRDefault="00C0154B" w:rsidP="00C0154B">
      <w:pPr>
        <w:ind w:right="51"/>
        <w:rPr>
          <w:rFonts w:cstheme="minorHAnsi"/>
          <w:lang w:val="es-CL"/>
        </w:rPr>
      </w:pPr>
    </w:p>
    <w:p w14:paraId="7FB30042" w14:textId="77777777" w:rsidR="00C0154B" w:rsidRPr="00825BB3" w:rsidRDefault="00C0154B" w:rsidP="00C0154B">
      <w:pPr>
        <w:ind w:right="51"/>
        <w:rPr>
          <w:rFonts w:cstheme="minorHAnsi"/>
        </w:rPr>
      </w:pPr>
      <w:r w:rsidRPr="00825BB3">
        <w:rPr>
          <w:bCs/>
          <w:iCs/>
          <w:lang w:val="es-CL"/>
        </w:rPr>
        <w:t>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w:t>
      </w:r>
      <w:r w:rsidRPr="00825BB3">
        <w:rPr>
          <w:rFonts w:cstheme="minorHAnsi"/>
          <w:bCs/>
          <w:iCs/>
          <w:lang w:val="es-CL"/>
        </w:rPr>
        <w:t xml:space="preserve">. </w:t>
      </w:r>
    </w:p>
    <w:p w14:paraId="111DDF50" w14:textId="77777777" w:rsidR="00C0154B" w:rsidRPr="00825BB3" w:rsidRDefault="00C0154B" w:rsidP="00C0154B">
      <w:pPr>
        <w:ind w:right="51"/>
        <w:rPr>
          <w:rFonts w:cstheme="minorHAnsi"/>
          <w:lang w:val="es-CL"/>
        </w:rPr>
      </w:pPr>
    </w:p>
    <w:p w14:paraId="420CB2F0" w14:textId="77777777" w:rsidR="00C0154B" w:rsidRPr="00825BB3" w:rsidRDefault="00C0154B" w:rsidP="00C0154B">
      <w:pPr>
        <w:ind w:right="51"/>
        <w:rPr>
          <w:lang w:val="es-CL"/>
        </w:rPr>
      </w:pPr>
      <w:r w:rsidRPr="00825BB3">
        <w:rPr>
          <w:rFonts w:cstheme="minorHAnsi"/>
          <w:lang w:val="es-CL"/>
        </w:rPr>
        <w:t>Lo dispuesto en los dos párrafos precedentes deberá ser acreditado</w:t>
      </w:r>
      <w:r w:rsidRPr="00825BB3">
        <w:rPr>
          <w:lang w:val="es-CL"/>
        </w:rPr>
        <w:t xml:space="preserve"> por el oferente mediante la presentación de una declaración jurada según el formato del </w:t>
      </w:r>
      <w:r w:rsidRPr="00825BB3">
        <w:rPr>
          <w:b/>
        </w:rPr>
        <w:t>Anexo N°1</w:t>
      </w:r>
      <w:r w:rsidRPr="00825BB3">
        <w:rPr>
          <w:lang w:val="es-CL"/>
        </w:rPr>
        <w:t xml:space="preserve"> de las presentes bases. Lo anterior, sin perjuicio de las facultades de la entidad licitante de verificar esta información, en cualquier momento, a través de los medios oficiales disponibles.</w:t>
      </w:r>
    </w:p>
    <w:p w14:paraId="7C3987D6" w14:textId="77777777" w:rsidR="00C0154B" w:rsidRPr="00825BB3" w:rsidRDefault="00C0154B" w:rsidP="00C0154B">
      <w:pPr>
        <w:ind w:right="51"/>
        <w:rPr>
          <w:lang w:val="es-CL"/>
        </w:rPr>
      </w:pPr>
    </w:p>
    <w:p w14:paraId="461D171A" w14:textId="77777777" w:rsidR="00C0154B" w:rsidRPr="00EE1762" w:rsidRDefault="00C0154B" w:rsidP="00C0154B">
      <w:pPr>
        <w:ind w:right="51"/>
        <w:rPr>
          <w:bCs/>
          <w:iCs/>
          <w:lang w:val="es-CL"/>
        </w:rPr>
      </w:pPr>
      <w:r w:rsidRPr="00825BB3">
        <w:rPr>
          <w:bCs/>
          <w:iCs/>
          <w:lang w:val="es-CL"/>
        </w:rPr>
        <w:t xml:space="preserve">Tratándose exclusivamente de personas jurídicas, no podrán ofertar con organismos del Estado, aquellas que hayan sido </w:t>
      </w:r>
      <w:r w:rsidRPr="00825BB3">
        <w:rPr>
          <w:rFonts w:cstheme="minorHAnsi"/>
          <w:bCs/>
          <w:iCs/>
          <w:lang w:val="es-CL"/>
        </w:rPr>
        <w:t xml:space="preserve">condenadas </w:t>
      </w:r>
      <w:r w:rsidRPr="00825BB3">
        <w:rPr>
          <w:rFonts w:cstheme="minorHAnsi"/>
        </w:rPr>
        <w:t>por los delitos previstos en el artículo 27 de la ley N° 19.913, en el artículo 8° de la ley N° 18.314 y en los artículos 250 y 251 bis del Código Penal, a la pena de prohibición de celebrar actos y contratos con organismos del Estado</w:t>
      </w:r>
      <w:r w:rsidRPr="00825BB3">
        <w:rPr>
          <w:rFonts w:cstheme="minorHAnsi"/>
          <w:bCs/>
          <w:iCs/>
          <w:lang w:val="es-CL"/>
        </w:rPr>
        <w:t>. La Dirección ChileCompra verificará esta información a través del Registro que se lleva para tal efecto, de conformidad</w:t>
      </w:r>
      <w:r w:rsidRPr="00825BB3">
        <w:rPr>
          <w:bCs/>
          <w:iCs/>
          <w:lang w:val="es-CL"/>
        </w:rPr>
        <w:t xml:space="preserve"> con lo dispuesto en la Ley N° 20.393, que establece la responsabilidad penal de las personas jurídicas en los delitos de lavado de activos, financiamiento del terrorismo y cohecho que indica.</w:t>
      </w:r>
      <w:r w:rsidRPr="00EE1762">
        <w:rPr>
          <w:bCs/>
          <w:iCs/>
          <w:lang w:val="es-CL"/>
        </w:rPr>
        <w:t xml:space="preserve"> </w:t>
      </w:r>
    </w:p>
    <w:p w14:paraId="5A48FFB0" w14:textId="77777777" w:rsidR="00C0154B" w:rsidRDefault="00C0154B" w:rsidP="00432179">
      <w:pPr>
        <w:ind w:right="51"/>
        <w:rPr>
          <w:color w:val="000000"/>
        </w:rPr>
      </w:pPr>
    </w:p>
    <w:p w14:paraId="55FD32BC" w14:textId="77777777" w:rsidR="00C0154B" w:rsidRDefault="00C0154B" w:rsidP="00432179">
      <w:pPr>
        <w:ind w:right="51"/>
        <w:rPr>
          <w:color w:val="000000"/>
        </w:rPr>
      </w:pPr>
    </w:p>
    <w:p w14:paraId="53A9D150" w14:textId="77777777" w:rsidR="00C0154B" w:rsidRDefault="00C0154B" w:rsidP="00432179">
      <w:pPr>
        <w:ind w:right="51"/>
        <w:rPr>
          <w:color w:val="000000"/>
        </w:rPr>
      </w:pPr>
    </w:p>
    <w:p w14:paraId="20FA4DD6" w14:textId="77777777" w:rsidR="00C0154B" w:rsidRDefault="00C0154B" w:rsidP="00432179">
      <w:pPr>
        <w:ind w:right="51"/>
        <w:rPr>
          <w:color w:val="000000"/>
        </w:rPr>
      </w:pPr>
    </w:p>
    <w:p w14:paraId="41FBFBC2" w14:textId="77777777" w:rsidR="00C0154B" w:rsidRDefault="00C0154B" w:rsidP="00432179">
      <w:pPr>
        <w:ind w:right="51"/>
        <w:rPr>
          <w:color w:val="000000"/>
        </w:rPr>
      </w:pPr>
    </w:p>
    <w:p w14:paraId="4D355319" w14:textId="77777777" w:rsidR="00C0154B" w:rsidRDefault="00C0154B" w:rsidP="00432179">
      <w:pPr>
        <w:ind w:right="51"/>
        <w:rPr>
          <w:color w:val="000000"/>
        </w:rPr>
      </w:pPr>
    </w:p>
    <w:p w14:paraId="53877467" w14:textId="77777777" w:rsidR="00C0154B" w:rsidRDefault="00C0154B" w:rsidP="00432179">
      <w:pPr>
        <w:ind w:right="51"/>
        <w:rPr>
          <w:color w:val="000000"/>
        </w:rPr>
      </w:pPr>
    </w:p>
    <w:p w14:paraId="49930A40" w14:textId="77777777" w:rsidR="00C0154B" w:rsidRDefault="00C0154B" w:rsidP="00432179">
      <w:pPr>
        <w:ind w:right="51"/>
        <w:rPr>
          <w:color w:val="000000"/>
        </w:rPr>
      </w:pPr>
    </w:p>
    <w:p w14:paraId="11C094C9" w14:textId="77777777" w:rsidR="00C0154B" w:rsidRDefault="00C0154B" w:rsidP="00432179">
      <w:pPr>
        <w:ind w:right="51"/>
        <w:rPr>
          <w:color w:val="000000"/>
        </w:rPr>
      </w:pPr>
    </w:p>
    <w:p w14:paraId="5306731E" w14:textId="2418AA21" w:rsidR="00B34E36" w:rsidRDefault="00B34E36" w:rsidP="00432179">
      <w:pPr>
        <w:ind w:right="51"/>
        <w:rPr>
          <w:color w:val="000000"/>
        </w:rPr>
      </w:pPr>
    </w:p>
    <w:p w14:paraId="1196C705" w14:textId="77777777" w:rsidR="00A35112" w:rsidRPr="00566072" w:rsidRDefault="00A35112" w:rsidP="00F223CB">
      <w:pPr>
        <w:ind w:right="51"/>
        <w:rPr>
          <w:color w:val="000000"/>
        </w:rPr>
      </w:pPr>
    </w:p>
    <w:p w14:paraId="16C56B15" w14:textId="77777777" w:rsidR="00615399" w:rsidRPr="00566072" w:rsidRDefault="001D4940" w:rsidP="00F223CB">
      <w:pPr>
        <w:pStyle w:val="Ttulo1"/>
        <w:numPr>
          <w:ilvl w:val="0"/>
          <w:numId w:val="16"/>
        </w:numPr>
        <w:spacing w:before="0"/>
      </w:pPr>
      <w:r w:rsidRPr="00566072">
        <w:t xml:space="preserve">Instrucciones para la Presentación de Ofertas </w:t>
      </w:r>
    </w:p>
    <w:p w14:paraId="2EA9B137" w14:textId="77777777" w:rsidR="00615399" w:rsidRPr="00566072" w:rsidRDefault="00615399" w:rsidP="00F223CB">
      <w:pPr>
        <w:ind w:right="0"/>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566072" w14:paraId="495F97BA" w14:textId="77777777">
        <w:trPr>
          <w:trHeight w:val="660"/>
        </w:trPr>
        <w:tc>
          <w:tcPr>
            <w:tcW w:w="2077" w:type="dxa"/>
          </w:tcPr>
          <w:p w14:paraId="3F004CE1" w14:textId="77777777" w:rsidR="00615399" w:rsidRPr="00566072" w:rsidRDefault="001D4940" w:rsidP="00F223CB">
            <w:pPr>
              <w:ind w:right="0"/>
              <w:jc w:val="left"/>
              <w:rPr>
                <w:b/>
                <w:color w:val="000000"/>
              </w:rPr>
            </w:pPr>
            <w:r w:rsidRPr="00566072">
              <w:rPr>
                <w:b/>
                <w:color w:val="000000"/>
              </w:rPr>
              <w:t>Presentar Ofertas por Sistema.</w:t>
            </w:r>
          </w:p>
        </w:tc>
        <w:tc>
          <w:tcPr>
            <w:tcW w:w="6599" w:type="dxa"/>
          </w:tcPr>
          <w:p w14:paraId="09923749" w14:textId="77777777" w:rsidR="00615399" w:rsidRPr="00566072" w:rsidRDefault="001D4940" w:rsidP="00F223CB">
            <w:pPr>
              <w:ind w:right="0"/>
              <w:rPr>
                <w:color w:val="000000"/>
              </w:rPr>
            </w:pPr>
            <w:r w:rsidRPr="00566072">
              <w:rPr>
                <w:color w:val="000000"/>
              </w:rPr>
              <w:t>Obligatorio.</w:t>
            </w:r>
          </w:p>
        </w:tc>
      </w:tr>
      <w:tr w:rsidR="00615399" w:rsidRPr="00566072" w14:paraId="44CC1B17" w14:textId="77777777">
        <w:trPr>
          <w:trHeight w:val="840"/>
        </w:trPr>
        <w:tc>
          <w:tcPr>
            <w:tcW w:w="2077" w:type="dxa"/>
          </w:tcPr>
          <w:p w14:paraId="734C9ADA" w14:textId="77777777" w:rsidR="00615399" w:rsidRPr="00566072" w:rsidRDefault="001D4940" w:rsidP="00F223CB">
            <w:pPr>
              <w:ind w:right="0"/>
              <w:jc w:val="left"/>
              <w:rPr>
                <w:b/>
                <w:color w:val="000000"/>
              </w:rPr>
            </w:pPr>
            <w:r w:rsidRPr="00566072">
              <w:rPr>
                <w:b/>
                <w:color w:val="000000"/>
              </w:rPr>
              <w:t>Anexos Administrativos.</w:t>
            </w:r>
          </w:p>
        </w:tc>
        <w:tc>
          <w:tcPr>
            <w:tcW w:w="6599" w:type="dxa"/>
            <w:shd w:val="clear" w:color="auto" w:fill="auto"/>
          </w:tcPr>
          <w:p w14:paraId="5CDD86B1" w14:textId="343C40AF" w:rsidR="00615399" w:rsidRDefault="001D4940" w:rsidP="00F223CB">
            <w:pPr>
              <w:ind w:right="0"/>
              <w:rPr>
                <w:b/>
                <w:color w:val="000000"/>
              </w:rPr>
            </w:pPr>
            <w:r w:rsidRPr="00566072">
              <w:rPr>
                <w:b/>
                <w:color w:val="000000"/>
              </w:rPr>
              <w:t>Anexo N°1. Declaración jurada simple para ofertar</w:t>
            </w:r>
          </w:p>
          <w:p w14:paraId="068A3CF0" w14:textId="005081FB" w:rsidR="00C12A74" w:rsidRDefault="00C12A74" w:rsidP="00F223CB">
            <w:pPr>
              <w:ind w:right="0"/>
              <w:rPr>
                <w:b/>
                <w:color w:val="000000"/>
              </w:rPr>
            </w:pPr>
          </w:p>
          <w:p w14:paraId="470A8560" w14:textId="1078639C" w:rsidR="00C12A74" w:rsidRDefault="00C12A74" w:rsidP="00F223CB">
            <w:pPr>
              <w:ind w:right="0"/>
              <w:rPr>
                <w:rFonts w:asciiTheme="majorHAnsi" w:hAnsiTheme="majorHAnsi"/>
              </w:rPr>
            </w:pPr>
            <w:r w:rsidRPr="00CF3846">
              <w:rPr>
                <w:rFonts w:asciiTheme="majorHAnsi" w:hAnsiTheme="majorHAnsi"/>
                <w:b/>
              </w:rPr>
              <w:t xml:space="preserve">Anexo N°2. Declaración jurada simple </w:t>
            </w:r>
            <w:r w:rsidRPr="00CF3846">
              <w:rPr>
                <w:rFonts w:asciiTheme="majorHAnsi" w:hAnsiTheme="majorHAnsi"/>
              </w:rPr>
              <w:t xml:space="preserve">(Conflictos de interés y ratificación de lo obrado), suscrita por el </w:t>
            </w:r>
            <w:r w:rsidRPr="00581161">
              <w:rPr>
                <w:rFonts w:asciiTheme="majorHAnsi" w:hAnsiTheme="majorHAnsi"/>
              </w:rPr>
              <w:t>oferente</w:t>
            </w:r>
            <w:r w:rsidRPr="00CF3846">
              <w:rPr>
                <w:rFonts w:asciiTheme="majorHAnsi" w:hAnsiTheme="majorHAnsi"/>
              </w:rPr>
              <w:t>, que acredite que no se encuentra afecto a ninguna de las inhabilidades contempladas en el inciso 6° del artículo 4°, de la Ley 19.886</w:t>
            </w:r>
            <w:r w:rsidR="00E95324">
              <w:rPr>
                <w:rFonts w:asciiTheme="majorHAnsi" w:hAnsiTheme="majorHAnsi" w:cstheme="majorHAnsi"/>
                <w:lang w:val="es-ES_tradnl"/>
              </w:rPr>
              <w:t>.</w:t>
            </w:r>
          </w:p>
          <w:p w14:paraId="79AB8A6A" w14:textId="77777777" w:rsidR="00C12A74" w:rsidRDefault="00C12A74" w:rsidP="00F223CB">
            <w:pPr>
              <w:autoSpaceDE w:val="0"/>
              <w:autoSpaceDN w:val="0"/>
              <w:adjustRightInd w:val="0"/>
              <w:ind w:right="0"/>
              <w:rPr>
                <w:rFonts w:asciiTheme="majorHAnsi" w:hAnsiTheme="majorHAnsi"/>
              </w:rPr>
            </w:pPr>
          </w:p>
          <w:p w14:paraId="44E9FCD8" w14:textId="77777777" w:rsidR="00C12A74" w:rsidRPr="00CF3846" w:rsidRDefault="00C12A74" w:rsidP="00F223CB">
            <w:pPr>
              <w:autoSpaceDE w:val="0"/>
              <w:autoSpaceDN w:val="0"/>
              <w:adjustRightInd w:val="0"/>
              <w:ind w:right="0"/>
              <w:rPr>
                <w:rFonts w:asciiTheme="majorHAnsi" w:hAnsiTheme="majorHAnsi"/>
              </w:rPr>
            </w:pPr>
            <w:r w:rsidRPr="00CF3846">
              <w:rPr>
                <w:rFonts w:asciiTheme="majorHAnsi" w:hAnsiTheme="majorHAnsi"/>
              </w:rPr>
              <w:t xml:space="preserve">Todos los Anexos deben ser firmados por </w:t>
            </w:r>
            <w:r>
              <w:rPr>
                <w:rFonts w:asciiTheme="majorHAnsi" w:hAnsiTheme="majorHAnsi"/>
              </w:rPr>
              <w:t xml:space="preserve">la persona natural o </w:t>
            </w:r>
            <w:r w:rsidRPr="00CF3846">
              <w:rPr>
                <w:rFonts w:asciiTheme="majorHAnsi" w:hAnsiTheme="majorHAnsi"/>
              </w:rPr>
              <w:t>el representante legal de la persona jurídica</w:t>
            </w:r>
            <w:r>
              <w:rPr>
                <w:rFonts w:asciiTheme="majorHAnsi" w:hAnsiTheme="majorHAnsi"/>
              </w:rPr>
              <w:t>, según corresponda</w:t>
            </w:r>
            <w:r w:rsidRPr="00CF3846">
              <w:rPr>
                <w:rFonts w:asciiTheme="majorHAnsi" w:hAnsiTheme="majorHAnsi"/>
              </w:rPr>
              <w:t>.</w:t>
            </w:r>
          </w:p>
          <w:p w14:paraId="5F95B984" w14:textId="77777777" w:rsidR="00C12A74" w:rsidRPr="00CF3846" w:rsidRDefault="00C12A74" w:rsidP="00F223CB">
            <w:pPr>
              <w:autoSpaceDE w:val="0"/>
              <w:autoSpaceDN w:val="0"/>
              <w:adjustRightInd w:val="0"/>
              <w:ind w:right="0"/>
              <w:rPr>
                <w:rFonts w:asciiTheme="majorHAnsi" w:hAnsiTheme="majorHAnsi"/>
              </w:rPr>
            </w:pPr>
          </w:p>
          <w:p w14:paraId="0DFAEEFF" w14:textId="77777777" w:rsidR="00C12A74" w:rsidRDefault="00C12A74" w:rsidP="00F223CB">
            <w:pPr>
              <w:autoSpaceDE w:val="0"/>
              <w:autoSpaceDN w:val="0"/>
              <w:adjustRightInd w:val="0"/>
              <w:ind w:right="0"/>
              <w:rPr>
                <w:rFonts w:asciiTheme="majorHAnsi" w:hAnsiTheme="majorHAnsi"/>
              </w:rPr>
            </w:pPr>
            <w:r w:rsidRPr="00CF3846">
              <w:rPr>
                <w:rFonts w:asciiTheme="majorHAnsi" w:hAnsiTheme="majorHAnsi"/>
              </w:rPr>
              <w:t xml:space="preserve">En caso de que </w:t>
            </w:r>
            <w:r>
              <w:rPr>
                <w:rFonts w:asciiTheme="majorHAnsi" w:hAnsiTheme="majorHAnsi"/>
              </w:rPr>
              <w:t xml:space="preserve">oferte </w:t>
            </w:r>
            <w:r w:rsidRPr="00CF3846">
              <w:rPr>
                <w:rFonts w:asciiTheme="majorHAnsi" w:hAnsiTheme="majorHAnsi"/>
              </w:rPr>
              <w:t xml:space="preserve">una unión temporal de proveedores, el </w:t>
            </w:r>
            <w:r w:rsidRPr="00CF3846">
              <w:rPr>
                <w:rFonts w:asciiTheme="majorHAnsi" w:hAnsiTheme="majorHAnsi"/>
                <w:b/>
              </w:rPr>
              <w:t>Anexo N°2</w:t>
            </w:r>
            <w:r w:rsidRPr="00CF3846">
              <w:rPr>
                <w:rFonts w:asciiTheme="majorHAnsi" w:hAnsiTheme="majorHAnsi"/>
              </w:rPr>
              <w:t xml:space="preserve"> debe ser completado por cada uno de sus integrantes. </w:t>
            </w:r>
          </w:p>
          <w:p w14:paraId="6C95B9EC" w14:textId="77777777" w:rsidR="00C12A74" w:rsidRPr="00566072" w:rsidRDefault="00C12A74" w:rsidP="00F223CB">
            <w:pPr>
              <w:ind w:right="0"/>
              <w:rPr>
                <w:color w:val="000000"/>
              </w:rPr>
            </w:pPr>
          </w:p>
          <w:p w14:paraId="1578C0E0" w14:textId="77777777" w:rsidR="00A42873" w:rsidRPr="00B47A72" w:rsidRDefault="00A42873" w:rsidP="00F223CB">
            <w:pPr>
              <w:ind w:right="0"/>
              <w:rPr>
                <w:color w:val="000000"/>
              </w:rPr>
            </w:pPr>
            <w:r>
              <w:rPr>
                <w:b/>
                <w:color w:val="000000"/>
              </w:rPr>
              <w:t>Anexo N°9. Declaración para Uniones Temporales de Proveedores</w:t>
            </w:r>
          </w:p>
          <w:p w14:paraId="48A24D35" w14:textId="77777777" w:rsidR="00A42873" w:rsidRDefault="00A42873" w:rsidP="00F223CB">
            <w:pPr>
              <w:ind w:right="0"/>
              <w:rPr>
                <w:color w:val="000000"/>
              </w:rPr>
            </w:pPr>
          </w:p>
          <w:p w14:paraId="624F7497" w14:textId="548F64C9" w:rsidR="007F3B70" w:rsidRPr="00566072" w:rsidRDefault="00A42873" w:rsidP="00F223CB">
            <w:pPr>
              <w:ind w:right="0"/>
              <w:rPr>
                <w:color w:val="000000"/>
              </w:rPr>
            </w:pPr>
            <w:r>
              <w:rPr>
                <w:color w:val="000000"/>
              </w:rPr>
              <w:t>Los</w:t>
            </w:r>
            <w:r w:rsidR="007F3B70" w:rsidRPr="00566072">
              <w:rPr>
                <w:color w:val="000000"/>
              </w:rPr>
              <w:t xml:space="preserve"> anexo</w:t>
            </w:r>
            <w:r>
              <w:rPr>
                <w:color w:val="000000"/>
              </w:rPr>
              <w:t>s</w:t>
            </w:r>
            <w:r w:rsidR="007F3B70" w:rsidRPr="00566072">
              <w:rPr>
                <w:color w:val="000000"/>
              </w:rPr>
              <w:t xml:space="preserve"> referido</w:t>
            </w:r>
            <w:r>
              <w:rPr>
                <w:color w:val="000000"/>
              </w:rPr>
              <w:t>s</w:t>
            </w:r>
            <w:r w:rsidR="007F3B70" w:rsidRPr="00566072">
              <w:rPr>
                <w:color w:val="000000"/>
              </w:rPr>
              <w:t xml:space="preserve"> debe</w:t>
            </w:r>
            <w:r>
              <w:rPr>
                <w:color w:val="000000"/>
              </w:rPr>
              <w:t>n</w:t>
            </w:r>
            <w:r w:rsidR="007F3B70" w:rsidRPr="00566072">
              <w:rPr>
                <w:color w:val="000000"/>
              </w:rPr>
              <w:t xml:space="preserve"> ser ingresado</w:t>
            </w:r>
            <w:r>
              <w:rPr>
                <w:color w:val="000000"/>
              </w:rPr>
              <w:t>s</w:t>
            </w:r>
            <w:r w:rsidR="007F3B70" w:rsidRPr="00566072">
              <w:rPr>
                <w:color w:val="000000"/>
              </w:rPr>
              <w:t xml:space="preserve"> a través del sistema </w:t>
            </w:r>
            <w:hyperlink r:id="rId19">
              <w:r w:rsidR="007F3B70" w:rsidRPr="00566072">
                <w:rPr>
                  <w:color w:val="000000"/>
                  <w:u w:val="single"/>
                </w:rPr>
                <w:t>www.mercadopublico.cl</w:t>
              </w:r>
            </w:hyperlink>
            <w:r w:rsidR="007F3B70" w:rsidRPr="00566072">
              <w:rPr>
                <w:color w:val="000000"/>
              </w:rPr>
              <w:t xml:space="preserve"> , en la sección Anexos </w:t>
            </w:r>
            <w:r w:rsidR="007F3B70">
              <w:rPr>
                <w:color w:val="000000"/>
              </w:rPr>
              <w:t>Administrativos</w:t>
            </w:r>
            <w:r w:rsidR="007F3B70" w:rsidRPr="00566072">
              <w:rPr>
                <w:color w:val="000000"/>
              </w:rPr>
              <w:t>.</w:t>
            </w:r>
          </w:p>
          <w:p w14:paraId="39852AEA" w14:textId="2BAC631C" w:rsidR="007F3B70" w:rsidRPr="00566072" w:rsidRDefault="007F3B70" w:rsidP="00F223CB">
            <w:pPr>
              <w:ind w:right="0"/>
              <w:rPr>
                <w:color w:val="000000"/>
              </w:rPr>
            </w:pPr>
          </w:p>
        </w:tc>
      </w:tr>
      <w:tr w:rsidR="00615399" w:rsidRPr="00566072" w14:paraId="3083BB6F" w14:textId="77777777">
        <w:trPr>
          <w:trHeight w:val="620"/>
        </w:trPr>
        <w:tc>
          <w:tcPr>
            <w:tcW w:w="2077" w:type="dxa"/>
          </w:tcPr>
          <w:p w14:paraId="65381127" w14:textId="77777777" w:rsidR="00615399" w:rsidRPr="00566072" w:rsidRDefault="001D4940" w:rsidP="00F223CB">
            <w:pPr>
              <w:ind w:right="0"/>
              <w:jc w:val="left"/>
              <w:rPr>
                <w:b/>
                <w:color w:val="000000"/>
              </w:rPr>
            </w:pPr>
            <w:r w:rsidRPr="00566072">
              <w:rPr>
                <w:b/>
                <w:color w:val="000000"/>
              </w:rPr>
              <w:t>Anexos Técnicos.</w:t>
            </w:r>
          </w:p>
          <w:p w14:paraId="32F6F02B" w14:textId="77777777" w:rsidR="00615399" w:rsidRPr="00566072" w:rsidRDefault="00615399" w:rsidP="00F223CB">
            <w:pPr>
              <w:ind w:right="0"/>
              <w:jc w:val="left"/>
              <w:rPr>
                <w:b/>
                <w:color w:val="000000"/>
              </w:rPr>
            </w:pPr>
          </w:p>
        </w:tc>
        <w:tc>
          <w:tcPr>
            <w:tcW w:w="6599" w:type="dxa"/>
          </w:tcPr>
          <w:p w14:paraId="2DC8D868" w14:textId="104813D4" w:rsidR="00615399" w:rsidRPr="00835348" w:rsidRDefault="001D4940" w:rsidP="00F223CB">
            <w:pPr>
              <w:ind w:right="0"/>
              <w:rPr>
                <w:b/>
                <w:color w:val="FF0000"/>
              </w:rPr>
            </w:pPr>
            <w:r w:rsidRPr="00566072">
              <w:rPr>
                <w:b/>
                <w:color w:val="000000"/>
              </w:rPr>
              <w:t>Anexo N°7: Oferta Técnica</w:t>
            </w:r>
            <w:r w:rsidR="001F2C28">
              <w:rPr>
                <w:color w:val="000000"/>
              </w:rPr>
              <w:t xml:space="preserve"> </w:t>
            </w:r>
          </w:p>
          <w:p w14:paraId="0D22E513" w14:textId="77777777" w:rsidR="00615399" w:rsidRPr="00566072" w:rsidRDefault="001D4940" w:rsidP="00F223CB">
            <w:pPr>
              <w:ind w:right="0"/>
              <w:rPr>
                <w:color w:val="000000"/>
              </w:rPr>
            </w:pPr>
            <w:r w:rsidRPr="00566072">
              <w:rPr>
                <w:color w:val="000000"/>
              </w:rPr>
              <w:t xml:space="preserve">El anexo referido debe ser ingresado a través del sistema </w:t>
            </w:r>
            <w:hyperlink r:id="rId20">
              <w:r w:rsidRPr="00566072">
                <w:rPr>
                  <w:color w:val="000000"/>
                  <w:u w:val="single"/>
                </w:rPr>
                <w:t>www.mercadopublico.cl</w:t>
              </w:r>
            </w:hyperlink>
            <w:r w:rsidRPr="00566072">
              <w:rPr>
                <w:color w:val="000000"/>
              </w:rPr>
              <w:t xml:space="preserve"> , en la sección Anexos Técnicos.</w:t>
            </w:r>
          </w:p>
          <w:p w14:paraId="274A4354" w14:textId="77777777" w:rsidR="00615399" w:rsidRDefault="00615399" w:rsidP="00F223CB">
            <w:pPr>
              <w:tabs>
                <w:tab w:val="left" w:pos="5256"/>
              </w:tabs>
              <w:ind w:right="0"/>
              <w:rPr>
                <w:color w:val="000000"/>
              </w:rPr>
            </w:pPr>
          </w:p>
          <w:p w14:paraId="0EBAD4D5" w14:textId="3873542F" w:rsidR="00B848C9" w:rsidRPr="00566072" w:rsidRDefault="00B848C9" w:rsidP="00F223CB">
            <w:pPr>
              <w:tabs>
                <w:tab w:val="left" w:pos="5256"/>
              </w:tabs>
              <w:ind w:right="0"/>
              <w:rPr>
                <w:color w:val="000000"/>
              </w:rPr>
            </w:pPr>
            <w:r>
              <w:rPr>
                <w:color w:val="000000"/>
              </w:rPr>
              <w:t xml:space="preserve">En caso </w:t>
            </w:r>
            <w:r w:rsidR="007D2C2B">
              <w:rPr>
                <w:color w:val="000000"/>
              </w:rPr>
              <w:t xml:space="preserve">de </w:t>
            </w:r>
            <w:r>
              <w:rPr>
                <w:color w:val="000000"/>
              </w:rPr>
              <w:t>que no se presente el Anexo N°7</w:t>
            </w:r>
            <w:r w:rsidR="00B652B3">
              <w:rPr>
                <w:color w:val="000000"/>
              </w:rPr>
              <w:t xml:space="preserve">, la </w:t>
            </w:r>
            <w:r w:rsidR="00AF3A62">
              <w:rPr>
                <w:color w:val="000000"/>
              </w:rPr>
              <w:t>oferta</w:t>
            </w:r>
            <w:r w:rsidR="00B652B3">
              <w:rPr>
                <w:color w:val="000000"/>
              </w:rPr>
              <w:t xml:space="preserve"> será declarada inadmisible.</w:t>
            </w:r>
          </w:p>
        </w:tc>
      </w:tr>
      <w:tr w:rsidR="00615399" w:rsidRPr="00566072" w14:paraId="2F5D124C" w14:textId="77777777">
        <w:trPr>
          <w:trHeight w:val="540"/>
        </w:trPr>
        <w:tc>
          <w:tcPr>
            <w:tcW w:w="2077" w:type="dxa"/>
          </w:tcPr>
          <w:p w14:paraId="48BA52D0" w14:textId="77777777" w:rsidR="00615399" w:rsidRPr="00566072" w:rsidRDefault="001D4940" w:rsidP="00F223CB">
            <w:pPr>
              <w:ind w:right="0"/>
              <w:jc w:val="left"/>
              <w:rPr>
                <w:b/>
                <w:color w:val="000000"/>
              </w:rPr>
            </w:pPr>
            <w:r w:rsidRPr="00566072">
              <w:rPr>
                <w:b/>
                <w:color w:val="000000"/>
              </w:rPr>
              <w:t>Anexos Económicos.</w:t>
            </w:r>
          </w:p>
        </w:tc>
        <w:tc>
          <w:tcPr>
            <w:tcW w:w="6599" w:type="dxa"/>
            <w:vAlign w:val="center"/>
          </w:tcPr>
          <w:p w14:paraId="2F07C5F6" w14:textId="77777777" w:rsidR="00615399" w:rsidRPr="00566072" w:rsidRDefault="001D4940" w:rsidP="00F223CB">
            <w:pPr>
              <w:ind w:right="0"/>
              <w:rPr>
                <w:b/>
                <w:color w:val="000000"/>
              </w:rPr>
            </w:pPr>
            <w:r w:rsidRPr="00566072">
              <w:rPr>
                <w:b/>
                <w:color w:val="000000"/>
              </w:rPr>
              <w:t>Anexo N°8. Oferta económica</w:t>
            </w:r>
          </w:p>
          <w:p w14:paraId="58424462" w14:textId="77777777" w:rsidR="00615399" w:rsidRPr="00566072" w:rsidRDefault="00615399" w:rsidP="00F223CB">
            <w:pPr>
              <w:ind w:right="0"/>
              <w:rPr>
                <w:color w:val="000000"/>
              </w:rPr>
            </w:pPr>
          </w:p>
          <w:p w14:paraId="01465187" w14:textId="77777777" w:rsidR="00615399" w:rsidRPr="00566072" w:rsidRDefault="001D4940" w:rsidP="00F223CB">
            <w:pPr>
              <w:ind w:right="0"/>
              <w:rPr>
                <w:color w:val="000000"/>
              </w:rPr>
            </w:pPr>
            <w:r w:rsidRPr="00566072">
              <w:rPr>
                <w:color w:val="000000"/>
              </w:rPr>
              <w:t xml:space="preserve">El anexo referido debe ser ingresado a través del sistema </w:t>
            </w:r>
            <w:hyperlink r:id="rId21">
              <w:r w:rsidRPr="00566072">
                <w:rPr>
                  <w:color w:val="000000"/>
                  <w:u w:val="single"/>
                </w:rPr>
                <w:t>www.mercadopublico.cl</w:t>
              </w:r>
            </w:hyperlink>
            <w:r w:rsidRPr="00566072">
              <w:rPr>
                <w:color w:val="000000"/>
              </w:rPr>
              <w:t xml:space="preserve"> , en la sección Anexos Económicos</w:t>
            </w:r>
          </w:p>
          <w:p w14:paraId="01B24711" w14:textId="77777777" w:rsidR="00615399" w:rsidRPr="00566072" w:rsidRDefault="00615399" w:rsidP="00F223CB">
            <w:pPr>
              <w:ind w:right="0"/>
              <w:rPr>
                <w:color w:val="000000"/>
              </w:rPr>
            </w:pPr>
          </w:p>
        </w:tc>
      </w:tr>
      <w:tr w:rsidR="002C22ED" w:rsidRPr="00566072" w14:paraId="4D9F1D67" w14:textId="77777777">
        <w:trPr>
          <w:trHeight w:val="540"/>
        </w:trPr>
        <w:tc>
          <w:tcPr>
            <w:tcW w:w="2077" w:type="dxa"/>
          </w:tcPr>
          <w:p w14:paraId="7776CD00" w14:textId="012A0A44" w:rsidR="002C22ED" w:rsidRPr="00566072" w:rsidRDefault="002C22ED" w:rsidP="00F223CB">
            <w:pPr>
              <w:ind w:right="0"/>
              <w:jc w:val="left"/>
              <w:rPr>
                <w:b/>
                <w:color w:val="000000"/>
              </w:rPr>
            </w:pPr>
            <w:r w:rsidRPr="00566072">
              <w:rPr>
                <w:b/>
                <w:color w:val="000000"/>
              </w:rPr>
              <w:t>O</w:t>
            </w:r>
            <w:r w:rsidR="00A55313" w:rsidRPr="00566072">
              <w:rPr>
                <w:b/>
                <w:color w:val="000000"/>
              </w:rPr>
              <w:t>BSERVACIÓN</w:t>
            </w:r>
          </w:p>
        </w:tc>
        <w:tc>
          <w:tcPr>
            <w:tcW w:w="6599" w:type="dxa"/>
            <w:vAlign w:val="center"/>
          </w:tcPr>
          <w:p w14:paraId="23A35FCE" w14:textId="3EFCE2C7" w:rsidR="002C22ED" w:rsidRPr="00566072" w:rsidRDefault="00A55313" w:rsidP="00F223CB">
            <w:pPr>
              <w:ind w:right="0"/>
              <w:rPr>
                <w:b/>
                <w:color w:val="000000"/>
              </w:rPr>
            </w:pPr>
            <w:r w:rsidRPr="00566072">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566072" w:rsidRDefault="00615399" w:rsidP="00F223CB">
      <w:pPr>
        <w:ind w:right="0"/>
        <w:rPr>
          <w:color w:val="FF0000"/>
        </w:rPr>
      </w:pPr>
    </w:p>
    <w:p w14:paraId="7B23E376"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Observaciones</w:t>
      </w:r>
    </w:p>
    <w:p w14:paraId="2ADA1C68" w14:textId="77777777" w:rsidR="00615399" w:rsidRPr="00566072" w:rsidRDefault="00615399" w:rsidP="00F223CB">
      <w:pPr>
        <w:pBdr>
          <w:top w:val="nil"/>
          <w:left w:val="nil"/>
          <w:bottom w:val="nil"/>
          <w:right w:val="nil"/>
          <w:between w:val="nil"/>
        </w:pBdr>
        <w:ind w:right="0"/>
        <w:rPr>
          <w:b/>
          <w:color w:val="000000"/>
        </w:rPr>
      </w:pPr>
    </w:p>
    <w:p w14:paraId="1CEDA095" w14:textId="77777777" w:rsidR="00C0154B" w:rsidRDefault="00C0154B" w:rsidP="00C0154B">
      <w:pPr>
        <w:ind w:right="51"/>
        <w:rPr>
          <w:rFonts w:asciiTheme="majorHAnsi" w:hAnsiTheme="majorHAnsi"/>
          <w:bCs/>
          <w:u w:val="single"/>
          <w:lang w:val="es-CL"/>
        </w:rPr>
      </w:pPr>
      <w:r w:rsidRPr="00566072">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566072">
        <w:rPr>
          <w:rFonts w:asciiTheme="majorHAnsi" w:hAnsiTheme="majorHAnsi"/>
          <w:bCs/>
          <w:u w:val="single"/>
          <w:lang w:val="es-CL"/>
        </w:rPr>
        <w:t>Será responsabilidad de los oferentes adoptar las precauciones necesarias para ingresar oportuna y adecuadamente sus ofertas.</w:t>
      </w:r>
    </w:p>
    <w:p w14:paraId="63363C22" w14:textId="77777777" w:rsidR="00C0154B" w:rsidRPr="00566072" w:rsidRDefault="00C0154B" w:rsidP="00C0154B">
      <w:pPr>
        <w:ind w:right="51"/>
        <w:rPr>
          <w:rFonts w:asciiTheme="majorHAnsi" w:hAnsiTheme="majorHAnsi"/>
          <w:bCs/>
          <w:u w:val="single"/>
          <w:lang w:val="es-CL"/>
        </w:rPr>
      </w:pPr>
    </w:p>
    <w:p w14:paraId="32ADD38C" w14:textId="77777777" w:rsidR="00C0154B" w:rsidRDefault="00C0154B" w:rsidP="00C0154B">
      <w:pPr>
        <w:ind w:right="51"/>
        <w:rPr>
          <w:rFonts w:asciiTheme="majorHAnsi" w:hAnsiTheme="majorHAnsi"/>
          <w:bCs/>
          <w:lang w:val="es-CL"/>
        </w:rPr>
      </w:pPr>
      <w:r w:rsidRPr="00566072">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51996A9D" w14:textId="77777777" w:rsidR="00C0154B" w:rsidRDefault="00C0154B" w:rsidP="00C0154B">
      <w:pPr>
        <w:ind w:right="51"/>
        <w:rPr>
          <w:rFonts w:asciiTheme="majorHAnsi" w:hAnsiTheme="majorHAnsi"/>
          <w:bCs/>
          <w:lang w:val="es-CL"/>
        </w:rPr>
      </w:pPr>
    </w:p>
    <w:p w14:paraId="059BF130" w14:textId="77777777" w:rsidR="00C0154B" w:rsidRPr="00825BB3" w:rsidRDefault="00C0154B" w:rsidP="00C0154B">
      <w:pPr>
        <w:ind w:right="49"/>
      </w:pPr>
      <w:r w:rsidRPr="00825BB3">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4A808458" w14:textId="77777777" w:rsidR="00C0154B" w:rsidRPr="00825BB3" w:rsidRDefault="00C0154B" w:rsidP="00C0154B">
      <w:pPr>
        <w:ind w:right="49"/>
      </w:pPr>
    </w:p>
    <w:p w14:paraId="3F620FDE" w14:textId="77777777" w:rsidR="00C0154B" w:rsidRDefault="00C0154B" w:rsidP="00C0154B">
      <w:pPr>
        <w:ind w:right="49"/>
      </w:pPr>
      <w:r w:rsidRPr="00825BB3">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6E107ABB" w14:textId="77777777" w:rsidR="000462BC" w:rsidRPr="00C0154B" w:rsidRDefault="000462BC" w:rsidP="00F223CB">
      <w:pPr>
        <w:ind w:right="51"/>
        <w:rPr>
          <w:rFonts w:asciiTheme="majorHAnsi" w:hAnsiTheme="majorHAnsi"/>
          <w:bCs/>
        </w:rPr>
      </w:pPr>
    </w:p>
    <w:p w14:paraId="3DD8381D" w14:textId="77777777" w:rsidR="00615399" w:rsidRPr="00566072" w:rsidRDefault="001D4940" w:rsidP="00F223CB">
      <w:pPr>
        <w:pStyle w:val="Ttulo1"/>
        <w:numPr>
          <w:ilvl w:val="0"/>
          <w:numId w:val="16"/>
        </w:numPr>
        <w:spacing w:before="0"/>
      </w:pPr>
      <w:r w:rsidRPr="00566072">
        <w:t xml:space="preserve">Antecedentes legales para poder ser contratado </w:t>
      </w:r>
    </w:p>
    <w:p w14:paraId="727B5DBB" w14:textId="77777777" w:rsidR="00615399" w:rsidRPr="00566072" w:rsidRDefault="00615399" w:rsidP="00F223CB">
      <w:pPr>
        <w:rPr>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566072" w14:paraId="25A74A04" w14:textId="77777777">
        <w:tc>
          <w:tcPr>
            <w:tcW w:w="2439" w:type="dxa"/>
            <w:vMerge w:val="restart"/>
          </w:tcPr>
          <w:p w14:paraId="01C7BD62" w14:textId="77777777" w:rsidR="00615399" w:rsidRPr="00566072" w:rsidRDefault="001D4940" w:rsidP="00F223CB">
            <w:pPr>
              <w:ind w:right="0"/>
              <w:rPr>
                <w:b/>
                <w:i/>
                <w:color w:val="000000"/>
              </w:rPr>
            </w:pPr>
            <w:r w:rsidRPr="00566072">
              <w:rPr>
                <w:b/>
                <w:color w:val="000000"/>
              </w:rPr>
              <w:t>Si el oferente es Persona Natural</w:t>
            </w:r>
          </w:p>
          <w:p w14:paraId="66B9022F" w14:textId="77777777" w:rsidR="00615399" w:rsidRPr="00566072" w:rsidRDefault="00615399" w:rsidP="00F223CB">
            <w:pPr>
              <w:ind w:right="0"/>
              <w:rPr>
                <w:b/>
                <w:i/>
                <w:color w:val="000000"/>
              </w:rPr>
            </w:pPr>
          </w:p>
        </w:tc>
        <w:tc>
          <w:tcPr>
            <w:tcW w:w="6492" w:type="dxa"/>
            <w:gridSpan w:val="2"/>
            <w:tcBorders>
              <w:bottom w:val="single" w:sz="4" w:space="0" w:color="000000"/>
            </w:tcBorders>
          </w:tcPr>
          <w:p w14:paraId="6295BE02" w14:textId="5195BA47" w:rsidR="00615399" w:rsidRPr="00566072" w:rsidRDefault="001D4940" w:rsidP="00F223CB">
            <w:pPr>
              <w:ind w:right="0"/>
              <w:rPr>
                <w:i/>
                <w:color w:val="000000"/>
              </w:rPr>
            </w:pPr>
            <w:r w:rsidRPr="00566072">
              <w:rPr>
                <w:color w:val="000000"/>
              </w:rPr>
              <w:t xml:space="preserve">Inscripción (en estado hábil) en </w:t>
            </w:r>
            <w:r w:rsidR="00BD3DE4" w:rsidRPr="00566072">
              <w:rPr>
                <w:color w:val="000000"/>
              </w:rPr>
              <w:t xml:space="preserve">el </w:t>
            </w:r>
            <w:r w:rsidR="00C41C0C" w:rsidRPr="00566072">
              <w:rPr>
                <w:color w:val="000000"/>
              </w:rPr>
              <w:t>Registro de Proveedores</w:t>
            </w:r>
            <w:r w:rsidRPr="00566072">
              <w:rPr>
                <w:color w:val="000000"/>
              </w:rPr>
              <w:t>.</w:t>
            </w:r>
          </w:p>
        </w:tc>
      </w:tr>
      <w:tr w:rsidR="00615399" w:rsidRPr="00566072" w14:paraId="43F80B14" w14:textId="77777777">
        <w:tc>
          <w:tcPr>
            <w:tcW w:w="2439" w:type="dxa"/>
            <w:vMerge/>
          </w:tcPr>
          <w:p w14:paraId="1DCF3586" w14:textId="77777777" w:rsidR="00615399" w:rsidRPr="00566072" w:rsidRDefault="00615399" w:rsidP="00F223CB">
            <w:pPr>
              <w:widowControl w:val="0"/>
              <w:pBdr>
                <w:top w:val="nil"/>
                <w:left w:val="nil"/>
                <w:bottom w:val="nil"/>
                <w:right w:val="nil"/>
                <w:between w:val="nil"/>
              </w:pBdr>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B34E36" w:rsidRDefault="007C048C" w:rsidP="00F223CB">
            <w:pPr>
              <w:ind w:right="0"/>
              <w:rPr>
                <w:b/>
                <w:color w:val="000000"/>
              </w:rPr>
            </w:pPr>
            <w:r w:rsidRPr="00B34E36">
              <w:rPr>
                <w:b/>
                <w:color w:val="000000"/>
              </w:rPr>
              <w:t>Anexo N°3</w:t>
            </w:r>
            <w:r w:rsidR="00A93E09">
              <w:rPr>
                <w:b/>
                <w:color w:val="000000"/>
              </w:rPr>
              <w:t>.</w:t>
            </w:r>
            <w:r w:rsidR="00A93E09" w:rsidRPr="00B34E36">
              <w:rPr>
                <w:b/>
                <w:color w:val="000000"/>
              </w:rPr>
              <w:t xml:space="preserve"> Declaración Jurada para Contratar</w:t>
            </w:r>
          </w:p>
          <w:p w14:paraId="2F863674" w14:textId="77777777" w:rsidR="007C048C" w:rsidRDefault="007C048C" w:rsidP="00F223CB">
            <w:pPr>
              <w:ind w:right="0"/>
              <w:rPr>
                <w:color w:val="000000"/>
              </w:rPr>
            </w:pPr>
          </w:p>
          <w:p w14:paraId="4048A818" w14:textId="047C4C42" w:rsidR="00615399" w:rsidRPr="00566072" w:rsidRDefault="001D4940" w:rsidP="00F223CB">
            <w:pPr>
              <w:ind w:right="0"/>
              <w:rPr>
                <w:color w:val="000000"/>
              </w:rPr>
            </w:pPr>
            <w:r w:rsidRPr="00566072">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566072" w:rsidRDefault="001D4940" w:rsidP="00F223CB">
            <w:pPr>
              <w:ind w:right="0"/>
              <w:jc w:val="left"/>
              <w:rPr>
                <w:color w:val="000000"/>
              </w:rPr>
            </w:pPr>
            <w:r w:rsidRPr="00566072">
              <w:rPr>
                <w:color w:val="000000"/>
              </w:rPr>
              <w:t xml:space="preserve">Acreditar en </w:t>
            </w:r>
            <w:r w:rsidR="00BD3DE4" w:rsidRPr="00566072">
              <w:rPr>
                <w:color w:val="000000"/>
              </w:rPr>
              <w:t xml:space="preserve">el </w:t>
            </w:r>
            <w:r w:rsidR="00274A94" w:rsidRPr="00566072">
              <w:rPr>
                <w:color w:val="000000"/>
              </w:rPr>
              <w:t xml:space="preserve">Registro de </w:t>
            </w:r>
            <w:r w:rsidRPr="00566072">
              <w:rPr>
                <w:color w:val="000000"/>
              </w:rPr>
              <w:t>Proveedores</w:t>
            </w:r>
          </w:p>
          <w:p w14:paraId="538C2F1B" w14:textId="77777777" w:rsidR="00615399" w:rsidRPr="00566072" w:rsidRDefault="00615399" w:rsidP="00F223CB">
            <w:pPr>
              <w:ind w:right="0"/>
              <w:jc w:val="left"/>
              <w:rPr>
                <w:color w:val="000000"/>
              </w:rPr>
            </w:pPr>
          </w:p>
        </w:tc>
      </w:tr>
      <w:tr w:rsidR="00615399" w:rsidRPr="00566072" w14:paraId="39200D25" w14:textId="77777777">
        <w:trPr>
          <w:trHeight w:val="60"/>
        </w:trPr>
        <w:tc>
          <w:tcPr>
            <w:tcW w:w="2439" w:type="dxa"/>
            <w:vMerge/>
          </w:tcPr>
          <w:p w14:paraId="1DCDEA2A" w14:textId="77777777" w:rsidR="00615399" w:rsidRPr="00566072" w:rsidRDefault="00615399"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566072" w:rsidRDefault="001D4940" w:rsidP="00F223CB">
            <w:pPr>
              <w:ind w:right="0"/>
              <w:rPr>
                <w:color w:val="000000"/>
              </w:rPr>
            </w:pPr>
            <w:r w:rsidRPr="00566072">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566072" w:rsidRDefault="00615399" w:rsidP="00F223CB">
            <w:pPr>
              <w:widowControl w:val="0"/>
              <w:pBdr>
                <w:top w:val="nil"/>
                <w:left w:val="nil"/>
                <w:bottom w:val="nil"/>
                <w:right w:val="nil"/>
                <w:between w:val="nil"/>
              </w:pBdr>
              <w:ind w:right="0"/>
              <w:jc w:val="left"/>
              <w:rPr>
                <w:color w:val="000000"/>
              </w:rPr>
            </w:pPr>
          </w:p>
        </w:tc>
      </w:tr>
      <w:tr w:rsidR="00522156" w:rsidRPr="00566072" w14:paraId="03AB9884" w14:textId="77777777">
        <w:tc>
          <w:tcPr>
            <w:tcW w:w="2439" w:type="dxa"/>
            <w:vMerge w:val="restart"/>
            <w:tcBorders>
              <w:right w:val="single" w:sz="4" w:space="0" w:color="000000"/>
            </w:tcBorders>
          </w:tcPr>
          <w:p w14:paraId="1DA5196A" w14:textId="77777777" w:rsidR="00522156" w:rsidRPr="00566072" w:rsidRDefault="00522156" w:rsidP="00F223CB">
            <w:pPr>
              <w:ind w:right="0"/>
              <w:jc w:val="left"/>
              <w:rPr>
                <w:b/>
                <w:color w:val="000000"/>
              </w:rPr>
            </w:pPr>
            <w:r w:rsidRPr="00566072">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566072" w:rsidRDefault="00522156" w:rsidP="00F223CB">
            <w:pPr>
              <w:ind w:right="0"/>
              <w:rPr>
                <w:color w:val="000000"/>
              </w:rPr>
            </w:pPr>
            <w:r w:rsidRPr="00566072">
              <w:rPr>
                <w:color w:val="000000"/>
              </w:rPr>
              <w:t>Inscripción (en estado hábil) en el Registro de Proveedores.</w:t>
            </w:r>
          </w:p>
        </w:tc>
      </w:tr>
      <w:tr w:rsidR="00522156" w:rsidRPr="00566072" w14:paraId="59D8F94F" w14:textId="77777777">
        <w:tc>
          <w:tcPr>
            <w:tcW w:w="2439" w:type="dxa"/>
            <w:vMerge/>
            <w:tcBorders>
              <w:right w:val="single" w:sz="4" w:space="0" w:color="000000"/>
            </w:tcBorders>
          </w:tcPr>
          <w:p w14:paraId="6906B5D3"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566072" w:rsidRDefault="00522156" w:rsidP="00F223CB">
            <w:pPr>
              <w:ind w:right="0"/>
              <w:rPr>
                <w:color w:val="000000"/>
              </w:rPr>
            </w:pPr>
            <w:r w:rsidRPr="00566072">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566072" w:rsidRDefault="00522156" w:rsidP="00F223CB">
            <w:pPr>
              <w:ind w:right="0"/>
              <w:jc w:val="left"/>
              <w:rPr>
                <w:color w:val="000000"/>
              </w:rPr>
            </w:pPr>
            <w:r w:rsidRPr="00566072">
              <w:rPr>
                <w:color w:val="000000"/>
              </w:rPr>
              <w:t>Acreditar en el Registro de Proveedores</w:t>
            </w:r>
          </w:p>
          <w:p w14:paraId="14B0B33D" w14:textId="77777777" w:rsidR="00522156" w:rsidRPr="00566072" w:rsidRDefault="00522156" w:rsidP="00F223CB">
            <w:pPr>
              <w:ind w:right="0"/>
              <w:jc w:val="left"/>
              <w:rPr>
                <w:color w:val="000000"/>
              </w:rPr>
            </w:pPr>
          </w:p>
        </w:tc>
      </w:tr>
      <w:tr w:rsidR="00522156" w:rsidRPr="00566072" w14:paraId="61840601" w14:textId="77777777" w:rsidTr="00B87EDF">
        <w:trPr>
          <w:trHeight w:val="1370"/>
        </w:trPr>
        <w:tc>
          <w:tcPr>
            <w:tcW w:w="2439" w:type="dxa"/>
            <w:vMerge/>
            <w:tcBorders>
              <w:right w:val="single" w:sz="4" w:space="0" w:color="000000"/>
            </w:tcBorders>
          </w:tcPr>
          <w:p w14:paraId="73E136D8"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566072" w:rsidRDefault="00522156" w:rsidP="00F223CB">
            <w:pPr>
              <w:ind w:right="0"/>
              <w:rPr>
                <w:color w:val="000000"/>
              </w:rPr>
            </w:pPr>
            <w:r w:rsidRPr="00566072">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566072" w:rsidRDefault="00522156" w:rsidP="00F223CB">
            <w:pPr>
              <w:widowControl w:val="0"/>
              <w:pBdr>
                <w:top w:val="nil"/>
                <w:left w:val="nil"/>
                <w:bottom w:val="nil"/>
                <w:right w:val="nil"/>
                <w:between w:val="nil"/>
              </w:pBdr>
              <w:ind w:right="0"/>
              <w:jc w:val="left"/>
              <w:rPr>
                <w:color w:val="000000"/>
              </w:rPr>
            </w:pPr>
          </w:p>
        </w:tc>
      </w:tr>
      <w:tr w:rsidR="00522156" w:rsidRPr="00566072" w14:paraId="022A90C3" w14:textId="77777777" w:rsidTr="00B87EDF">
        <w:trPr>
          <w:trHeight w:val="240"/>
        </w:trPr>
        <w:tc>
          <w:tcPr>
            <w:tcW w:w="2439" w:type="dxa"/>
            <w:vMerge/>
            <w:tcBorders>
              <w:right w:val="single" w:sz="4" w:space="0" w:color="000000"/>
            </w:tcBorders>
          </w:tcPr>
          <w:p w14:paraId="72376AB5"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B34E36" w:rsidRDefault="00522156" w:rsidP="00522156">
            <w:pPr>
              <w:ind w:right="0"/>
              <w:rPr>
                <w:b/>
                <w:color w:val="000000"/>
              </w:rPr>
            </w:pPr>
            <w:r w:rsidRPr="00B34E36">
              <w:rPr>
                <w:b/>
                <w:color w:val="000000"/>
              </w:rPr>
              <w:t>Anexo N°3</w:t>
            </w:r>
            <w:r>
              <w:rPr>
                <w:b/>
                <w:color w:val="000000"/>
              </w:rPr>
              <w:t>.</w:t>
            </w:r>
            <w:r w:rsidRPr="00B34E36">
              <w:rPr>
                <w:b/>
                <w:color w:val="000000"/>
              </w:rPr>
              <w:t xml:space="preserve"> Declaración Jurada para Contratar</w:t>
            </w:r>
          </w:p>
          <w:p w14:paraId="756FD540" w14:textId="77777777" w:rsidR="00522156" w:rsidRDefault="00522156" w:rsidP="00522156">
            <w:pPr>
              <w:ind w:right="0"/>
              <w:rPr>
                <w:color w:val="000000"/>
              </w:rPr>
            </w:pPr>
          </w:p>
          <w:p w14:paraId="5305931F" w14:textId="584A3754" w:rsidR="00522156" w:rsidRPr="00566072" w:rsidRDefault="00522156" w:rsidP="00F223CB">
            <w:pPr>
              <w:ind w:right="0"/>
              <w:rPr>
                <w:color w:val="000000"/>
              </w:rPr>
            </w:pPr>
            <w:r w:rsidRPr="00566072">
              <w:rPr>
                <w:color w:val="000000"/>
              </w:rPr>
              <w:t xml:space="preserve">Todos los Anexos deben ser firmados por </w:t>
            </w:r>
            <w:r w:rsidR="00BA7926">
              <w:rPr>
                <w:color w:val="000000"/>
              </w:rPr>
              <w:t>el representante legal de la persona jurídic</w:t>
            </w:r>
            <w:r w:rsidRPr="00566072">
              <w:rPr>
                <w:color w:val="000000"/>
              </w:rPr>
              <w:t>a.</w:t>
            </w:r>
          </w:p>
        </w:tc>
        <w:tc>
          <w:tcPr>
            <w:tcW w:w="1814" w:type="dxa"/>
            <w:vMerge/>
            <w:tcBorders>
              <w:left w:val="single" w:sz="4" w:space="0" w:color="000000"/>
            </w:tcBorders>
            <w:vAlign w:val="center"/>
          </w:tcPr>
          <w:p w14:paraId="17E9DF5C" w14:textId="77777777" w:rsidR="00522156" w:rsidRPr="00566072" w:rsidRDefault="00522156" w:rsidP="00F223CB">
            <w:pPr>
              <w:widowControl w:val="0"/>
              <w:pBdr>
                <w:top w:val="nil"/>
                <w:left w:val="nil"/>
                <w:bottom w:val="nil"/>
                <w:right w:val="nil"/>
                <w:between w:val="nil"/>
              </w:pBdr>
              <w:ind w:right="0"/>
              <w:jc w:val="left"/>
              <w:rPr>
                <w:color w:val="000000"/>
              </w:rPr>
            </w:pPr>
          </w:p>
        </w:tc>
      </w:tr>
    </w:tbl>
    <w:p w14:paraId="4BB7A997" w14:textId="77777777" w:rsidR="00615399" w:rsidRPr="00566072" w:rsidRDefault="00615399" w:rsidP="00F223CB">
      <w:pPr>
        <w:ind w:right="0"/>
        <w:rPr>
          <w:b/>
          <w:color w:val="000000"/>
        </w:rPr>
      </w:pPr>
    </w:p>
    <w:p w14:paraId="5D841CCF" w14:textId="77777777" w:rsidR="00615399" w:rsidRPr="00566072" w:rsidRDefault="001D4940" w:rsidP="00F223CB">
      <w:pPr>
        <w:ind w:right="0"/>
        <w:rPr>
          <w:b/>
          <w:color w:val="000000"/>
        </w:rPr>
      </w:pPr>
      <w:r w:rsidRPr="00566072">
        <w:rPr>
          <w:b/>
          <w:color w:val="000000"/>
        </w:rPr>
        <w:t>Observaciones</w:t>
      </w:r>
    </w:p>
    <w:p w14:paraId="305213CE" w14:textId="77777777" w:rsidR="00615399" w:rsidRPr="00566072" w:rsidRDefault="00615399" w:rsidP="00F223CB">
      <w:pPr>
        <w:ind w:right="0"/>
        <w:rPr>
          <w:color w:val="000000"/>
        </w:rPr>
      </w:pPr>
    </w:p>
    <w:p w14:paraId="3449ECA9" w14:textId="77777777" w:rsidR="00C0154B" w:rsidRDefault="00C0154B" w:rsidP="00C0154B">
      <w:pPr>
        <w:ind w:right="0"/>
        <w:rPr>
          <w:color w:val="000000"/>
        </w:rPr>
      </w:pPr>
      <w:r w:rsidRPr="00566072">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1308D1DC" w14:textId="77777777" w:rsidR="00C0154B" w:rsidRPr="00566072" w:rsidRDefault="00C0154B" w:rsidP="00C0154B">
      <w:pPr>
        <w:ind w:right="0"/>
        <w:rPr>
          <w:color w:val="000000"/>
        </w:rPr>
      </w:pPr>
    </w:p>
    <w:p w14:paraId="54679CD1" w14:textId="77777777" w:rsidR="00C0154B" w:rsidRDefault="00C0154B" w:rsidP="00C0154B">
      <w:pPr>
        <w:ind w:right="51"/>
        <w:rPr>
          <w:color w:val="000000"/>
        </w:rPr>
      </w:pPr>
      <w:r w:rsidRPr="00566072">
        <w:rPr>
          <w:color w:val="000000"/>
        </w:rPr>
        <w:t>Lo señalado en el párrafo precedente no resultará aplicable a la garantía de fiel cumplimiento de contrato, la cual podrá ser entregada físicamente en los términos que indican las presentes bases.</w:t>
      </w:r>
      <w:r>
        <w:rPr>
          <w:color w:val="000000"/>
        </w:rPr>
        <w:t xml:space="preserve"> </w:t>
      </w:r>
      <w:r w:rsidRPr="00825BB3">
        <w:rPr>
          <w:rFonts w:cstheme="minorHAnsi"/>
        </w:rPr>
        <w:t>En los casos en que se otorgue de manera electrónica, deberá ajustarse a la ley N° 19.799 sobre Documentos electrónicos, firma electrónica y servicios de certificación de dicha firma.</w:t>
      </w:r>
    </w:p>
    <w:p w14:paraId="25F7EB19" w14:textId="77777777" w:rsidR="00C0154B" w:rsidRPr="00566072" w:rsidRDefault="00C0154B" w:rsidP="00C0154B">
      <w:pPr>
        <w:ind w:right="51"/>
        <w:rPr>
          <w:color w:val="000000"/>
        </w:rPr>
      </w:pPr>
    </w:p>
    <w:p w14:paraId="3302EA83" w14:textId="77777777" w:rsidR="00C0154B" w:rsidRDefault="00C0154B" w:rsidP="00C0154B">
      <w:pPr>
        <w:ind w:right="0"/>
        <w:rPr>
          <w:rFonts w:asciiTheme="majorHAnsi" w:hAnsiTheme="majorHAnsi"/>
          <w:bCs/>
          <w:iCs/>
        </w:rPr>
      </w:pPr>
      <w:r w:rsidRPr="00566072">
        <w:rPr>
          <w:rFonts w:asciiTheme="majorHAnsi" w:hAnsiTheme="majorHAnsi"/>
          <w:bCs/>
          <w:iCs/>
        </w:rPr>
        <w:t>Si el respectivo proveedor no entrega la totalidad de los antecedentes requeridos para ser contratado, dentro del plazo fatal de 15</w:t>
      </w:r>
      <w:r w:rsidRPr="00566072">
        <w:rPr>
          <w:rFonts w:asciiTheme="majorHAnsi" w:hAnsiTheme="majorHAnsi"/>
        </w:rPr>
        <w:t xml:space="preserve"> días hábiles </w:t>
      </w:r>
      <w:r w:rsidRPr="00566072">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63D1188A" w14:textId="7112F8A8" w:rsidR="00071EC7" w:rsidRDefault="00071EC7">
      <w:pPr>
        <w:rPr>
          <w:rFonts w:asciiTheme="majorHAnsi" w:hAnsiTheme="majorHAnsi"/>
          <w:bCs/>
          <w:iCs/>
        </w:rPr>
      </w:pPr>
      <w:r>
        <w:rPr>
          <w:rFonts w:asciiTheme="majorHAnsi" w:hAnsiTheme="majorHAnsi"/>
          <w:bCs/>
          <w:iCs/>
        </w:rPr>
        <w:br w:type="page"/>
      </w:r>
    </w:p>
    <w:p w14:paraId="7FDA47ED" w14:textId="77777777" w:rsidR="007E1FCA" w:rsidRPr="00566072" w:rsidRDefault="007E1FCA" w:rsidP="00F223CB">
      <w:pPr>
        <w:ind w:right="0"/>
        <w:rPr>
          <w:rFonts w:asciiTheme="majorHAnsi" w:hAnsiTheme="majorHAnsi"/>
          <w:bCs/>
          <w:iCs/>
        </w:rPr>
      </w:pPr>
    </w:p>
    <w:p w14:paraId="017C0E5F" w14:textId="67A75121" w:rsidR="00615399" w:rsidRDefault="001D4940" w:rsidP="00F223CB">
      <w:pPr>
        <w:ind w:right="0"/>
        <w:rPr>
          <w:b/>
          <w:color w:val="000000"/>
        </w:rPr>
      </w:pPr>
      <w:r w:rsidRPr="00566072">
        <w:rPr>
          <w:b/>
          <w:color w:val="000000"/>
        </w:rPr>
        <w:t xml:space="preserve">Inscripción en el </w:t>
      </w:r>
      <w:r w:rsidR="00C41C0C" w:rsidRPr="00566072">
        <w:rPr>
          <w:b/>
          <w:color w:val="000000"/>
        </w:rPr>
        <w:t>Registro de Proveedores</w:t>
      </w:r>
    </w:p>
    <w:p w14:paraId="18E04784" w14:textId="77777777" w:rsidR="007E1FCA" w:rsidRPr="00566072" w:rsidRDefault="007E1FCA" w:rsidP="00F223CB">
      <w:pPr>
        <w:ind w:right="0"/>
        <w:rPr>
          <w:b/>
          <w:color w:val="000000"/>
        </w:rPr>
      </w:pPr>
    </w:p>
    <w:p w14:paraId="6B3989CF" w14:textId="77777777" w:rsidR="00C0154B" w:rsidRPr="00566072" w:rsidRDefault="00C0154B" w:rsidP="00C0154B">
      <w:pPr>
        <w:ind w:right="0"/>
        <w:rPr>
          <w:color w:val="000000"/>
        </w:rPr>
      </w:pPr>
      <w:r w:rsidRPr="00566072">
        <w:rPr>
          <w:color w:val="000000"/>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1968C289" w14:textId="77777777" w:rsidR="00C0154B" w:rsidRDefault="00C0154B" w:rsidP="00C0154B">
      <w:pPr>
        <w:ind w:right="0"/>
        <w:rPr>
          <w:color w:val="000000"/>
        </w:rPr>
      </w:pPr>
      <w:r w:rsidRPr="00566072">
        <w:rPr>
          <w:color w:val="000000"/>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5FEAC1E5" w14:textId="77777777" w:rsidR="007E1FCA" w:rsidRPr="00566072" w:rsidRDefault="007E1FCA" w:rsidP="00F223CB">
      <w:pPr>
        <w:ind w:right="0"/>
        <w:rPr>
          <w:color w:val="000000"/>
        </w:rPr>
      </w:pPr>
    </w:p>
    <w:p w14:paraId="79EE8C5E" w14:textId="0B65BF6C" w:rsidR="00615399" w:rsidRPr="00566072" w:rsidRDefault="001D4940" w:rsidP="00F223CB">
      <w:pPr>
        <w:pStyle w:val="Ttulo1"/>
        <w:numPr>
          <w:ilvl w:val="0"/>
          <w:numId w:val="16"/>
        </w:numPr>
        <w:spacing w:before="0"/>
      </w:pPr>
      <w:r w:rsidRPr="00566072">
        <w:t>Naturaleza y Monto de las Garantías</w:t>
      </w:r>
    </w:p>
    <w:p w14:paraId="4F8BF2F3" w14:textId="77777777" w:rsidR="00615399" w:rsidRPr="00566072" w:rsidRDefault="00615399" w:rsidP="00F223CB">
      <w:pPr>
        <w:rPr>
          <w:color w:val="000000"/>
        </w:rPr>
      </w:pPr>
    </w:p>
    <w:p w14:paraId="46F43768" w14:textId="77777777" w:rsidR="00615399" w:rsidRPr="00566072" w:rsidRDefault="001D4940" w:rsidP="00F223CB">
      <w:pPr>
        <w:pStyle w:val="Ttulo1"/>
        <w:numPr>
          <w:ilvl w:val="1"/>
          <w:numId w:val="13"/>
        </w:numPr>
        <w:spacing w:before="0"/>
        <w:ind w:right="51"/>
      </w:pPr>
      <w:r w:rsidRPr="00566072">
        <w:t>Garantía de Seriedad de la Oferta</w:t>
      </w:r>
    </w:p>
    <w:p w14:paraId="736BE223" w14:textId="70D88AD0" w:rsidR="00615399" w:rsidRDefault="00615399" w:rsidP="00F223CB">
      <w:pPr>
        <w:rPr>
          <w:rFonts w:asciiTheme="majorHAnsi" w:hAnsiTheme="majorHAnsi"/>
          <w:bCs/>
          <w:iCs/>
          <w:lang w:val="es-CL"/>
        </w:rPr>
      </w:pPr>
    </w:p>
    <w:p w14:paraId="101D7909"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 xml:space="preserve">Cuando la licitación sea por un monto superior a 2.000 UTM, el oferente deberá presentar junto a su oferta una o más garantías, equivalentes en total, </w:t>
      </w:r>
      <w:r w:rsidRPr="00825BB3">
        <w:rPr>
          <w:rFonts w:asciiTheme="majorHAnsi" w:hAnsiTheme="majorHAnsi"/>
          <w:bCs/>
          <w:iCs/>
          <w:lang w:val="es-CL"/>
        </w:rPr>
        <w:t xml:space="preserve">al monto que indique la entidad licitante en el </w:t>
      </w:r>
      <w:r w:rsidRPr="00825BB3">
        <w:rPr>
          <w:rFonts w:asciiTheme="majorHAnsi" w:hAnsiTheme="majorHAnsi"/>
          <w:b/>
          <w:bCs/>
          <w:iCs/>
          <w:lang w:val="es-CL"/>
        </w:rPr>
        <w:t>Anexo N°4</w:t>
      </w:r>
      <w:r w:rsidRPr="00825BB3">
        <w:rPr>
          <w:rFonts w:asciiTheme="majorHAnsi" w:hAnsiTheme="majorHAnsi"/>
          <w:bCs/>
          <w:iCs/>
          <w:lang w:val="es-CL"/>
        </w:rPr>
        <w:t xml:space="preserve"> y que </w:t>
      </w:r>
      <w:r w:rsidRPr="00825BB3">
        <w:rPr>
          <w:rFonts w:asciiTheme="majorHAnsi" w:hAnsiTheme="majorHAnsi"/>
          <w:bCs/>
          <w:iCs/>
          <w:u w:val="single"/>
          <w:lang w:val="es-CL"/>
        </w:rPr>
        <w:t>no podrá superar</w:t>
      </w:r>
      <w:r w:rsidRPr="00825BB3">
        <w:rPr>
          <w:rFonts w:asciiTheme="majorHAnsi" w:hAnsiTheme="majorHAnsi"/>
          <w:bCs/>
          <w:iCs/>
          <w:lang w:val="es-CL"/>
        </w:rPr>
        <w:t xml:space="preserve"> el 5% del monto total disponible o estimado para la licitación.</w:t>
      </w:r>
      <w:r w:rsidRPr="00566072">
        <w:rPr>
          <w:rFonts w:asciiTheme="majorHAnsi" w:hAnsiTheme="majorHAnsi"/>
          <w:bCs/>
          <w:iCs/>
          <w:lang w:val="es-CL"/>
        </w:rPr>
        <w:t xml:space="preserve"> Si el oferente presenta más de una propuesta, cada una de ellas deberá estar debidamente caucionada, en los términos indicados en la presente cláusula</w:t>
      </w:r>
      <w:r>
        <w:rPr>
          <w:rFonts w:asciiTheme="majorHAnsi" w:hAnsiTheme="majorHAnsi"/>
          <w:bCs/>
          <w:iCs/>
          <w:lang w:val="es-CL"/>
        </w:rPr>
        <w:t xml:space="preserve">, </w:t>
      </w:r>
      <w:r w:rsidRPr="00825BB3">
        <w:rPr>
          <w:rFonts w:asciiTheme="majorHAnsi" w:hAnsiTheme="majorHAnsi"/>
          <w:bCs/>
          <w:iCs/>
          <w:lang w:val="es-CL"/>
        </w:rPr>
        <w:t>mediante instrumentos separados</w:t>
      </w:r>
      <w:r w:rsidRPr="00566072">
        <w:rPr>
          <w:rFonts w:asciiTheme="majorHAnsi" w:hAnsiTheme="majorHAnsi"/>
          <w:bCs/>
          <w:iCs/>
          <w:lang w:val="es-CL"/>
        </w:rPr>
        <w:t>.</w:t>
      </w:r>
    </w:p>
    <w:p w14:paraId="55B8FA67" w14:textId="77777777" w:rsidR="00C0154B" w:rsidRPr="00566072" w:rsidRDefault="00C0154B" w:rsidP="00C0154B">
      <w:pPr>
        <w:ind w:right="0"/>
        <w:rPr>
          <w:rFonts w:asciiTheme="majorHAnsi" w:hAnsiTheme="majorHAnsi"/>
          <w:bCs/>
          <w:iCs/>
          <w:lang w:val="es-CL"/>
        </w:rPr>
      </w:pPr>
    </w:p>
    <w:p w14:paraId="346B1ABC"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 xml:space="preserve">La(s) garantía(s) debe(n) ser entregada(s) en la dirección de la entidad licitante indicada en el </w:t>
      </w:r>
      <w:r w:rsidRPr="00566072">
        <w:rPr>
          <w:rFonts w:asciiTheme="majorHAnsi" w:hAnsiTheme="majorHAnsi"/>
          <w:b/>
          <w:bCs/>
          <w:iCs/>
          <w:lang w:val="es-CL"/>
        </w:rPr>
        <w:t>Anexo N°4</w:t>
      </w:r>
      <w:r w:rsidRPr="00566072">
        <w:rPr>
          <w:rFonts w:asciiTheme="majorHAnsi" w:hAnsiTheme="majorHAnsi"/>
          <w:bCs/>
          <w:iCs/>
          <w:lang w:val="es-CL"/>
        </w:rPr>
        <w:t xml:space="preserve">, dentro del plazo para presentación de ofertas, si fueran en soporte de papel, y en el horario de atención a los oferentes que allí se indique. </w:t>
      </w:r>
    </w:p>
    <w:p w14:paraId="0BED658F" w14:textId="77777777" w:rsidR="00C0154B" w:rsidRPr="00566072" w:rsidRDefault="00C0154B" w:rsidP="00C0154B">
      <w:pPr>
        <w:ind w:right="0"/>
        <w:rPr>
          <w:rFonts w:asciiTheme="majorHAnsi" w:hAnsiTheme="majorHAnsi"/>
          <w:bCs/>
          <w:iCs/>
          <w:lang w:val="es-CL"/>
        </w:rPr>
      </w:pPr>
    </w:p>
    <w:p w14:paraId="2D5DC876" w14:textId="77777777" w:rsidR="00C0154B" w:rsidRPr="00566072" w:rsidRDefault="00C0154B" w:rsidP="00C0154B">
      <w:pPr>
        <w:autoSpaceDE w:val="0"/>
        <w:autoSpaceDN w:val="0"/>
        <w:adjustRightInd w:val="0"/>
        <w:ind w:right="0"/>
        <w:rPr>
          <w:rFonts w:asciiTheme="majorHAnsi" w:hAnsiTheme="majorHAnsi"/>
          <w:bCs/>
          <w:iCs/>
          <w:lang w:val="es-CL"/>
        </w:rPr>
      </w:pPr>
      <w:r w:rsidRPr="00B62B08">
        <w:rPr>
          <w:rFonts w:asciiTheme="majorHAnsi" w:hAnsiTheme="majorHAnsi"/>
          <w:bCs/>
          <w:iCs/>
          <w:lang w:val="es-CL"/>
        </w:rPr>
        <w:t>Si la(s) garantía(s) fuera(n) en soporte electrónico, se debe(n) presentar en el portal www.mercadopublico.cl, o en su defecto, enviar a través del correo electrónico señalado por la entidad licitante en el Anexo N°4, dentro del plazo antes indicado.</w:t>
      </w:r>
    </w:p>
    <w:p w14:paraId="01E02279" w14:textId="77777777" w:rsidR="00C0154B" w:rsidRPr="00566072" w:rsidRDefault="00C0154B" w:rsidP="00C0154B">
      <w:pPr>
        <w:ind w:right="0"/>
        <w:rPr>
          <w:rFonts w:asciiTheme="majorHAnsi" w:hAnsiTheme="majorHAnsi"/>
          <w:bCs/>
          <w:iCs/>
          <w:lang w:val="es-CL"/>
        </w:rPr>
      </w:pPr>
    </w:p>
    <w:p w14:paraId="0E973A00"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w:t>
      </w:r>
      <w:r w:rsidRPr="00B62B08">
        <w:rPr>
          <w:rFonts w:asciiTheme="majorHAnsi" w:hAnsiTheme="majorHAnsi"/>
          <w:bCs/>
          <w:iCs/>
          <w:lang w:val="es-CL"/>
        </w:rPr>
        <w:t xml:space="preserve">886 </w:t>
      </w:r>
      <w:r w:rsidRPr="00825BB3">
        <w:rPr>
          <w:rFonts w:asciiTheme="majorHAnsi" w:hAnsiTheme="majorHAnsi"/>
          <w:bCs/>
          <w:iCs/>
          <w:lang w:val="es-CL"/>
        </w:rPr>
        <w:t xml:space="preserve">El instrumento deberá incluir una glosa que señale que se otorga para garantizar la seriedad de la oferta, singularizando el respectivo proceso de compra. </w:t>
      </w:r>
      <w:r w:rsidRPr="00825BB3">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825BB3">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5A98D4C3" w14:textId="77777777" w:rsidR="00C0154B" w:rsidRPr="00566072" w:rsidRDefault="00C0154B" w:rsidP="00C0154B">
      <w:pPr>
        <w:ind w:right="0"/>
        <w:rPr>
          <w:rFonts w:asciiTheme="majorHAnsi" w:hAnsiTheme="majorHAnsi"/>
          <w:bCs/>
          <w:iCs/>
          <w:lang w:val="es-CL"/>
        </w:rPr>
      </w:pPr>
    </w:p>
    <w:p w14:paraId="3427279D" w14:textId="77777777" w:rsidR="00C0154B" w:rsidRPr="00566072" w:rsidRDefault="00C0154B" w:rsidP="00C0154B">
      <w:pPr>
        <w:autoSpaceDE w:val="0"/>
        <w:autoSpaceDN w:val="0"/>
        <w:adjustRightInd w:val="0"/>
        <w:ind w:right="0"/>
        <w:rPr>
          <w:rFonts w:asciiTheme="majorHAnsi" w:hAnsiTheme="majorHAnsi"/>
          <w:bCs/>
          <w:iCs/>
          <w:lang w:val="es-CL"/>
        </w:rPr>
      </w:pPr>
      <w:r w:rsidRPr="00510D9C">
        <w:rPr>
          <w:rFonts w:asciiTheme="majorHAnsi" w:hAnsiTheme="majorHAnsi"/>
          <w:bCs/>
          <w:iCs/>
          <w:lang w:val="es-CL"/>
        </w:rPr>
        <w:t>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w:t>
      </w:r>
      <w:r w:rsidRPr="00566072">
        <w:rPr>
          <w:rFonts w:asciiTheme="majorHAnsi" w:hAnsiTheme="majorHAnsi"/>
          <w:bCs/>
          <w:iCs/>
          <w:lang w:val="es-CL"/>
        </w:rPr>
        <w:t xml:space="preserve"> </w:t>
      </w:r>
    </w:p>
    <w:p w14:paraId="5D2785A7" w14:textId="77777777" w:rsidR="00C0154B" w:rsidRPr="00566072" w:rsidRDefault="00C0154B" w:rsidP="00C0154B">
      <w:pPr>
        <w:autoSpaceDE w:val="0"/>
        <w:autoSpaceDN w:val="0"/>
        <w:adjustRightInd w:val="0"/>
        <w:ind w:right="0"/>
        <w:rPr>
          <w:rFonts w:asciiTheme="majorHAnsi" w:hAnsiTheme="majorHAnsi"/>
          <w:bCs/>
          <w:iCs/>
          <w:lang w:val="es-CL"/>
        </w:rPr>
      </w:pPr>
    </w:p>
    <w:p w14:paraId="503F4CC8"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p>
    <w:p w14:paraId="27716AD3" w14:textId="77777777" w:rsidR="00C0154B" w:rsidRDefault="00C0154B" w:rsidP="00C0154B">
      <w:pPr>
        <w:ind w:right="0"/>
        <w:rPr>
          <w:rFonts w:asciiTheme="majorHAnsi" w:hAnsiTheme="majorHAnsi"/>
          <w:bCs/>
          <w:iCs/>
          <w:lang w:val="es-CL"/>
        </w:rPr>
      </w:pPr>
    </w:p>
    <w:p w14:paraId="451BF625"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 xml:space="preserve">Como beneficiario del instrumento debe figurar la razón social y RUT de la entidad licitante, indicado en el </w:t>
      </w:r>
      <w:r w:rsidRPr="00566072">
        <w:rPr>
          <w:rFonts w:asciiTheme="majorHAnsi" w:hAnsiTheme="majorHAnsi"/>
          <w:b/>
          <w:bCs/>
          <w:iCs/>
          <w:lang w:val="es-CL"/>
        </w:rPr>
        <w:t>Anexo N°4</w:t>
      </w:r>
      <w:r w:rsidRPr="00566072">
        <w:rPr>
          <w:rFonts w:asciiTheme="majorHAnsi" w:hAnsiTheme="majorHAnsi"/>
          <w:bCs/>
          <w:iCs/>
          <w:lang w:val="es-CL"/>
        </w:rPr>
        <w:t xml:space="preserve"> de las bases.</w:t>
      </w:r>
    </w:p>
    <w:p w14:paraId="5CBECCF2" w14:textId="77777777" w:rsidR="00C0154B" w:rsidRPr="00566072" w:rsidRDefault="00C0154B" w:rsidP="00C0154B">
      <w:pPr>
        <w:ind w:right="0"/>
        <w:rPr>
          <w:rFonts w:asciiTheme="majorHAnsi" w:hAnsiTheme="majorHAnsi"/>
          <w:bCs/>
          <w:iCs/>
          <w:lang w:val="es-CL"/>
        </w:rPr>
      </w:pPr>
    </w:p>
    <w:p w14:paraId="1EC94226"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Esta garantía se otorgará para caucionar la seriedad de la oferta, pudiendo ser ejecutada unilateralmente por vía administrativa por la entidad licitante en los siguientes casos:</w:t>
      </w:r>
    </w:p>
    <w:p w14:paraId="29FB644D" w14:textId="77777777" w:rsidR="00C0154B" w:rsidRDefault="00C0154B" w:rsidP="00C0154B">
      <w:pPr>
        <w:ind w:right="0"/>
        <w:rPr>
          <w:rFonts w:asciiTheme="majorHAnsi" w:hAnsiTheme="majorHAnsi"/>
          <w:bCs/>
          <w:iCs/>
          <w:lang w:val="es-CL"/>
        </w:rPr>
      </w:pPr>
    </w:p>
    <w:p w14:paraId="2C43B62A" w14:textId="77777777" w:rsidR="00C0154B" w:rsidRPr="00566072" w:rsidRDefault="00C0154B" w:rsidP="00C0154B">
      <w:pPr>
        <w:ind w:right="0"/>
        <w:rPr>
          <w:rFonts w:asciiTheme="majorHAnsi" w:hAnsiTheme="majorHAnsi"/>
          <w:bCs/>
          <w:iCs/>
          <w:lang w:val="es-CL"/>
        </w:rPr>
      </w:pPr>
      <w:r w:rsidRPr="00566072">
        <w:rPr>
          <w:rFonts w:asciiTheme="majorHAnsi" w:hAnsiTheme="majorHAnsi"/>
          <w:bCs/>
          <w:iCs/>
          <w:lang w:val="es-CL"/>
        </w:rPr>
        <w:t>1. Por no suscripción del contrato definitivo por parte del proveedor adjudicado, si corresponde; </w:t>
      </w:r>
    </w:p>
    <w:p w14:paraId="3CB03B14" w14:textId="77777777" w:rsidR="00C0154B" w:rsidRDefault="00C0154B" w:rsidP="00C0154B">
      <w:pPr>
        <w:ind w:right="0"/>
        <w:rPr>
          <w:rFonts w:asciiTheme="majorHAnsi" w:hAnsiTheme="majorHAnsi"/>
          <w:bCs/>
          <w:iCs/>
          <w:lang w:val="es-CL"/>
        </w:rPr>
      </w:pPr>
    </w:p>
    <w:p w14:paraId="4FD75597"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2. Por la no entrega de los antecedentes requeridos para la elaboración del contrato, de acuerdo con las presentes bases, si corresponde;</w:t>
      </w:r>
    </w:p>
    <w:p w14:paraId="12FB6E34" w14:textId="77777777" w:rsidR="00C0154B" w:rsidRPr="00566072" w:rsidRDefault="00C0154B" w:rsidP="00C0154B">
      <w:pPr>
        <w:ind w:right="0"/>
        <w:rPr>
          <w:rFonts w:asciiTheme="majorHAnsi" w:hAnsiTheme="majorHAnsi"/>
          <w:bCs/>
          <w:iCs/>
          <w:lang w:val="es-CL"/>
        </w:rPr>
      </w:pPr>
    </w:p>
    <w:p w14:paraId="52BF8D64"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3. Por el desistimiento de la oferta dentro de su plazo de validez establecido en las presentes bases;</w:t>
      </w:r>
    </w:p>
    <w:p w14:paraId="19A020A1" w14:textId="77777777" w:rsidR="00C0154B" w:rsidRPr="00566072" w:rsidRDefault="00C0154B" w:rsidP="00C0154B">
      <w:pPr>
        <w:ind w:right="0"/>
        <w:rPr>
          <w:rFonts w:asciiTheme="majorHAnsi" w:hAnsiTheme="majorHAnsi"/>
          <w:bCs/>
          <w:iCs/>
          <w:lang w:val="es-CL"/>
        </w:rPr>
      </w:pPr>
    </w:p>
    <w:p w14:paraId="2F107829"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lastRenderedPageBreak/>
        <w:t>4. Por la presentación de una oferta no fidedigna, manifiestamente errónea o conducente a error;</w:t>
      </w:r>
    </w:p>
    <w:p w14:paraId="25DE9529" w14:textId="77777777" w:rsidR="00C0154B" w:rsidRPr="00566072" w:rsidRDefault="00C0154B" w:rsidP="00C0154B">
      <w:pPr>
        <w:ind w:right="0"/>
        <w:rPr>
          <w:rFonts w:asciiTheme="majorHAnsi" w:hAnsiTheme="majorHAnsi"/>
          <w:bCs/>
          <w:iCs/>
          <w:lang w:val="es-CL"/>
        </w:rPr>
      </w:pPr>
    </w:p>
    <w:p w14:paraId="670D1EAF"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 xml:space="preserve">5. Por la no inscripción en el </w:t>
      </w:r>
      <w:r w:rsidRPr="00566072">
        <w:rPr>
          <w:color w:val="000000"/>
        </w:rPr>
        <w:t>Registro de Proveedores</w:t>
      </w:r>
      <w:r w:rsidRPr="00566072">
        <w:rPr>
          <w:rFonts w:asciiTheme="majorHAnsi" w:hAnsiTheme="majorHAnsi"/>
          <w:bCs/>
          <w:iCs/>
          <w:lang w:val="es-CL"/>
        </w:rPr>
        <w:t xml:space="preserve"> dentro de los plazos establecidos en las presentes bases; </w:t>
      </w:r>
    </w:p>
    <w:p w14:paraId="7D5F02C7" w14:textId="77777777" w:rsidR="00C0154B" w:rsidRPr="00566072" w:rsidRDefault="00C0154B" w:rsidP="00C0154B">
      <w:pPr>
        <w:ind w:right="0"/>
        <w:rPr>
          <w:rFonts w:asciiTheme="majorHAnsi" w:hAnsiTheme="majorHAnsi"/>
          <w:bCs/>
          <w:iCs/>
          <w:lang w:val="es-CL"/>
        </w:rPr>
      </w:pPr>
    </w:p>
    <w:p w14:paraId="40FA7904"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 xml:space="preserve">6. Por la no presentación oportuna de la garantía de fiel cumplimiento del contrato, en el caso del </w:t>
      </w:r>
      <w:r w:rsidRPr="00B62B08">
        <w:rPr>
          <w:rFonts w:asciiTheme="majorHAnsi" w:hAnsiTheme="majorHAnsi"/>
          <w:bCs/>
          <w:iCs/>
          <w:lang w:val="es-CL"/>
        </w:rPr>
        <w:t>proveedor adjudicado; y</w:t>
      </w:r>
    </w:p>
    <w:p w14:paraId="64015782" w14:textId="77777777" w:rsidR="00C0154B" w:rsidRPr="00566072" w:rsidRDefault="00C0154B" w:rsidP="00C0154B">
      <w:pPr>
        <w:ind w:right="0"/>
        <w:rPr>
          <w:rFonts w:asciiTheme="majorHAnsi" w:hAnsiTheme="majorHAnsi"/>
          <w:bCs/>
          <w:iCs/>
          <w:lang w:val="es-CL"/>
        </w:rPr>
      </w:pPr>
    </w:p>
    <w:p w14:paraId="2286F3E4"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7. En general, por el incumplimiento de cualquiera de las obligaciones que se imponen al oferente, durante el proceso licitatorio. </w:t>
      </w:r>
    </w:p>
    <w:p w14:paraId="2E472741" w14:textId="77777777" w:rsidR="00C0154B" w:rsidRPr="00566072" w:rsidRDefault="00C0154B" w:rsidP="00C0154B">
      <w:pPr>
        <w:ind w:right="0"/>
        <w:rPr>
          <w:rFonts w:asciiTheme="majorHAnsi" w:hAnsiTheme="majorHAnsi"/>
          <w:bCs/>
          <w:iCs/>
          <w:lang w:val="es-CL"/>
        </w:rPr>
      </w:pPr>
    </w:p>
    <w:p w14:paraId="7AB9AFA4"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40942E46" w14:textId="77777777" w:rsidR="00C0154B" w:rsidRPr="00566072" w:rsidRDefault="00C0154B" w:rsidP="00C0154B">
      <w:pPr>
        <w:ind w:right="0"/>
        <w:rPr>
          <w:rFonts w:asciiTheme="majorHAnsi" w:hAnsiTheme="majorHAnsi"/>
          <w:bCs/>
          <w:iCs/>
          <w:lang w:val="es-CL"/>
        </w:rPr>
      </w:pPr>
    </w:p>
    <w:p w14:paraId="0FC00B79"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Pr>
          <w:rFonts w:asciiTheme="majorHAnsi" w:hAnsiTheme="majorHAnsi"/>
          <w:bCs/>
          <w:iCs/>
          <w:lang w:val="es-CL"/>
        </w:rPr>
        <w:t xml:space="preserve"> hábil</w:t>
      </w:r>
      <w:r w:rsidRPr="00566072">
        <w:rPr>
          <w:rFonts w:asciiTheme="majorHAnsi" w:hAnsiTheme="majorHAnsi"/>
          <w:bCs/>
          <w:iCs/>
          <w:lang w:val="es-CL"/>
        </w:rPr>
        <w:t xml:space="preserve"> siguiente de dicha notificación en el sistema de información, en la dirección de la entidad licitante, indicada en el </w:t>
      </w:r>
      <w:r w:rsidRPr="00566072">
        <w:rPr>
          <w:rFonts w:asciiTheme="majorHAnsi" w:hAnsiTheme="majorHAnsi"/>
          <w:b/>
          <w:bCs/>
          <w:iCs/>
          <w:lang w:val="es-CL"/>
        </w:rPr>
        <w:t>Anexo N°4</w:t>
      </w:r>
      <w:r w:rsidRPr="00566072">
        <w:rPr>
          <w:rFonts w:asciiTheme="majorHAnsi" w:hAnsiTheme="majorHAnsi"/>
          <w:bCs/>
          <w:iCs/>
          <w:lang w:val="es-CL"/>
        </w:rPr>
        <w:t>.</w:t>
      </w:r>
    </w:p>
    <w:p w14:paraId="5584E4D7" w14:textId="77777777" w:rsidR="00C0154B" w:rsidRPr="00566072" w:rsidRDefault="00C0154B" w:rsidP="00C0154B">
      <w:pPr>
        <w:ind w:right="0"/>
        <w:rPr>
          <w:rFonts w:asciiTheme="majorHAnsi" w:hAnsiTheme="majorHAnsi"/>
          <w:bCs/>
          <w:iCs/>
          <w:lang w:val="es-CL"/>
        </w:rPr>
      </w:pPr>
    </w:p>
    <w:p w14:paraId="37251522" w14:textId="3C36A421" w:rsidR="001B20DF" w:rsidRDefault="00C0154B" w:rsidP="00C0154B">
      <w:pPr>
        <w:rPr>
          <w:rFonts w:asciiTheme="majorHAnsi" w:hAnsiTheme="majorHAnsi"/>
          <w:bCs/>
          <w:iCs/>
          <w:lang w:val="es-CL"/>
        </w:rPr>
      </w:pPr>
      <w:r w:rsidRPr="00566072">
        <w:rPr>
          <w:rFonts w:asciiTheme="majorHAnsi" w:hAnsiTheme="majorHAnsi"/>
          <w:bCs/>
          <w:iCs/>
          <w:lang w:val="es-CL"/>
        </w:rPr>
        <w:t xml:space="preserve">La devolución de las garantías de seriedad a aquellos oferentes cuyas ofertas hayan sido desestimadas o no adjudicadas, se </w:t>
      </w:r>
      <w:r w:rsidRPr="00825BB3">
        <w:rPr>
          <w:rFonts w:asciiTheme="majorHAnsi" w:hAnsiTheme="majorHAnsi"/>
          <w:bCs/>
          <w:iCs/>
          <w:lang w:val="es-CL"/>
        </w:rPr>
        <w:t>efectuará una vez que se haya notificado la resolución que aprueba el respectivo contrato. En este último caso, las garantías podrán ser retiradas a contar del día hábil siguiente de dicha notificación en el Sistema de Información</w:t>
      </w:r>
      <w:r w:rsidRPr="00566072">
        <w:rPr>
          <w:rFonts w:asciiTheme="majorHAnsi" w:hAnsiTheme="majorHAnsi"/>
          <w:bCs/>
          <w:iCs/>
          <w:lang w:val="es-CL"/>
        </w:rPr>
        <w:t>, en la dirección de la entidad licitante recién aludida.</w:t>
      </w:r>
    </w:p>
    <w:p w14:paraId="17436048" w14:textId="0ED158EA" w:rsidR="00C0154B" w:rsidRDefault="00C0154B" w:rsidP="00C0154B">
      <w:pPr>
        <w:rPr>
          <w:rFonts w:asciiTheme="majorHAnsi" w:hAnsiTheme="majorHAnsi"/>
          <w:bCs/>
          <w:iCs/>
          <w:lang w:val="es-CL"/>
        </w:rPr>
      </w:pPr>
    </w:p>
    <w:p w14:paraId="104CC9AD" w14:textId="77777777" w:rsidR="00C0154B" w:rsidRPr="00566072" w:rsidRDefault="00C0154B" w:rsidP="00C0154B">
      <w:pPr>
        <w:rPr>
          <w:color w:val="FF0000"/>
          <w:lang w:val="es-CL"/>
        </w:rPr>
      </w:pPr>
    </w:p>
    <w:p w14:paraId="0CCF5998" w14:textId="77777777" w:rsidR="00615399" w:rsidRPr="00566072" w:rsidRDefault="001D4940" w:rsidP="00F223CB">
      <w:pPr>
        <w:pStyle w:val="Ttulo1"/>
        <w:numPr>
          <w:ilvl w:val="1"/>
          <w:numId w:val="13"/>
        </w:numPr>
        <w:spacing w:before="0"/>
        <w:ind w:right="51"/>
      </w:pPr>
      <w:r w:rsidRPr="00566072">
        <w:t>Garantía de Fiel Cumplimiento de Contrato</w:t>
      </w:r>
    </w:p>
    <w:p w14:paraId="09ACDFE2" w14:textId="6DAAFD63" w:rsidR="00615399" w:rsidRDefault="00615399" w:rsidP="00F223CB">
      <w:pPr>
        <w:rPr>
          <w:color w:val="FF0000"/>
        </w:rPr>
      </w:pPr>
    </w:p>
    <w:p w14:paraId="53C7A923" w14:textId="2DB08C64" w:rsidR="00C0154B" w:rsidRDefault="00C0154B" w:rsidP="00F223CB">
      <w:pPr>
        <w:rPr>
          <w:color w:val="FF0000"/>
        </w:rPr>
      </w:pPr>
    </w:p>
    <w:p w14:paraId="1CE549B3" w14:textId="77777777" w:rsidR="00C0154B" w:rsidRDefault="00C0154B" w:rsidP="00C0154B">
      <w:pPr>
        <w:autoSpaceDE w:val="0"/>
        <w:autoSpaceDN w:val="0"/>
        <w:adjustRightInd w:val="0"/>
        <w:ind w:right="0"/>
        <w:rPr>
          <w:rFonts w:asciiTheme="majorHAnsi" w:hAnsiTheme="majorHAnsi"/>
          <w:bCs/>
          <w:iCs/>
          <w:lang w:val="es-CL"/>
        </w:rPr>
      </w:pPr>
      <w:r w:rsidRPr="00825BB3">
        <w:rPr>
          <w:rFonts w:asciiTheme="majorHAnsi" w:hAnsiTheme="majorHAnsi"/>
          <w:bCs/>
          <w:iCs/>
          <w:lang w:val="es-CL"/>
        </w:rPr>
        <w:t xml:space="preserve">Para garantizar el fiel y oportuno cumplimiento del contrato en las contrataciones superiores a 1.000 UTM, el adjudicado debe presentar una o más garantías, equivalentes en total al porcentaje indicado en el </w:t>
      </w:r>
      <w:r w:rsidRPr="00825BB3">
        <w:rPr>
          <w:rFonts w:asciiTheme="majorHAnsi" w:hAnsiTheme="majorHAnsi"/>
          <w:b/>
          <w:bCs/>
          <w:iCs/>
          <w:lang w:val="es-CL"/>
        </w:rPr>
        <w:t>Anexo N°4</w:t>
      </w:r>
      <w:r w:rsidRPr="00825BB3">
        <w:rPr>
          <w:rFonts w:asciiTheme="majorHAnsi" w:hAnsiTheme="majorHAnsi"/>
          <w:bCs/>
          <w:iCs/>
          <w:lang w:val="es-CL"/>
        </w:rPr>
        <w:t xml:space="preserve">, el que no podrá ser inferior a 5% ni mayor a 30% del valor total del contrato. </w:t>
      </w:r>
      <w:r w:rsidRPr="00825BB3">
        <w:rPr>
          <w:lang w:val="es-CL"/>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825BB3">
        <w:rPr>
          <w:b/>
          <w:bCs/>
          <w:lang w:val="es-CL"/>
        </w:rPr>
        <w:t>Anexo N°4</w:t>
      </w:r>
      <w:r w:rsidRPr="00825BB3">
        <w:rPr>
          <w:lang w:val="es-CL"/>
        </w:rPr>
        <w:t>. Lo anterior en virtud de lo establecido en el artículo 68 del Reglamento de la Ley de Compras Públicas.</w:t>
      </w:r>
    </w:p>
    <w:p w14:paraId="23490AD5" w14:textId="77777777" w:rsidR="00C0154B" w:rsidRPr="00566072" w:rsidRDefault="00C0154B" w:rsidP="00C0154B">
      <w:pPr>
        <w:autoSpaceDE w:val="0"/>
        <w:autoSpaceDN w:val="0"/>
        <w:adjustRightInd w:val="0"/>
        <w:ind w:right="0"/>
        <w:rPr>
          <w:rFonts w:asciiTheme="majorHAnsi" w:hAnsiTheme="majorHAnsi"/>
          <w:bCs/>
          <w:iCs/>
          <w:lang w:val="es-CL"/>
        </w:rPr>
      </w:pPr>
    </w:p>
    <w:p w14:paraId="443146B3" w14:textId="77777777" w:rsidR="00C0154B" w:rsidRPr="00566072"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La(s) garantía(s) debe(n) ser entregada(s) en la dirección de la entidad licitante indicada en el </w:t>
      </w:r>
      <w:r w:rsidRPr="00566072">
        <w:rPr>
          <w:rFonts w:asciiTheme="majorHAnsi" w:hAnsiTheme="majorHAnsi"/>
          <w:b/>
          <w:bCs/>
          <w:iCs/>
          <w:lang w:val="es-CL"/>
        </w:rPr>
        <w:t>Anexo N°4</w:t>
      </w:r>
      <w:r w:rsidRPr="00566072">
        <w:rPr>
          <w:rFonts w:asciiTheme="majorHAnsi" w:hAnsi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31721925" w14:textId="77777777" w:rsidR="00C0154B" w:rsidRPr="00566072" w:rsidRDefault="00C0154B" w:rsidP="00C0154B">
      <w:pPr>
        <w:autoSpaceDE w:val="0"/>
        <w:autoSpaceDN w:val="0"/>
        <w:adjustRightInd w:val="0"/>
        <w:ind w:right="0"/>
        <w:rPr>
          <w:rFonts w:asciiTheme="majorHAnsi" w:hAnsiTheme="majorHAnsi"/>
          <w:bCs/>
          <w:iCs/>
          <w:lang w:val="es-CL"/>
        </w:rPr>
      </w:pPr>
    </w:p>
    <w:p w14:paraId="013B6B4D" w14:textId="77777777" w:rsidR="00C0154B" w:rsidRPr="00566072" w:rsidRDefault="00C0154B" w:rsidP="00C0154B">
      <w:pPr>
        <w:autoSpaceDE w:val="0"/>
        <w:autoSpaceDN w:val="0"/>
        <w:adjustRightInd w:val="0"/>
        <w:ind w:right="0"/>
        <w:rPr>
          <w:rFonts w:asciiTheme="majorHAnsi" w:hAnsiTheme="majorHAnsi"/>
          <w:bCs/>
          <w:iCs/>
          <w:lang w:val="es-CL"/>
        </w:rPr>
      </w:pPr>
      <w:r w:rsidRPr="0069156F">
        <w:rPr>
          <w:rFonts w:asciiTheme="majorHAnsi" w:hAnsiTheme="majorHAnsi"/>
          <w:bCs/>
          <w:iCs/>
          <w:lang w:val="es-CL"/>
        </w:rPr>
        <w:t>Si la(s) garantía(s) fuera(n) en soporte electrónico, se debe(n) presentar en el portal www.mercadopublico.cl, o en su defecto, enviar a través del correo electrónico señalado por la entidad licitante en el Anexo N°4, dentro del plazo antes indicado.</w:t>
      </w:r>
    </w:p>
    <w:p w14:paraId="5F9007B1" w14:textId="77777777" w:rsidR="00C0154B" w:rsidRPr="00566072" w:rsidRDefault="00C0154B" w:rsidP="00C0154B">
      <w:pPr>
        <w:autoSpaceDE w:val="0"/>
        <w:autoSpaceDN w:val="0"/>
        <w:adjustRightInd w:val="0"/>
        <w:ind w:right="0"/>
        <w:rPr>
          <w:rFonts w:asciiTheme="majorHAnsi" w:hAnsiTheme="majorHAnsi"/>
          <w:bCs/>
          <w:iCs/>
          <w:lang w:val="es-CL"/>
        </w:rPr>
      </w:pPr>
    </w:p>
    <w:p w14:paraId="3383FD46" w14:textId="77777777" w:rsidR="00C0154B"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w:t>
      </w:r>
      <w:r w:rsidRPr="00825BB3">
        <w:rPr>
          <w:rFonts w:asciiTheme="majorHAnsi" w:hAnsiTheme="majorHAnsi"/>
          <w:bCs/>
          <w:iCs/>
          <w:lang w:val="es-CL"/>
        </w:rPr>
        <w:t>El instrumento deberá</w:t>
      </w:r>
      <w:r w:rsidRPr="00566072">
        <w:rPr>
          <w:rFonts w:asciiTheme="majorHAnsi" w:hAnsiTheme="majorHAnsi"/>
          <w:bCs/>
          <w:iCs/>
          <w:lang w:val="es-CL"/>
        </w:rPr>
        <w:t xml:space="preserve"> incluir una glosa que señale que se otorga para garantizar el fiel cumplimiento del contrato, </w:t>
      </w:r>
      <w:r>
        <w:rPr>
          <w:rFonts w:asciiTheme="majorHAnsi" w:hAnsiTheme="majorHAnsi"/>
          <w:bCs/>
          <w:iCs/>
          <w:lang w:val="es-CL"/>
        </w:rPr>
        <w:t>singularizando</w:t>
      </w:r>
      <w:r w:rsidRPr="00566072">
        <w:rPr>
          <w:rFonts w:asciiTheme="majorHAnsi" w:hAnsiTheme="majorHAnsi"/>
          <w:bCs/>
          <w:iCs/>
          <w:lang w:val="es-CL"/>
        </w:rPr>
        <w:t xml:space="preserve"> el respectivo proceso de compra</w:t>
      </w:r>
      <w:r w:rsidRPr="00825BB3">
        <w:rPr>
          <w:rFonts w:asciiTheme="majorHAnsi" w:hAnsiTheme="majorHAnsi"/>
          <w:bCs/>
          <w:iCs/>
          <w:lang w:val="es-CL"/>
        </w:rPr>
        <w:t xml:space="preserve">. </w:t>
      </w:r>
      <w:r w:rsidRPr="00825BB3">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Pr="00825BB3">
        <w:rPr>
          <w:rFonts w:asciiTheme="majorHAnsi" w:hAnsiTheme="majorHAnsi"/>
          <w:bCs/>
          <w:iCs/>
          <w:lang w:val="es-CL"/>
        </w:rPr>
        <w:t>.</w:t>
      </w:r>
      <w:r>
        <w:rPr>
          <w:rFonts w:asciiTheme="majorHAnsi" w:hAnsiTheme="majorHAnsi"/>
          <w:bCs/>
          <w:iCs/>
          <w:lang w:val="es-CL"/>
        </w:rPr>
        <w:t xml:space="preserve"> </w:t>
      </w:r>
      <w:r w:rsidRPr="00566072">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699841EA" w14:textId="77777777" w:rsidR="00C0154B" w:rsidRPr="00566072" w:rsidRDefault="00C0154B" w:rsidP="00C0154B">
      <w:pPr>
        <w:autoSpaceDE w:val="0"/>
        <w:autoSpaceDN w:val="0"/>
        <w:adjustRightInd w:val="0"/>
        <w:ind w:right="0"/>
        <w:rPr>
          <w:rFonts w:asciiTheme="majorHAnsi" w:hAnsiTheme="majorHAnsi"/>
          <w:bCs/>
          <w:iCs/>
          <w:lang w:val="es-CL"/>
        </w:rPr>
      </w:pPr>
    </w:p>
    <w:p w14:paraId="1125A5E5" w14:textId="77777777" w:rsidR="00C0154B" w:rsidRPr="00566072"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La garantía deberá tener una vigencia mínima de 60 días hábiles posteriores al término de la vigencia del contrato.</w:t>
      </w:r>
    </w:p>
    <w:p w14:paraId="6C5A0DA4" w14:textId="77777777" w:rsidR="00C0154B" w:rsidRPr="00566072" w:rsidRDefault="00C0154B" w:rsidP="00C0154B">
      <w:pPr>
        <w:autoSpaceDE w:val="0"/>
        <w:autoSpaceDN w:val="0"/>
        <w:adjustRightInd w:val="0"/>
        <w:ind w:right="0"/>
        <w:rPr>
          <w:rFonts w:asciiTheme="majorHAnsi" w:hAnsiTheme="majorHAnsi"/>
          <w:bCs/>
          <w:iCs/>
          <w:lang w:val="es-CL"/>
        </w:rPr>
      </w:pPr>
    </w:p>
    <w:p w14:paraId="55CA4968" w14:textId="77777777" w:rsidR="00C0154B" w:rsidRPr="00566072"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Será responsabilidad del </w:t>
      </w:r>
      <w:r>
        <w:rPr>
          <w:rFonts w:asciiTheme="majorHAnsi" w:hAnsiTheme="majorHAnsi"/>
          <w:bCs/>
          <w:iCs/>
          <w:lang w:val="es-CL"/>
        </w:rPr>
        <w:t>adjudicatario</w:t>
      </w:r>
      <w:r w:rsidRPr="00566072">
        <w:rPr>
          <w:rFonts w:asciiTheme="majorHAnsi" w:hAnsiTheme="majorHAnsi"/>
          <w:bCs/>
          <w:iCs/>
          <w:lang w:val="es-CL"/>
        </w:rPr>
        <w:t xml:space="preserve"> mantener vigente la garantía de fiel cumplimiento, al menos hasta 60 días hábiles después de culminado el contrato. Mientras se encuentre vigente el contrato, las renovaciones de esta garantía serán de exclusiva responsabilidad del proveedor.</w:t>
      </w:r>
    </w:p>
    <w:p w14:paraId="4C6F0C4C" w14:textId="77777777" w:rsidR="00C0154B" w:rsidRPr="00566072" w:rsidRDefault="00C0154B" w:rsidP="00C0154B">
      <w:pPr>
        <w:autoSpaceDE w:val="0"/>
        <w:autoSpaceDN w:val="0"/>
        <w:adjustRightInd w:val="0"/>
        <w:ind w:right="0"/>
        <w:rPr>
          <w:rFonts w:asciiTheme="majorHAnsi" w:hAnsiTheme="majorHAnsi"/>
          <w:bCs/>
          <w:iCs/>
          <w:lang w:val="es-CL"/>
        </w:rPr>
      </w:pPr>
    </w:p>
    <w:p w14:paraId="5B37A091" w14:textId="77777777" w:rsidR="00C0154B" w:rsidRPr="00566072"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Como beneficiario del instrumento debe figurar la razón social y RUT de la entidad licitante, </w:t>
      </w:r>
      <w:r>
        <w:rPr>
          <w:rFonts w:asciiTheme="majorHAnsi" w:hAnsiTheme="majorHAnsi"/>
          <w:bCs/>
          <w:iCs/>
          <w:lang w:val="es-CL"/>
        </w:rPr>
        <w:t xml:space="preserve">datos </w:t>
      </w:r>
      <w:r w:rsidRPr="00566072">
        <w:rPr>
          <w:rFonts w:asciiTheme="majorHAnsi" w:hAnsiTheme="majorHAnsi"/>
          <w:bCs/>
          <w:iCs/>
          <w:lang w:val="es-CL"/>
        </w:rPr>
        <w:t>indicado</w:t>
      </w:r>
      <w:r>
        <w:rPr>
          <w:rFonts w:asciiTheme="majorHAnsi" w:hAnsiTheme="majorHAnsi"/>
          <w:bCs/>
          <w:iCs/>
          <w:lang w:val="es-CL"/>
        </w:rPr>
        <w:t>s</w:t>
      </w:r>
      <w:r w:rsidRPr="00566072">
        <w:rPr>
          <w:rFonts w:asciiTheme="majorHAnsi" w:hAnsiTheme="majorHAnsi"/>
          <w:bCs/>
          <w:iCs/>
          <w:lang w:val="es-CL"/>
        </w:rPr>
        <w:t xml:space="preserve"> en la cláusula 1 de las bases.</w:t>
      </w:r>
    </w:p>
    <w:p w14:paraId="0017B62B" w14:textId="77777777" w:rsidR="00C0154B" w:rsidRPr="00566072" w:rsidRDefault="00C0154B" w:rsidP="00C0154B">
      <w:pPr>
        <w:autoSpaceDE w:val="0"/>
        <w:autoSpaceDN w:val="0"/>
        <w:adjustRightInd w:val="0"/>
        <w:ind w:right="0"/>
        <w:rPr>
          <w:rFonts w:asciiTheme="majorHAnsi" w:hAnsiTheme="majorHAnsi"/>
          <w:bCs/>
          <w:iCs/>
          <w:lang w:val="es-CL"/>
        </w:rPr>
      </w:pPr>
    </w:p>
    <w:p w14:paraId="28B43AC8" w14:textId="77777777" w:rsidR="00C0154B" w:rsidRPr="00566072" w:rsidRDefault="00C0154B" w:rsidP="00C0154B">
      <w:pPr>
        <w:autoSpaceDE w:val="0"/>
        <w:autoSpaceDN w:val="0"/>
        <w:adjustRightInd w:val="0"/>
        <w:ind w:right="0"/>
        <w:rPr>
          <w:rFonts w:asciiTheme="majorHAnsi" w:hAnsiTheme="majorHAnsi"/>
          <w:bCs/>
          <w:iCs/>
          <w:lang w:val="es-CL"/>
        </w:rPr>
      </w:pPr>
      <w:r w:rsidRPr="0069156F">
        <w:rPr>
          <w:rFonts w:asciiTheme="majorHAnsi" w:hAnsiTheme="majorHAnsi"/>
          <w:bCs/>
          <w:iCs/>
          <w:lang w:val="es-CL"/>
        </w:rPr>
        <w:t>El instrumento de garantía</w:t>
      </w:r>
      <w:r w:rsidRPr="00566072">
        <w:rPr>
          <w:rFonts w:asciiTheme="majorHAnsi" w:hAnsiTheme="majorHAnsi"/>
          <w:bCs/>
          <w:iCs/>
          <w:lang w:val="es-CL"/>
        </w:rPr>
        <w:t xml:space="preserve"> deberá indicar en su texto la siguiente glosa: </w:t>
      </w:r>
      <w:r w:rsidRPr="00B47A72">
        <w:rPr>
          <w:rFonts w:asciiTheme="majorHAnsi" w:hAnsiTheme="majorHAnsi"/>
          <w:bCs/>
          <w:i/>
          <w:iCs/>
          <w:lang w:val="es-CL"/>
        </w:rPr>
        <w:t xml:space="preserve">"Para garantizar el fiel cumplimiento del contrato denominado: [nombre de la licitación] </w:t>
      </w:r>
      <w:r w:rsidRPr="00812E46">
        <w:rPr>
          <w:rFonts w:asciiTheme="majorHAnsi" w:hAnsiTheme="majorHAnsi"/>
          <w:bCs/>
          <w:i/>
          <w:iCs/>
          <w:lang w:val="es-CL"/>
        </w:rPr>
        <w:t xml:space="preserve">y/o </w:t>
      </w:r>
      <w:r w:rsidRPr="004A05F1">
        <w:rPr>
          <w:rFonts w:cstheme="minorHAnsi"/>
          <w:lang w:val="es-CL"/>
        </w:rPr>
        <w:t>de las obligaciones laborales y sociales del adjudicatario</w:t>
      </w:r>
      <w:r w:rsidRPr="00B47A72">
        <w:rPr>
          <w:rFonts w:asciiTheme="majorHAnsi" w:hAnsiTheme="majorHAnsi"/>
          <w:bCs/>
          <w:i/>
          <w:iCs/>
          <w:lang w:val="es-CL"/>
        </w:rPr>
        <w:t>”</w:t>
      </w:r>
      <w:r w:rsidRPr="00566072">
        <w:rPr>
          <w:rFonts w:asciiTheme="majorHAnsi" w:hAnsiTheme="majorHAnsi"/>
          <w:bCs/>
          <w:iCs/>
          <w:lang w:val="es-CL"/>
        </w:rPr>
        <w:t>.</w:t>
      </w:r>
    </w:p>
    <w:p w14:paraId="253FD61D" w14:textId="77777777" w:rsidR="00C0154B" w:rsidRPr="00566072" w:rsidRDefault="00C0154B" w:rsidP="00C0154B">
      <w:pPr>
        <w:autoSpaceDE w:val="0"/>
        <w:autoSpaceDN w:val="0"/>
        <w:adjustRightInd w:val="0"/>
        <w:ind w:right="0"/>
        <w:rPr>
          <w:rFonts w:asciiTheme="majorHAnsi" w:hAnsiTheme="majorHAnsi"/>
          <w:bCs/>
          <w:iCs/>
          <w:lang w:val="es-CL"/>
        </w:rPr>
      </w:pPr>
    </w:p>
    <w:p w14:paraId="1D05D447" w14:textId="77777777" w:rsidR="00C0154B" w:rsidRPr="00566072"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3AD750C" w14:textId="77777777" w:rsidR="00C0154B" w:rsidRPr="00566072" w:rsidRDefault="00C0154B" w:rsidP="00C0154B">
      <w:pPr>
        <w:autoSpaceDE w:val="0"/>
        <w:autoSpaceDN w:val="0"/>
        <w:adjustRightInd w:val="0"/>
        <w:ind w:right="0"/>
        <w:rPr>
          <w:rFonts w:asciiTheme="majorHAnsi" w:hAnsiTheme="majorHAnsi"/>
          <w:bCs/>
          <w:iCs/>
          <w:lang w:val="es-CL"/>
        </w:rPr>
      </w:pPr>
    </w:p>
    <w:p w14:paraId="30700B40" w14:textId="77777777" w:rsidR="00C0154B" w:rsidRPr="00566072"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La restitución de esta garantía será realizada una vez que se haya cumplido su fecha de vencimiento, y su retiro será obligación y responsabilidad exclusiva del contratado.</w:t>
      </w:r>
    </w:p>
    <w:p w14:paraId="6906A8A6" w14:textId="3F80DDB8" w:rsidR="00C0154B" w:rsidRPr="00C0154B" w:rsidRDefault="00C0154B" w:rsidP="00F223CB">
      <w:pPr>
        <w:rPr>
          <w:color w:val="FF0000"/>
          <w:lang w:val="es-CL"/>
        </w:rPr>
      </w:pPr>
    </w:p>
    <w:p w14:paraId="299038F1" w14:textId="77777777" w:rsidR="00C0154B" w:rsidRPr="00566072" w:rsidRDefault="00C0154B" w:rsidP="00F223CB">
      <w:pPr>
        <w:rPr>
          <w:color w:val="FF0000"/>
        </w:rPr>
      </w:pPr>
    </w:p>
    <w:p w14:paraId="05D8B428" w14:textId="5A492896" w:rsidR="00615399" w:rsidRPr="00566072" w:rsidRDefault="00615399" w:rsidP="00F223CB">
      <w:pPr>
        <w:ind w:right="0"/>
        <w:rPr>
          <w:color w:val="000000"/>
          <w:lang w:val="es-CL"/>
        </w:rPr>
      </w:pPr>
    </w:p>
    <w:p w14:paraId="7A4865B2" w14:textId="0A92C410" w:rsidR="00615399" w:rsidRPr="00566072" w:rsidRDefault="00C41C0C" w:rsidP="00F223CB">
      <w:pPr>
        <w:pStyle w:val="Ttulo1"/>
        <w:numPr>
          <w:ilvl w:val="0"/>
          <w:numId w:val="16"/>
        </w:numPr>
        <w:spacing w:before="0"/>
      </w:pPr>
      <w:r w:rsidRPr="00566072">
        <w:t>E</w:t>
      </w:r>
      <w:r w:rsidR="001D4940" w:rsidRPr="00566072">
        <w:t>valuación y adjudicación de las ofertas</w:t>
      </w:r>
    </w:p>
    <w:p w14:paraId="770BACD2" w14:textId="77777777" w:rsidR="00615399" w:rsidRPr="00566072" w:rsidRDefault="00615399" w:rsidP="00F223CB">
      <w:pPr>
        <w:rPr>
          <w:color w:val="000000"/>
        </w:rPr>
      </w:pPr>
    </w:p>
    <w:p w14:paraId="76980AF2" w14:textId="77777777" w:rsidR="00615399" w:rsidRPr="00566072" w:rsidRDefault="001D4940" w:rsidP="00F223CB">
      <w:pPr>
        <w:pStyle w:val="Ttulo2"/>
        <w:numPr>
          <w:ilvl w:val="0"/>
          <w:numId w:val="2"/>
        </w:numPr>
        <w:spacing w:before="0"/>
      </w:pPr>
      <w:r w:rsidRPr="00566072">
        <w:t>Comisión Evaluadora</w:t>
      </w:r>
    </w:p>
    <w:p w14:paraId="41E8D2A3" w14:textId="77777777" w:rsidR="00615399" w:rsidRPr="00566072" w:rsidRDefault="00615399" w:rsidP="00F223CB"/>
    <w:p w14:paraId="437119D3" w14:textId="6AE90B3B" w:rsidR="00FF443B" w:rsidRDefault="00FF443B" w:rsidP="00F223CB">
      <w:pPr>
        <w:ind w:right="-232"/>
        <w:rPr>
          <w:rFonts w:asciiTheme="majorHAnsi" w:hAnsiTheme="majorHAnsi"/>
          <w:b/>
          <w:bCs/>
          <w:iCs/>
          <w:lang w:val="es-CL"/>
        </w:rPr>
      </w:pPr>
      <w:r w:rsidRPr="00566072">
        <w:rPr>
          <w:rFonts w:asciiTheme="majorHAnsi" w:hAnsiTheme="majorHAnsi"/>
          <w:bCs/>
          <w:iCs/>
          <w:lang w:val="es-CL"/>
        </w:rPr>
        <w:t>La apertura y evaluación de las ofertas será realizada por una comisión constituida para tal efecto, que estará compuesta por 3 integrantes, designados por resolución</w:t>
      </w:r>
      <w:r w:rsidRPr="00566072">
        <w:rPr>
          <w:rFonts w:asciiTheme="majorHAnsi" w:hAnsiTheme="majorHAnsi"/>
        </w:rPr>
        <w:t xml:space="preserve"> </w:t>
      </w:r>
      <w:r w:rsidRPr="00566072">
        <w:rPr>
          <w:rFonts w:asciiTheme="majorHAnsi" w:hAnsiTheme="majorHAnsi"/>
          <w:bCs/>
          <w:iCs/>
          <w:lang w:val="es-CL"/>
        </w:rPr>
        <w:t xml:space="preserve">o acto administrativo del Jefe de Servicio. Sin embargo, la entidad licitante podrá aumentar dicho número a través del </w:t>
      </w:r>
      <w:r w:rsidRPr="00566072">
        <w:rPr>
          <w:rFonts w:asciiTheme="majorHAnsi" w:hAnsiTheme="majorHAnsi"/>
          <w:b/>
          <w:bCs/>
          <w:iCs/>
          <w:lang w:val="es-CL"/>
        </w:rPr>
        <w:t>Anexo N°4.</w:t>
      </w:r>
    </w:p>
    <w:p w14:paraId="0960C987" w14:textId="77777777" w:rsidR="00BC1C54" w:rsidRPr="00566072" w:rsidRDefault="00BC1C54" w:rsidP="00F223CB">
      <w:pPr>
        <w:ind w:right="-232"/>
        <w:rPr>
          <w:rFonts w:asciiTheme="majorHAnsi" w:hAnsiTheme="majorHAnsi"/>
          <w:bCs/>
          <w:iCs/>
          <w:lang w:val="es-CL"/>
        </w:rPr>
      </w:pPr>
    </w:p>
    <w:p w14:paraId="64F889AB" w14:textId="336827DC" w:rsidR="00FF443B" w:rsidRDefault="00FF443B" w:rsidP="00F223CB">
      <w:pPr>
        <w:ind w:right="0"/>
        <w:rPr>
          <w:rFonts w:asciiTheme="majorHAnsi" w:hAnsiTheme="majorHAnsi"/>
          <w:bCs/>
          <w:iCs/>
          <w:lang w:val="es-CL"/>
        </w:rPr>
      </w:pPr>
      <w:r w:rsidRPr="00566072">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566072" w:rsidRDefault="00BC458A" w:rsidP="00F223CB">
      <w:pPr>
        <w:ind w:right="0"/>
        <w:rPr>
          <w:rFonts w:asciiTheme="majorHAnsi" w:hAnsiTheme="majorHAnsi"/>
          <w:bCs/>
          <w:iCs/>
          <w:lang w:val="es-CL"/>
        </w:rPr>
      </w:pPr>
    </w:p>
    <w:p w14:paraId="2DC6530B" w14:textId="77777777" w:rsidR="00FF443B" w:rsidRPr="00566072" w:rsidRDefault="00FF443B" w:rsidP="00F223CB">
      <w:pPr>
        <w:ind w:right="0"/>
        <w:rPr>
          <w:rFonts w:asciiTheme="majorHAnsi" w:hAnsiTheme="majorHAnsi"/>
          <w:bCs/>
          <w:iCs/>
          <w:lang w:val="es-CL"/>
        </w:rPr>
      </w:pPr>
      <w:r w:rsidRPr="00566072">
        <w:rPr>
          <w:rFonts w:asciiTheme="majorHAnsi" w:hAnsiTheme="majorHAnsi"/>
          <w:bCs/>
          <w:iCs/>
          <w:lang w:val="es-CL"/>
        </w:rPr>
        <w:t xml:space="preserve">Los miembros de la Comisión Evaluadora </w:t>
      </w:r>
      <w:r w:rsidRPr="00566072">
        <w:rPr>
          <w:rFonts w:asciiTheme="majorHAnsi" w:hAnsiTheme="majorHAnsi"/>
          <w:bCs/>
          <w:iCs/>
          <w:u w:val="single"/>
          <w:lang w:val="es-CL"/>
        </w:rPr>
        <w:t>no podrán</w:t>
      </w:r>
      <w:r w:rsidRPr="00566072">
        <w:rPr>
          <w:rFonts w:asciiTheme="majorHAnsi" w:hAnsiTheme="majorHAnsi"/>
          <w:bCs/>
          <w:iCs/>
          <w:lang w:val="es-CL"/>
        </w:rPr>
        <w:t>:</w:t>
      </w:r>
    </w:p>
    <w:p w14:paraId="2C6C9262" w14:textId="77777777" w:rsidR="00FF443B" w:rsidRPr="00566072" w:rsidRDefault="00FF443B" w:rsidP="00F223CB">
      <w:pPr>
        <w:pStyle w:val="Prrafodelista"/>
        <w:numPr>
          <w:ilvl w:val="0"/>
          <w:numId w:val="22"/>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5C3874B8" w14:textId="77777777" w:rsidR="00FF443B" w:rsidRPr="00566072" w:rsidRDefault="00FF443B" w:rsidP="00F223CB">
      <w:pPr>
        <w:pStyle w:val="Prrafodelista"/>
        <w:numPr>
          <w:ilvl w:val="0"/>
          <w:numId w:val="22"/>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Default="00FF443B" w:rsidP="00F223CB">
      <w:pPr>
        <w:pStyle w:val="Prrafodelista"/>
        <w:numPr>
          <w:ilvl w:val="0"/>
          <w:numId w:val="22"/>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BC458A" w:rsidRDefault="00BC458A" w:rsidP="00BC458A">
      <w:pPr>
        <w:ind w:right="0"/>
        <w:rPr>
          <w:rFonts w:asciiTheme="majorHAnsi" w:hAnsiTheme="majorHAnsi"/>
          <w:bCs/>
          <w:iCs/>
          <w:lang w:val="es-CL"/>
        </w:rPr>
      </w:pPr>
    </w:p>
    <w:p w14:paraId="1CA4266D" w14:textId="611FF384" w:rsidR="00FF443B" w:rsidRDefault="00FF443B" w:rsidP="00F223CB">
      <w:pPr>
        <w:ind w:right="0"/>
        <w:rPr>
          <w:rFonts w:asciiTheme="majorHAnsi" w:hAnsiTheme="majorHAnsi"/>
          <w:bCs/>
          <w:iCs/>
          <w:lang w:val="es-CL"/>
        </w:rPr>
      </w:pPr>
      <w:r w:rsidRPr="00566072">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21CE06FE" w14:textId="77777777" w:rsidR="00BC1C54" w:rsidRPr="00566072" w:rsidRDefault="00BC1C54" w:rsidP="00F223CB">
      <w:pPr>
        <w:ind w:right="0"/>
        <w:rPr>
          <w:rFonts w:asciiTheme="majorHAnsi" w:hAnsiTheme="majorHAnsi"/>
          <w:bCs/>
          <w:iCs/>
          <w:lang w:val="es-CL"/>
        </w:rPr>
      </w:pPr>
    </w:p>
    <w:p w14:paraId="12D6D686" w14:textId="77777777" w:rsidR="00615399" w:rsidRPr="00566072" w:rsidRDefault="001D4940" w:rsidP="00F223CB">
      <w:pPr>
        <w:pStyle w:val="Ttulo2"/>
        <w:numPr>
          <w:ilvl w:val="0"/>
          <w:numId w:val="2"/>
        </w:numPr>
        <w:spacing w:before="0"/>
      </w:pPr>
      <w:r w:rsidRPr="00566072">
        <w:t xml:space="preserve">Consideraciones Generales </w:t>
      </w:r>
    </w:p>
    <w:p w14:paraId="56F08F4C" w14:textId="77777777" w:rsidR="00615399" w:rsidRPr="00566072" w:rsidRDefault="00615399" w:rsidP="00F223CB">
      <w:pPr>
        <w:ind w:right="0"/>
        <w:rPr>
          <w:color w:val="FF0000"/>
        </w:rPr>
      </w:pPr>
    </w:p>
    <w:p w14:paraId="65B62E6C" w14:textId="77EEF14C" w:rsidR="00615399" w:rsidRDefault="001D4940" w:rsidP="00F223CB">
      <w:pPr>
        <w:ind w:right="0"/>
        <w:rPr>
          <w:color w:val="000000"/>
        </w:rPr>
      </w:pPr>
      <w:r w:rsidRPr="00566072">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566072" w:rsidRDefault="00BC1C54" w:rsidP="00F223CB">
      <w:pPr>
        <w:ind w:right="0"/>
        <w:rPr>
          <w:color w:val="000000"/>
        </w:rPr>
      </w:pPr>
    </w:p>
    <w:p w14:paraId="191FE0F2" w14:textId="515ED506" w:rsidR="00615399" w:rsidRDefault="001D4940" w:rsidP="00F223CB">
      <w:pPr>
        <w:ind w:right="0"/>
        <w:rPr>
          <w:color w:val="000000"/>
        </w:rPr>
      </w:pPr>
      <w:r w:rsidRPr="00566072">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w:t>
      </w:r>
      <w:r w:rsidR="008F2795">
        <w:rPr>
          <w:color w:val="000000"/>
        </w:rPr>
        <w:t>el artículo 40, inciso primero, del Reglamento de la Ley N°19.886</w:t>
      </w:r>
      <w:r w:rsidRPr="00566072">
        <w:rPr>
          <w:color w:val="000000"/>
        </w:rPr>
        <w:t xml:space="preserve">. </w:t>
      </w:r>
    </w:p>
    <w:p w14:paraId="082C1323" w14:textId="77777777" w:rsidR="00BC1C54" w:rsidRPr="00566072" w:rsidRDefault="00BC1C54" w:rsidP="00F223CB">
      <w:pPr>
        <w:ind w:right="0"/>
        <w:rPr>
          <w:color w:val="000000"/>
        </w:rPr>
      </w:pPr>
    </w:p>
    <w:p w14:paraId="7705531E" w14:textId="1DE6E063" w:rsidR="00615399" w:rsidRDefault="001D4940" w:rsidP="00F223CB">
      <w:pPr>
        <w:ind w:right="0"/>
        <w:rPr>
          <w:color w:val="000000"/>
        </w:rPr>
      </w:pPr>
      <w:r w:rsidRPr="00566072">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Default="00BC1C54" w:rsidP="00F223CB">
      <w:pPr>
        <w:ind w:right="0"/>
      </w:pPr>
    </w:p>
    <w:p w14:paraId="32FFF8FE" w14:textId="210006E9" w:rsidR="00071EC7" w:rsidRDefault="00071EC7" w:rsidP="00F223CB">
      <w:pPr>
        <w:ind w:right="0"/>
      </w:pPr>
    </w:p>
    <w:p w14:paraId="1915DBEF" w14:textId="77777777" w:rsidR="00071EC7" w:rsidRPr="00566072" w:rsidRDefault="00071EC7" w:rsidP="00F223CB">
      <w:pPr>
        <w:ind w:right="0"/>
      </w:pPr>
    </w:p>
    <w:p w14:paraId="22529060" w14:textId="2532B9FF" w:rsidR="00615399" w:rsidRPr="00566072" w:rsidRDefault="001D4940" w:rsidP="00F223CB">
      <w:pPr>
        <w:pStyle w:val="Ttulo2"/>
        <w:numPr>
          <w:ilvl w:val="0"/>
          <w:numId w:val="2"/>
        </w:numPr>
        <w:spacing w:before="0"/>
      </w:pPr>
      <w:bookmarkStart w:id="3" w:name="_Hlk531689960"/>
      <w:r w:rsidRPr="00566072">
        <w:t>S</w:t>
      </w:r>
      <w:r w:rsidR="00AC5A53" w:rsidRPr="00566072">
        <w:t>ubsanación de errores u omisiones formales</w:t>
      </w:r>
    </w:p>
    <w:p w14:paraId="54796AB2" w14:textId="77777777" w:rsidR="00615399" w:rsidRPr="00566072" w:rsidRDefault="00615399" w:rsidP="00F223CB">
      <w:pPr>
        <w:ind w:right="51"/>
        <w:rPr>
          <w:color w:val="FF0000"/>
        </w:rPr>
      </w:pPr>
    </w:p>
    <w:p w14:paraId="50FF14DE" w14:textId="77777777" w:rsidR="00615399" w:rsidRPr="00566072" w:rsidRDefault="001D4940" w:rsidP="00F223CB">
      <w:pPr>
        <w:ind w:right="0"/>
        <w:rPr>
          <w:color w:val="000000"/>
        </w:rPr>
      </w:pPr>
      <w:r w:rsidRPr="00566072">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566072" w:rsidRDefault="00AC5A53" w:rsidP="00F223CB">
      <w:pPr>
        <w:ind w:right="0"/>
        <w:rPr>
          <w:color w:val="000000"/>
        </w:rPr>
      </w:pPr>
    </w:p>
    <w:p w14:paraId="0B40F6E7" w14:textId="2897AF17" w:rsidR="00615399" w:rsidRPr="00566072" w:rsidRDefault="001D4940" w:rsidP="00F223CB">
      <w:pPr>
        <w:ind w:right="0"/>
        <w:rPr>
          <w:color w:val="000000"/>
        </w:rPr>
      </w:pPr>
      <w:r w:rsidRPr="00566072">
        <w:rPr>
          <w:color w:val="000000"/>
        </w:rPr>
        <w:t>Para dicha</w:t>
      </w:r>
      <w:r w:rsidR="00AC5A53" w:rsidRPr="00566072">
        <w:rPr>
          <w:color w:val="000000"/>
        </w:rPr>
        <w:t xml:space="preserve"> subsanación se </w:t>
      </w:r>
      <w:r w:rsidRPr="00566072">
        <w:rPr>
          <w:color w:val="000000"/>
        </w:rPr>
        <w:t xml:space="preserve">otorgará un plazo fatal de 3 días hábiles, contados desde </w:t>
      </w:r>
      <w:r w:rsidR="00AC5A53" w:rsidRPr="00566072">
        <w:rPr>
          <w:color w:val="000000"/>
        </w:rPr>
        <w:t xml:space="preserve">su comunicación al oferente por parte de </w:t>
      </w:r>
      <w:r w:rsidRPr="00566072">
        <w:rPr>
          <w:color w:val="000000"/>
        </w:rPr>
        <w:t xml:space="preserve">la entidad licitante, </w:t>
      </w:r>
      <w:r w:rsidR="00AC5A53" w:rsidRPr="00566072">
        <w:rPr>
          <w:color w:val="000000"/>
        </w:rPr>
        <w:t xml:space="preserve">la </w:t>
      </w:r>
      <w:r w:rsidRPr="00566072">
        <w:rPr>
          <w:color w:val="000000"/>
        </w:rPr>
        <w:t xml:space="preserve">que se informará a través del Sistema de información </w:t>
      </w:r>
      <w:hyperlink r:id="rId22">
        <w:r w:rsidRPr="00566072">
          <w:rPr>
            <w:color w:val="000000"/>
          </w:rPr>
          <w:t>www.mercadopublico.cl</w:t>
        </w:r>
      </w:hyperlink>
      <w:r w:rsidRPr="00566072">
        <w:rPr>
          <w:color w:val="000000"/>
        </w:rPr>
        <w:t>.</w:t>
      </w:r>
      <w:r w:rsidR="00AC5A53" w:rsidRPr="00566072">
        <w:rPr>
          <w:color w:val="000000"/>
        </w:rPr>
        <w:t xml:space="preserve"> La responsabilidad de revisar oportunamente dicho sistema durante el período de evaluación recae exclusivamente en los respectivos oferentes.</w:t>
      </w:r>
    </w:p>
    <w:p w14:paraId="564CAFFE" w14:textId="1BA8BDE2" w:rsidR="00615399" w:rsidRPr="00566072" w:rsidRDefault="00615399" w:rsidP="00F223CB">
      <w:pPr>
        <w:ind w:right="0"/>
        <w:jc w:val="left"/>
        <w:rPr>
          <w:color w:val="000000"/>
        </w:rPr>
      </w:pPr>
    </w:p>
    <w:p w14:paraId="20AEDBCD" w14:textId="17A6F13C" w:rsidR="00704BD9" w:rsidRPr="00566072" w:rsidRDefault="00AC5A53" w:rsidP="00F223CB">
      <w:pPr>
        <w:pStyle w:val="Ttulo2"/>
        <w:numPr>
          <w:ilvl w:val="0"/>
          <w:numId w:val="2"/>
        </w:numPr>
        <w:spacing w:before="0"/>
      </w:pPr>
      <w:r w:rsidRPr="00566072">
        <w:t>Solicitud de certificaciones o antecedentes omitidos</w:t>
      </w:r>
    </w:p>
    <w:p w14:paraId="188DFD5D" w14:textId="1A3DA464" w:rsidR="00AC5A53" w:rsidRPr="00566072" w:rsidRDefault="00AC5A53" w:rsidP="00F223CB"/>
    <w:p w14:paraId="0A435547" w14:textId="6C08B506" w:rsidR="00AC5A53" w:rsidRPr="00566072" w:rsidRDefault="00AC5A53" w:rsidP="00F223CB">
      <w:pPr>
        <w:ind w:right="0"/>
        <w:rPr>
          <w:color w:val="000000"/>
        </w:rPr>
      </w:pPr>
      <w:r w:rsidRPr="00566072">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566072" w:rsidRDefault="00AC5A53" w:rsidP="00F223CB"/>
    <w:p w14:paraId="37464F73" w14:textId="51423876" w:rsidR="00AE6925" w:rsidRPr="00566072" w:rsidRDefault="00AC5A53" w:rsidP="00F223CB">
      <w:pPr>
        <w:ind w:right="0"/>
        <w:rPr>
          <w:color w:val="000000"/>
        </w:rPr>
      </w:pPr>
      <w:r w:rsidRPr="00566072">
        <w:rPr>
          <w:color w:val="000000"/>
        </w:rPr>
        <w:t xml:space="preserve">Para dichas presentaciones de </w:t>
      </w:r>
      <w:r w:rsidR="00AE6925" w:rsidRPr="00566072">
        <w:rPr>
          <w:color w:val="000000"/>
        </w:rPr>
        <w:t xml:space="preserve">certificaciones o </w:t>
      </w:r>
      <w:r w:rsidRPr="00566072">
        <w:rPr>
          <w:color w:val="000000"/>
        </w:rPr>
        <w:t xml:space="preserve">antecedentes </w:t>
      </w:r>
      <w:r w:rsidR="00AE6925" w:rsidRPr="00566072">
        <w:rPr>
          <w:color w:val="000000"/>
        </w:rPr>
        <w:t xml:space="preserve">se otorgará un plazo fatal de 3 días hábiles, contados desde su comunicación al oferente por parte de la entidad licitante, la que se informará a través del Sistema de información </w:t>
      </w:r>
      <w:hyperlink r:id="rId23">
        <w:r w:rsidR="00AE6925" w:rsidRPr="00566072">
          <w:rPr>
            <w:color w:val="000000"/>
          </w:rPr>
          <w:t>www.mercadopublico.cl</w:t>
        </w:r>
      </w:hyperlink>
      <w:r w:rsidR="00AE6925" w:rsidRPr="00566072">
        <w:rPr>
          <w:color w:val="000000"/>
        </w:rPr>
        <w:t>. La responsabilidad de revisar oportunamente dicho sistema durante el período de evaluación recae exclusivamente en los respectivos oferentes.</w:t>
      </w:r>
    </w:p>
    <w:bookmarkEnd w:id="3"/>
    <w:p w14:paraId="48D57BCD" w14:textId="77777777" w:rsidR="00AC5A53" w:rsidRPr="00566072" w:rsidRDefault="00AC5A53" w:rsidP="00F223CB"/>
    <w:p w14:paraId="57088654" w14:textId="0CF150A1" w:rsidR="00615399" w:rsidRPr="00566072" w:rsidRDefault="001D4940" w:rsidP="00F223CB">
      <w:pPr>
        <w:pStyle w:val="Ttulo2"/>
        <w:numPr>
          <w:ilvl w:val="0"/>
          <w:numId w:val="2"/>
        </w:numPr>
        <w:spacing w:before="0"/>
      </w:pPr>
      <w:r w:rsidRPr="00566072">
        <w:t>Inadmisibilidad de las ofertas y declaración de desierta de la licitación</w:t>
      </w:r>
    </w:p>
    <w:p w14:paraId="7D16234C" w14:textId="77777777" w:rsidR="00615399" w:rsidRPr="00566072" w:rsidRDefault="00615399" w:rsidP="00F223CB">
      <w:pPr>
        <w:ind w:right="0"/>
        <w:jc w:val="left"/>
        <w:rPr>
          <w:rFonts w:ascii="Times New Roman" w:eastAsia="Times New Roman" w:hAnsi="Times New Roman" w:cs="Times New Roman"/>
          <w:color w:val="404040"/>
        </w:rPr>
      </w:pPr>
    </w:p>
    <w:p w14:paraId="55551232" w14:textId="77777777" w:rsidR="00615399" w:rsidRPr="00566072" w:rsidRDefault="001D4940" w:rsidP="00F223CB">
      <w:pPr>
        <w:ind w:right="0"/>
        <w:rPr>
          <w:color w:val="000000"/>
        </w:rPr>
      </w:pPr>
      <w:r w:rsidRPr="00566072">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566072" w:rsidRDefault="00615399" w:rsidP="00F223CB">
      <w:pPr>
        <w:ind w:right="0"/>
        <w:rPr>
          <w:color w:val="000000"/>
        </w:rPr>
      </w:pPr>
    </w:p>
    <w:p w14:paraId="320098C3" w14:textId="77777777" w:rsidR="00615399" w:rsidRPr="00566072" w:rsidRDefault="001D4940" w:rsidP="00F223CB">
      <w:pPr>
        <w:ind w:right="0"/>
        <w:rPr>
          <w:color w:val="000000"/>
        </w:rPr>
      </w:pPr>
      <w:r w:rsidRPr="00566072">
        <w:rPr>
          <w:color w:val="000000"/>
        </w:rPr>
        <w:t>La entidad licitante podrá, además, declarar desierta la licitación cuando no se presenten ofertas o cuando éstas no resulten convenientes a sus intereses.</w:t>
      </w:r>
    </w:p>
    <w:p w14:paraId="5BF13A58" w14:textId="77777777" w:rsidR="00615399" w:rsidRPr="00566072" w:rsidRDefault="00615399" w:rsidP="00F223CB">
      <w:pPr>
        <w:ind w:right="0"/>
        <w:rPr>
          <w:color w:val="000000"/>
        </w:rPr>
      </w:pPr>
    </w:p>
    <w:p w14:paraId="50582313" w14:textId="2F447553" w:rsidR="00615399" w:rsidRPr="00566072" w:rsidRDefault="001D4940" w:rsidP="00F223CB">
      <w:pPr>
        <w:ind w:right="0"/>
        <w:rPr>
          <w:color w:val="000000"/>
        </w:rPr>
      </w:pPr>
      <w:r w:rsidRPr="00566072">
        <w:rPr>
          <w:color w:val="000000"/>
        </w:rPr>
        <w:t>Dichas declaraciones deberán materializarse a través de la dictación de una resolución fundada y no darán derecho a indemnización alguna a los oferentes.</w:t>
      </w:r>
    </w:p>
    <w:p w14:paraId="60467953" w14:textId="77777777" w:rsidR="00615399" w:rsidRPr="00566072" w:rsidRDefault="00615399" w:rsidP="00F223CB">
      <w:pPr>
        <w:ind w:right="0"/>
        <w:jc w:val="left"/>
        <w:rPr>
          <w:color w:val="000000"/>
        </w:rPr>
      </w:pPr>
    </w:p>
    <w:p w14:paraId="60CB94A1" w14:textId="77777777" w:rsidR="009B7669" w:rsidRPr="00566072" w:rsidRDefault="009B7669" w:rsidP="00F223CB"/>
    <w:p w14:paraId="0AA954CD" w14:textId="426E3909" w:rsidR="00615399" w:rsidRPr="00566072" w:rsidRDefault="001D4940" w:rsidP="00F223CB">
      <w:pPr>
        <w:pStyle w:val="Ttulo2"/>
        <w:numPr>
          <w:ilvl w:val="0"/>
          <w:numId w:val="2"/>
        </w:numPr>
        <w:spacing w:before="0"/>
      </w:pPr>
      <w:r w:rsidRPr="00566072">
        <w:t>Criterios de Evaluación y Procedimiento de Evaluación de las ofertas</w:t>
      </w:r>
    </w:p>
    <w:p w14:paraId="1D26E250" w14:textId="77777777" w:rsidR="00615399" w:rsidRPr="00566072" w:rsidRDefault="00615399" w:rsidP="00F223CB">
      <w:pPr>
        <w:rPr>
          <w:color w:val="000000"/>
        </w:rPr>
      </w:pPr>
    </w:p>
    <w:p w14:paraId="5B2C8C26" w14:textId="313CBE51" w:rsidR="006A2C9C" w:rsidRDefault="001D4940" w:rsidP="00F223CB">
      <w:pPr>
        <w:ind w:right="51"/>
        <w:rPr>
          <w:color w:val="000000"/>
        </w:rPr>
      </w:pPr>
      <w:r w:rsidRPr="00914707">
        <w:rPr>
          <w:color w:val="000000"/>
        </w:rPr>
        <w:t xml:space="preserve">La evaluación de las ofertas se realizará en </w:t>
      </w:r>
      <w:r w:rsidR="00DB064E" w:rsidRPr="00914707">
        <w:rPr>
          <w:color w:val="000000"/>
        </w:rPr>
        <w:t>una</w:t>
      </w:r>
      <w:r w:rsidR="00B71300" w:rsidRPr="00914707">
        <w:rPr>
          <w:color w:val="000000"/>
        </w:rPr>
        <w:t xml:space="preserve"> etapa</w:t>
      </w:r>
      <w:r w:rsidRPr="00914707">
        <w:rPr>
          <w:color w:val="000000"/>
        </w:rPr>
        <w:t xml:space="preserve">, considerando todos </w:t>
      </w:r>
      <w:r w:rsidR="00DB064E" w:rsidRPr="00914707">
        <w:rPr>
          <w:color w:val="000000"/>
        </w:rPr>
        <w:t xml:space="preserve">los </w:t>
      </w:r>
      <w:r w:rsidRPr="00914707">
        <w:rPr>
          <w:color w:val="000000"/>
        </w:rPr>
        <w:t>criterios de</w:t>
      </w:r>
      <w:r w:rsidRPr="00566072">
        <w:rPr>
          <w:color w:val="000000"/>
        </w:rPr>
        <w:t xml:space="preserve"> evaluación, con las ponderaciones que se determinen en el </w:t>
      </w:r>
      <w:r w:rsidRPr="00566072">
        <w:rPr>
          <w:b/>
          <w:color w:val="000000"/>
        </w:rPr>
        <w:t>Anexo N°4</w:t>
      </w:r>
      <w:r w:rsidRPr="00566072">
        <w:rPr>
          <w:color w:val="000000"/>
        </w:rPr>
        <w:t>. L</w:t>
      </w:r>
      <w:r w:rsidR="00DB064E">
        <w:rPr>
          <w:color w:val="000000"/>
        </w:rPr>
        <w:t>a</w:t>
      </w:r>
      <w:r w:rsidRPr="00566072">
        <w:rPr>
          <w:color w:val="000000"/>
        </w:rPr>
        <w:t xml:space="preserve"> suma de los criterios utilizados debe corresponder a 100%. </w:t>
      </w:r>
    </w:p>
    <w:p w14:paraId="23C4F586" w14:textId="77777777" w:rsidR="007D45F6" w:rsidRDefault="007D45F6" w:rsidP="00F223CB">
      <w:pPr>
        <w:ind w:right="51"/>
        <w:rPr>
          <w:color w:val="000000"/>
        </w:rPr>
      </w:pPr>
    </w:p>
    <w:p w14:paraId="6F4ED4EB" w14:textId="3E4B22D9" w:rsidR="001B20DF" w:rsidRDefault="001B20DF" w:rsidP="00F223CB">
      <w:pPr>
        <w:rPr>
          <w:color w:val="000000"/>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948"/>
      </w:tblGrid>
      <w:tr w:rsidR="00DB064E" w:rsidRPr="001623AC" w14:paraId="7D270876" w14:textId="77777777" w:rsidTr="00DB064E">
        <w:trPr>
          <w:trHeight w:val="20"/>
          <w:jc w:val="center"/>
        </w:trPr>
        <w:tc>
          <w:tcPr>
            <w:tcW w:w="3969" w:type="dxa"/>
          </w:tcPr>
          <w:p w14:paraId="5FF993EE" w14:textId="1ABDF653" w:rsidR="00DB064E" w:rsidRPr="00DB064E" w:rsidRDefault="00DB064E" w:rsidP="00F223CB">
            <w:pPr>
              <w:ind w:right="0"/>
              <w:rPr>
                <w:b/>
                <w:bCs/>
              </w:rPr>
            </w:pPr>
            <w:r w:rsidRPr="00DB064E">
              <w:rPr>
                <w:b/>
                <w:bCs/>
              </w:rPr>
              <w:t>CRITERIOS</w:t>
            </w:r>
          </w:p>
        </w:tc>
        <w:tc>
          <w:tcPr>
            <w:tcW w:w="1948" w:type="dxa"/>
          </w:tcPr>
          <w:p w14:paraId="04AD0860" w14:textId="7728848D" w:rsidR="00DB064E" w:rsidRPr="00DB064E" w:rsidRDefault="00DB064E" w:rsidP="00F223CB">
            <w:pPr>
              <w:ind w:right="0"/>
              <w:jc w:val="center"/>
              <w:rPr>
                <w:b/>
                <w:bCs/>
              </w:rPr>
            </w:pPr>
            <w:r w:rsidRPr="00DB064E">
              <w:rPr>
                <w:b/>
                <w:bCs/>
              </w:rPr>
              <w:t>PONDERACIÓN</w:t>
            </w:r>
          </w:p>
        </w:tc>
      </w:tr>
      <w:tr w:rsidR="00DB064E" w:rsidRPr="001623AC" w14:paraId="7BD644EA" w14:textId="77777777" w:rsidTr="00DB064E">
        <w:trPr>
          <w:trHeight w:val="20"/>
          <w:jc w:val="center"/>
        </w:trPr>
        <w:tc>
          <w:tcPr>
            <w:tcW w:w="3969" w:type="dxa"/>
          </w:tcPr>
          <w:p w14:paraId="56B49A94" w14:textId="648B7EE4" w:rsidR="00DB064E" w:rsidRPr="001623AC" w:rsidRDefault="00DB064E" w:rsidP="00F223CB">
            <w:pPr>
              <w:ind w:right="0"/>
              <w:rPr>
                <w:b/>
              </w:rPr>
            </w:pPr>
            <w:r>
              <w:t>SISTEMA DIGITAL PARA SUMINISTRO DE COMBUSTIBLE</w:t>
            </w:r>
          </w:p>
        </w:tc>
        <w:tc>
          <w:tcPr>
            <w:tcW w:w="1948" w:type="dxa"/>
          </w:tcPr>
          <w:p w14:paraId="699B09DD" w14:textId="77777777" w:rsidR="00DB064E" w:rsidRPr="001623AC" w:rsidRDefault="00DB064E" w:rsidP="00F223CB">
            <w:pPr>
              <w:ind w:right="0"/>
              <w:jc w:val="center"/>
            </w:pPr>
            <w:r w:rsidRPr="001623AC">
              <w:t>Ver Anexo N°4</w:t>
            </w:r>
          </w:p>
        </w:tc>
      </w:tr>
      <w:tr w:rsidR="00DB064E" w:rsidRPr="001623AC" w14:paraId="7379DA4D" w14:textId="77777777" w:rsidTr="00DB064E">
        <w:trPr>
          <w:trHeight w:val="20"/>
          <w:jc w:val="center"/>
        </w:trPr>
        <w:tc>
          <w:tcPr>
            <w:tcW w:w="3969" w:type="dxa"/>
          </w:tcPr>
          <w:p w14:paraId="5983C20E" w14:textId="73498552" w:rsidR="00DB064E" w:rsidRPr="001623AC" w:rsidRDefault="00DB064E" w:rsidP="00F223CB">
            <w:pPr>
              <w:ind w:right="0"/>
              <w:rPr>
                <w:b/>
              </w:rPr>
            </w:pPr>
            <w:r w:rsidRPr="001623AC">
              <w:t>COMPORTAMIENTO CONTRACTUAL ANTERIOR</w:t>
            </w:r>
          </w:p>
        </w:tc>
        <w:tc>
          <w:tcPr>
            <w:tcW w:w="1948" w:type="dxa"/>
          </w:tcPr>
          <w:p w14:paraId="2EB867FB" w14:textId="553946AF" w:rsidR="00DB064E" w:rsidRPr="001623AC" w:rsidRDefault="00DB064E" w:rsidP="00F223CB">
            <w:pPr>
              <w:ind w:right="0"/>
              <w:jc w:val="center"/>
            </w:pPr>
            <w:r w:rsidRPr="001623AC">
              <w:rPr>
                <w:rFonts w:cstheme="minorHAnsi"/>
                <w:i/>
                <w:lang w:val="es-CL"/>
              </w:rPr>
              <w:t>Este criterio resta puntaje a aquellos proveedores que tienen un mal comportamiento contractual</w:t>
            </w:r>
          </w:p>
        </w:tc>
      </w:tr>
      <w:tr w:rsidR="00DB064E" w:rsidRPr="001623AC" w14:paraId="0828EEBC" w14:textId="77777777" w:rsidTr="00DB064E">
        <w:trPr>
          <w:trHeight w:val="20"/>
          <w:jc w:val="center"/>
        </w:trPr>
        <w:tc>
          <w:tcPr>
            <w:tcW w:w="3969" w:type="dxa"/>
          </w:tcPr>
          <w:p w14:paraId="059CCB1A" w14:textId="77777777" w:rsidR="00DB064E" w:rsidRPr="001623AC" w:rsidRDefault="00DB064E" w:rsidP="00F223CB">
            <w:pPr>
              <w:ind w:right="0"/>
              <w:rPr>
                <w:b/>
              </w:rPr>
            </w:pPr>
            <w:r w:rsidRPr="001623AC">
              <w:t>CUMPLIMIENTO DE REQUISITOS FORMALES</w:t>
            </w:r>
          </w:p>
        </w:tc>
        <w:tc>
          <w:tcPr>
            <w:tcW w:w="1948" w:type="dxa"/>
          </w:tcPr>
          <w:p w14:paraId="6B2867F4" w14:textId="77777777" w:rsidR="00DB064E" w:rsidRPr="001623AC" w:rsidRDefault="00DB064E" w:rsidP="00F223CB">
            <w:pPr>
              <w:ind w:right="0"/>
              <w:jc w:val="center"/>
            </w:pPr>
            <w:r w:rsidRPr="001623AC">
              <w:t>Ver Anexo N°4</w:t>
            </w:r>
          </w:p>
        </w:tc>
      </w:tr>
      <w:tr w:rsidR="002A6FDB" w:rsidRPr="001623AC" w14:paraId="0900065A" w14:textId="77777777" w:rsidTr="00DB064E">
        <w:trPr>
          <w:trHeight w:val="20"/>
          <w:jc w:val="center"/>
        </w:trPr>
        <w:tc>
          <w:tcPr>
            <w:tcW w:w="3969" w:type="dxa"/>
          </w:tcPr>
          <w:p w14:paraId="1CB57CD0" w14:textId="648BA247" w:rsidR="002A6FDB" w:rsidRPr="001623AC" w:rsidRDefault="002A6FDB" w:rsidP="00F223CB">
            <w:pPr>
              <w:ind w:right="0"/>
            </w:pPr>
            <w:r w:rsidRPr="001623AC">
              <w:t>PRECIO</w:t>
            </w:r>
          </w:p>
        </w:tc>
        <w:tc>
          <w:tcPr>
            <w:tcW w:w="1948" w:type="dxa"/>
          </w:tcPr>
          <w:p w14:paraId="7981F0CE" w14:textId="388BBF7C" w:rsidR="002A6FDB" w:rsidRPr="001623AC" w:rsidRDefault="002A6FDB" w:rsidP="00F223CB">
            <w:pPr>
              <w:ind w:right="0"/>
              <w:jc w:val="center"/>
            </w:pPr>
            <w:r w:rsidRPr="001623AC">
              <w:t>Ver Anexo N°4</w:t>
            </w:r>
          </w:p>
        </w:tc>
      </w:tr>
    </w:tbl>
    <w:p w14:paraId="187BC550" w14:textId="10776BB4" w:rsidR="001B20DF" w:rsidRDefault="001B20DF" w:rsidP="00F223CB">
      <w:pPr>
        <w:rPr>
          <w:color w:val="000000"/>
        </w:rPr>
      </w:pPr>
    </w:p>
    <w:p w14:paraId="506B9E00" w14:textId="77777777" w:rsidR="002A6FDB" w:rsidRPr="001623AC" w:rsidRDefault="002A6FDB" w:rsidP="00F223CB">
      <w:pPr>
        <w:rPr>
          <w:color w:val="000000"/>
        </w:rPr>
      </w:pPr>
    </w:p>
    <w:p w14:paraId="5F4D4894" w14:textId="68721C51" w:rsidR="001B20DF" w:rsidRPr="001623AC" w:rsidRDefault="001B20DF" w:rsidP="00F02FEC">
      <w:pPr>
        <w:ind w:right="0"/>
        <w:rPr>
          <w:color w:val="000000"/>
        </w:rPr>
      </w:pPr>
      <w:r w:rsidRPr="001623AC">
        <w:rPr>
          <w:color w:val="000000"/>
        </w:rPr>
        <w:t>Para obtener el puntaje total de la evaluación de cada oferente, se sumarán los puntajes finales ponderados de cada criterio ya referido.</w:t>
      </w:r>
    </w:p>
    <w:p w14:paraId="32E650A6" w14:textId="77777777" w:rsidR="001B20DF" w:rsidRPr="001623AC" w:rsidRDefault="001B20DF" w:rsidP="006C67C9">
      <w:pPr>
        <w:ind w:right="0"/>
        <w:rPr>
          <w:color w:val="000000"/>
        </w:rPr>
      </w:pPr>
    </w:p>
    <w:p w14:paraId="48F80C4D" w14:textId="7F5AACA8" w:rsidR="001B20DF" w:rsidRPr="002A6FDB" w:rsidRDefault="001B20DF" w:rsidP="00F223CB">
      <w:pPr>
        <w:ind w:right="0"/>
        <w:rPr>
          <w:b/>
          <w:bCs/>
          <w:color w:val="000000"/>
          <w:u w:val="single"/>
        </w:rPr>
      </w:pPr>
      <w:r w:rsidRPr="002A6FDB">
        <w:rPr>
          <w:b/>
          <w:bCs/>
          <w:color w:val="000000"/>
          <w:u w:val="single"/>
        </w:rPr>
        <w:t>Criterios</w:t>
      </w:r>
      <w:r w:rsidR="002A6FDB">
        <w:rPr>
          <w:b/>
          <w:bCs/>
          <w:color w:val="000000"/>
          <w:u w:val="single"/>
        </w:rPr>
        <w:t xml:space="preserve"> de evaluación</w:t>
      </w:r>
      <w:r w:rsidR="00DB064E" w:rsidRPr="002A6FDB">
        <w:rPr>
          <w:b/>
          <w:bCs/>
          <w:color w:val="000000"/>
        </w:rPr>
        <w:t>:</w:t>
      </w:r>
    </w:p>
    <w:p w14:paraId="00404474" w14:textId="2476A595" w:rsidR="001B20DF" w:rsidRDefault="001B20DF" w:rsidP="00F223CB">
      <w:pPr>
        <w:rPr>
          <w:color w:val="000000"/>
        </w:rPr>
      </w:pPr>
    </w:p>
    <w:p w14:paraId="274EAC53" w14:textId="7FE009BE" w:rsidR="001B20DF" w:rsidRPr="00566072" w:rsidRDefault="00DB064E" w:rsidP="00F223CB">
      <w:pPr>
        <w:pStyle w:val="Ttulo4"/>
        <w:numPr>
          <w:ilvl w:val="0"/>
          <w:numId w:val="25"/>
        </w:numPr>
        <w:spacing w:before="0"/>
      </w:pPr>
      <w:r w:rsidRPr="00DB064E">
        <w:t>SISTEMA DIGITAL PARA SUMINISTRO DE COMBUSTIBLE</w:t>
      </w:r>
    </w:p>
    <w:p w14:paraId="1035BCB4" w14:textId="7EB9AD73" w:rsidR="001B20DF" w:rsidRDefault="001B20DF" w:rsidP="00F223CB">
      <w:pPr>
        <w:pBdr>
          <w:top w:val="nil"/>
          <w:left w:val="nil"/>
          <w:bottom w:val="nil"/>
          <w:right w:val="nil"/>
          <w:between w:val="nil"/>
        </w:pBdr>
        <w:ind w:left="360" w:right="0" w:hanging="720"/>
        <w:rPr>
          <w:color w:val="000000"/>
        </w:rPr>
      </w:pPr>
    </w:p>
    <w:p w14:paraId="6033872E" w14:textId="19DBBCD0" w:rsidR="001B20DF" w:rsidRDefault="001B20DF" w:rsidP="004850E1">
      <w:pPr>
        <w:tabs>
          <w:tab w:val="left" w:pos="8328"/>
        </w:tabs>
        <w:ind w:right="0"/>
        <w:rPr>
          <w:rFonts w:asciiTheme="majorHAnsi" w:hAnsiTheme="majorHAnsi" w:cstheme="majorHAnsi"/>
          <w:color w:val="000000"/>
          <w:szCs w:val="24"/>
          <w:lang w:eastAsia="es-ES"/>
        </w:rPr>
      </w:pPr>
      <w:r>
        <w:rPr>
          <w:rFonts w:asciiTheme="majorHAnsi" w:hAnsiTheme="majorHAnsi" w:cstheme="majorHAnsi"/>
        </w:rPr>
        <w:t xml:space="preserve">Para la evaluación de este subcriterio se considerará </w:t>
      </w:r>
      <w:r w:rsidR="00DA160E">
        <w:rPr>
          <w:rFonts w:asciiTheme="majorHAnsi" w:hAnsiTheme="majorHAnsi" w:cstheme="majorHAnsi"/>
        </w:rPr>
        <w:t>la información declarada</w:t>
      </w:r>
      <w:r>
        <w:rPr>
          <w:rFonts w:asciiTheme="majorHAnsi" w:hAnsiTheme="majorHAnsi" w:cstheme="majorHAnsi"/>
        </w:rPr>
        <w:t xml:space="preserve"> en el </w:t>
      </w:r>
      <w:r w:rsidRPr="002203B9">
        <w:rPr>
          <w:rFonts w:asciiTheme="majorHAnsi" w:hAnsiTheme="majorHAnsi" w:cstheme="majorHAnsi"/>
          <w:b/>
        </w:rPr>
        <w:t>Anexo Nº 7</w:t>
      </w:r>
      <w:r>
        <w:rPr>
          <w:rFonts w:asciiTheme="majorHAnsi" w:hAnsiTheme="majorHAnsi" w:cstheme="majorHAnsi"/>
          <w:b/>
        </w:rPr>
        <w:t>,</w:t>
      </w:r>
      <w:r>
        <w:rPr>
          <w:rFonts w:asciiTheme="majorHAnsi" w:hAnsiTheme="majorHAnsi" w:cstheme="majorHAnsi"/>
        </w:rPr>
        <w:t xml:space="preserve"> </w:t>
      </w:r>
      <w:r w:rsidR="00DA160E">
        <w:rPr>
          <w:rFonts w:asciiTheme="majorHAnsi" w:hAnsiTheme="majorHAnsi" w:cstheme="majorHAnsi"/>
        </w:rPr>
        <w:t xml:space="preserve">considerando </w:t>
      </w:r>
      <w:r w:rsidR="00AB529B">
        <w:rPr>
          <w:rFonts w:asciiTheme="majorHAnsi" w:hAnsiTheme="majorHAnsi" w:cstheme="majorHAnsi"/>
        </w:rPr>
        <w:t>la declaración que realice el oferente respecto de si posee o no posee sistema digital para suministro de combustible en las modalidades indicadas en el anexo Nº5 y en los términos solicitados en el dicho anexo</w:t>
      </w:r>
      <w:r>
        <w:rPr>
          <w:rFonts w:asciiTheme="majorHAnsi" w:hAnsiTheme="majorHAnsi" w:cstheme="majorHAnsi"/>
        </w:rPr>
        <w:t xml:space="preserve">. </w:t>
      </w:r>
    </w:p>
    <w:p w14:paraId="33D5C8E0" w14:textId="77777777" w:rsidR="001B20DF" w:rsidRDefault="001B20DF" w:rsidP="00F223CB">
      <w:pPr>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3964"/>
        <w:gridCol w:w="2778"/>
      </w:tblGrid>
      <w:tr w:rsidR="001B20DF" w14:paraId="7C588187" w14:textId="77777777" w:rsidTr="004850E1">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2B88190F" w14:textId="563A21EB" w:rsidR="001B20DF" w:rsidRDefault="001B20DF" w:rsidP="00F223CB">
            <w:pPr>
              <w:rPr>
                <w:rFonts w:asciiTheme="majorHAnsi" w:hAnsiTheme="majorHAnsi" w:cstheme="majorHAnsi"/>
                <w:b/>
                <w:lang w:val="es-CL" w:eastAsia="en-US"/>
              </w:rPr>
            </w:pPr>
            <w:r>
              <w:rPr>
                <w:rFonts w:asciiTheme="majorHAnsi" w:hAnsiTheme="majorHAnsi" w:cstheme="majorHAnsi"/>
                <w:b/>
                <w:lang w:val="es-CL" w:eastAsia="en-US"/>
              </w:rPr>
              <w:t xml:space="preserve">Cantidad de </w:t>
            </w:r>
            <w:r w:rsidR="005D00AF">
              <w:rPr>
                <w:rFonts w:asciiTheme="majorHAnsi" w:hAnsiTheme="majorHAnsi" w:cstheme="majorHAnsi"/>
                <w:b/>
                <w:lang w:val="es-CL" w:eastAsia="en-US"/>
              </w:rPr>
              <w:t>años de experiencia</w:t>
            </w:r>
          </w:p>
        </w:tc>
        <w:tc>
          <w:tcPr>
            <w:tcW w:w="2778" w:type="dxa"/>
            <w:tcBorders>
              <w:top w:val="single" w:sz="4" w:space="0" w:color="auto"/>
              <w:left w:val="single" w:sz="4" w:space="0" w:color="auto"/>
              <w:bottom w:val="single" w:sz="4" w:space="0" w:color="auto"/>
              <w:right w:val="single" w:sz="4" w:space="0" w:color="auto"/>
            </w:tcBorders>
            <w:hideMark/>
          </w:tcPr>
          <w:p w14:paraId="1F362C91" w14:textId="77777777" w:rsidR="001B20DF" w:rsidRDefault="001B20DF" w:rsidP="004850E1">
            <w:pPr>
              <w:jc w:val="center"/>
              <w:rPr>
                <w:rFonts w:asciiTheme="majorHAnsi" w:hAnsiTheme="majorHAnsi" w:cstheme="majorHAnsi"/>
                <w:b/>
                <w:lang w:val="es-CL" w:eastAsia="en-US"/>
              </w:rPr>
            </w:pPr>
            <w:r>
              <w:rPr>
                <w:rFonts w:asciiTheme="majorHAnsi" w:hAnsiTheme="majorHAnsi" w:cstheme="majorHAnsi"/>
                <w:b/>
                <w:lang w:val="es-CL" w:eastAsia="en-US"/>
              </w:rPr>
              <w:t>Puntaje</w:t>
            </w:r>
          </w:p>
        </w:tc>
      </w:tr>
      <w:tr w:rsidR="001B20DF" w14:paraId="2E02455E" w14:textId="77777777" w:rsidTr="004850E1">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6A6E037D" w14:textId="11DF2B04" w:rsidR="001B20DF" w:rsidRDefault="00AB529B" w:rsidP="00F223CB">
            <w:pPr>
              <w:rPr>
                <w:rFonts w:asciiTheme="majorHAnsi" w:hAnsiTheme="majorHAnsi" w:cstheme="majorHAnsi"/>
                <w:lang w:val="es-CL" w:eastAsia="en-US"/>
              </w:rPr>
            </w:pPr>
            <w:r>
              <w:rPr>
                <w:rFonts w:asciiTheme="majorHAnsi" w:hAnsiTheme="majorHAnsi" w:cstheme="majorHAnsi"/>
                <w:lang w:val="es-CL" w:eastAsia="en-US"/>
              </w:rPr>
              <w:t>Posee sistema</w:t>
            </w:r>
          </w:p>
        </w:tc>
        <w:tc>
          <w:tcPr>
            <w:tcW w:w="2778" w:type="dxa"/>
            <w:tcBorders>
              <w:top w:val="single" w:sz="4" w:space="0" w:color="auto"/>
              <w:left w:val="single" w:sz="4" w:space="0" w:color="auto"/>
              <w:bottom w:val="single" w:sz="4" w:space="0" w:color="auto"/>
              <w:right w:val="single" w:sz="4" w:space="0" w:color="auto"/>
            </w:tcBorders>
            <w:hideMark/>
          </w:tcPr>
          <w:p w14:paraId="1988BE89" w14:textId="7CA449E1" w:rsidR="001B20DF" w:rsidRDefault="00DA160E" w:rsidP="00DA160E">
            <w:pPr>
              <w:jc w:val="center"/>
              <w:rPr>
                <w:rFonts w:asciiTheme="majorHAnsi" w:hAnsiTheme="majorHAnsi" w:cstheme="majorHAnsi"/>
                <w:lang w:val="es-CL" w:eastAsia="en-US"/>
              </w:rPr>
            </w:pPr>
            <w:r>
              <w:rPr>
                <w:rFonts w:asciiTheme="majorHAnsi" w:hAnsiTheme="majorHAnsi" w:cstheme="majorHAnsi"/>
                <w:lang w:val="es-CL" w:eastAsia="en-US"/>
              </w:rPr>
              <w:t>100</w:t>
            </w:r>
          </w:p>
        </w:tc>
      </w:tr>
      <w:tr w:rsidR="001B20DF" w14:paraId="6F83F4FB" w14:textId="77777777" w:rsidTr="004850E1">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282BF873" w14:textId="32650F6B" w:rsidR="001B20DF" w:rsidRDefault="00AB529B" w:rsidP="00F223CB">
            <w:pPr>
              <w:rPr>
                <w:rFonts w:asciiTheme="majorHAnsi" w:hAnsiTheme="majorHAnsi" w:cstheme="majorHAnsi"/>
                <w:lang w:val="es-CL" w:eastAsia="en-US"/>
              </w:rPr>
            </w:pPr>
            <w:r>
              <w:rPr>
                <w:rFonts w:asciiTheme="majorHAnsi" w:hAnsiTheme="majorHAnsi" w:cstheme="majorHAnsi"/>
                <w:lang w:val="es-CL" w:eastAsia="en-US"/>
              </w:rPr>
              <w:t>No posee sistema</w:t>
            </w:r>
          </w:p>
        </w:tc>
        <w:tc>
          <w:tcPr>
            <w:tcW w:w="2778" w:type="dxa"/>
            <w:tcBorders>
              <w:top w:val="single" w:sz="4" w:space="0" w:color="auto"/>
              <w:left w:val="single" w:sz="4" w:space="0" w:color="auto"/>
              <w:bottom w:val="single" w:sz="4" w:space="0" w:color="auto"/>
              <w:right w:val="single" w:sz="4" w:space="0" w:color="auto"/>
            </w:tcBorders>
            <w:hideMark/>
          </w:tcPr>
          <w:p w14:paraId="39E70A53" w14:textId="1A39B457" w:rsidR="001B20DF" w:rsidRDefault="00AB529B" w:rsidP="00DA160E">
            <w:pPr>
              <w:jc w:val="center"/>
              <w:rPr>
                <w:rFonts w:asciiTheme="majorHAnsi" w:hAnsiTheme="majorHAnsi" w:cstheme="majorHAnsi"/>
                <w:lang w:val="es-CL" w:eastAsia="en-US"/>
              </w:rPr>
            </w:pPr>
            <w:r>
              <w:rPr>
                <w:rFonts w:asciiTheme="majorHAnsi" w:hAnsiTheme="majorHAnsi" w:cstheme="majorHAnsi"/>
                <w:lang w:val="es-CL" w:eastAsia="en-US"/>
              </w:rPr>
              <w:t>0</w:t>
            </w:r>
          </w:p>
        </w:tc>
      </w:tr>
    </w:tbl>
    <w:p w14:paraId="0A29E463" w14:textId="0BB4807F" w:rsidR="004F108E" w:rsidRDefault="004F108E" w:rsidP="00DA160E">
      <w:pPr>
        <w:ind w:right="49"/>
        <w:rPr>
          <w:rFonts w:asciiTheme="majorHAnsi" w:hAnsiTheme="majorHAnsi" w:cstheme="majorHAnsi"/>
          <w:bCs/>
          <w:iCs/>
          <w:lang w:val="es-CL"/>
        </w:rPr>
      </w:pPr>
    </w:p>
    <w:p w14:paraId="494F44BE" w14:textId="6E0AF56E" w:rsidR="001B20DF" w:rsidRDefault="005D00AF" w:rsidP="00B25ECF">
      <w:pPr>
        <w:tabs>
          <w:tab w:val="left" w:pos="360"/>
          <w:tab w:val="right" w:pos="8833"/>
        </w:tabs>
        <w:ind w:right="49"/>
        <w:rPr>
          <w:color w:val="000000"/>
        </w:rPr>
      </w:pPr>
      <w:r>
        <w:rPr>
          <w:color w:val="000000"/>
        </w:rPr>
        <w:t>En caso que no se entregue con claridad la información solicitada o no se declare, se asignará 0 puntos.</w:t>
      </w:r>
    </w:p>
    <w:p w14:paraId="5EADC8E7" w14:textId="7D981B58" w:rsidR="00B25ECF" w:rsidRDefault="00B25ECF" w:rsidP="00B25ECF">
      <w:pPr>
        <w:tabs>
          <w:tab w:val="left" w:pos="360"/>
          <w:tab w:val="right" w:pos="8833"/>
        </w:tabs>
        <w:ind w:right="49"/>
        <w:rPr>
          <w:color w:val="000000"/>
        </w:rPr>
      </w:pPr>
    </w:p>
    <w:p w14:paraId="522F6E52" w14:textId="77777777" w:rsidR="00B25ECF" w:rsidRPr="00566072" w:rsidRDefault="00B25ECF" w:rsidP="004337B6">
      <w:pPr>
        <w:tabs>
          <w:tab w:val="left" w:pos="360"/>
          <w:tab w:val="right" w:pos="8833"/>
        </w:tabs>
        <w:ind w:right="49"/>
        <w:rPr>
          <w:color w:val="000000"/>
        </w:rPr>
      </w:pPr>
    </w:p>
    <w:p w14:paraId="6DBB87B6" w14:textId="0F2D52E8" w:rsidR="001B20DF" w:rsidRPr="00566072" w:rsidRDefault="0053707F" w:rsidP="004337B6">
      <w:pPr>
        <w:pStyle w:val="Ttulo4"/>
        <w:numPr>
          <w:ilvl w:val="0"/>
          <w:numId w:val="25"/>
        </w:numPr>
        <w:spacing w:before="0"/>
        <w:ind w:right="49"/>
      </w:pPr>
      <w:r>
        <w:t>COMPORTAMIENTO CONTRACTUAL ANTERIOR</w:t>
      </w:r>
    </w:p>
    <w:p w14:paraId="4E523E97" w14:textId="77777777" w:rsidR="001B20DF" w:rsidRPr="00566072" w:rsidRDefault="001B20DF" w:rsidP="004337B6">
      <w:pPr>
        <w:pBdr>
          <w:top w:val="nil"/>
          <w:left w:val="nil"/>
          <w:bottom w:val="nil"/>
          <w:right w:val="nil"/>
          <w:between w:val="nil"/>
        </w:pBdr>
        <w:ind w:left="426" w:right="49" w:hanging="720"/>
        <w:rPr>
          <w:color w:val="000000"/>
        </w:rPr>
      </w:pPr>
    </w:p>
    <w:p w14:paraId="6A9F28E8" w14:textId="595CDA78" w:rsidR="0053707F" w:rsidRPr="00E56CD0" w:rsidRDefault="0053707F" w:rsidP="004337B6">
      <w:pPr>
        <w:tabs>
          <w:tab w:val="left" w:pos="8222"/>
        </w:tabs>
        <w:ind w:right="49"/>
        <w:rPr>
          <w:rFonts w:cstheme="minorHAnsi"/>
        </w:rPr>
      </w:pPr>
      <w:r w:rsidRPr="00EE1CA6">
        <w:rPr>
          <w:rFonts w:cstheme="minorHAnsi"/>
        </w:rPr>
        <w:t>Para la evaluación de este criterio, se evaluará el comportamiento contractual anterior del oferente, respecto de los contratos con la entidad licitante, durante los últimos 3 años antes del momento del cierre de presentación oferta.</w:t>
      </w:r>
      <w:r w:rsidR="00FD1453" w:rsidRPr="00EE1CA6">
        <w:rPr>
          <w:rFonts w:cstheme="minorHAnsi"/>
        </w:rPr>
        <w:t xml:space="preserve"> Esta información será obtenida del registro de proveedores. Sólo se considerarán las sanciones ejecutoriadas durante el periodo señalado.</w:t>
      </w:r>
      <w:r w:rsidRPr="00E56CD0">
        <w:rPr>
          <w:rFonts w:cstheme="minorHAnsi"/>
        </w:rPr>
        <w:t xml:space="preserve"> </w:t>
      </w:r>
    </w:p>
    <w:p w14:paraId="76F12A8A" w14:textId="77777777" w:rsidR="0053707F" w:rsidRPr="00E56CD0" w:rsidRDefault="0053707F" w:rsidP="004337B6">
      <w:pPr>
        <w:tabs>
          <w:tab w:val="left" w:pos="8222"/>
        </w:tabs>
        <w:ind w:right="49"/>
        <w:rPr>
          <w:rFonts w:cstheme="minorHAnsi"/>
        </w:rPr>
      </w:pPr>
    </w:p>
    <w:p w14:paraId="1CF9DD4E" w14:textId="5B5C16AB" w:rsidR="0053707F" w:rsidRPr="00E56CD0" w:rsidRDefault="0053707F" w:rsidP="004337B6">
      <w:pPr>
        <w:tabs>
          <w:tab w:val="left" w:pos="8222"/>
        </w:tabs>
        <w:ind w:right="49"/>
        <w:rPr>
          <w:rFonts w:cstheme="minorHAnsi"/>
        </w:rPr>
      </w:pPr>
      <w:r w:rsidRPr="00E56CD0">
        <w:rPr>
          <w:rFonts w:cstheme="minorHAnsi"/>
        </w:rPr>
        <w:t xml:space="preserve">El mecanismo de asignación de puntaje es el resultado de </w:t>
      </w:r>
      <w:r w:rsidRPr="00EA0872">
        <w:rPr>
          <w:rFonts w:cstheme="minorHAnsi"/>
          <w:highlight w:val="yellow"/>
        </w:rPr>
        <w:t xml:space="preserve">descontar al puntaje de la etapa </w:t>
      </w:r>
      <w:commentRangeStart w:id="4"/>
      <w:r w:rsidRPr="00EA0872">
        <w:rPr>
          <w:rFonts w:cstheme="minorHAnsi"/>
          <w:highlight w:val="yellow"/>
        </w:rPr>
        <w:t>técnica</w:t>
      </w:r>
      <w:commentRangeEnd w:id="4"/>
      <w:r w:rsidR="00EA0872">
        <w:rPr>
          <w:rStyle w:val="Refdecomentario"/>
        </w:rPr>
        <w:commentReference w:id="4"/>
      </w:r>
      <w:r w:rsidRPr="00E56CD0">
        <w:rPr>
          <w:rFonts w:cstheme="minorHAnsi"/>
        </w:rPr>
        <w:t xml:space="preserve"> el puntaje indicado en la tabla siguiente por el número de sanciones a firme recibidas por parte de la </w:t>
      </w:r>
      <w:r w:rsidR="00E36CD7">
        <w:rPr>
          <w:rFonts w:cstheme="minorHAnsi"/>
        </w:rPr>
        <w:t>entidad licitante</w:t>
      </w:r>
      <w:r w:rsidRPr="00E56CD0">
        <w:rPr>
          <w:rFonts w:cstheme="minorHAnsi"/>
        </w:rPr>
        <w:t>:</w:t>
      </w:r>
    </w:p>
    <w:p w14:paraId="5D922EB5" w14:textId="77777777" w:rsidR="00E36CD7" w:rsidRPr="00E56CD0" w:rsidRDefault="00E36CD7" w:rsidP="00F223CB">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53707F" w:rsidRPr="00E56CD0" w14:paraId="1EDD11E8" w14:textId="77777777" w:rsidTr="00596E3B">
        <w:tc>
          <w:tcPr>
            <w:tcW w:w="4957" w:type="dxa"/>
          </w:tcPr>
          <w:p w14:paraId="7242F3AA" w14:textId="77777777" w:rsidR="0053707F" w:rsidRPr="00E56CD0" w:rsidRDefault="0053707F" w:rsidP="00F223CB">
            <w:pPr>
              <w:tabs>
                <w:tab w:val="left" w:pos="8222"/>
              </w:tabs>
              <w:ind w:right="-2"/>
              <w:rPr>
                <w:rFonts w:cstheme="minorHAnsi"/>
                <w:b/>
              </w:rPr>
            </w:pPr>
            <w:r w:rsidRPr="00E56CD0">
              <w:rPr>
                <w:rFonts w:cstheme="minorHAnsi"/>
                <w:b/>
              </w:rPr>
              <w:t>Sanción</w:t>
            </w:r>
          </w:p>
        </w:tc>
        <w:tc>
          <w:tcPr>
            <w:tcW w:w="3537" w:type="dxa"/>
          </w:tcPr>
          <w:p w14:paraId="0D8ABF64" w14:textId="77777777" w:rsidR="0053707F" w:rsidRPr="00E56CD0" w:rsidRDefault="0053707F" w:rsidP="00F223CB">
            <w:pPr>
              <w:tabs>
                <w:tab w:val="left" w:pos="8222"/>
              </w:tabs>
              <w:ind w:right="-2"/>
              <w:jc w:val="center"/>
              <w:rPr>
                <w:rFonts w:cstheme="minorHAnsi"/>
                <w:b/>
              </w:rPr>
            </w:pPr>
            <w:r w:rsidRPr="00E56CD0">
              <w:rPr>
                <w:rFonts w:cstheme="minorHAnsi"/>
                <w:b/>
              </w:rPr>
              <w:t>Perdida de puntaje por sanción</w:t>
            </w:r>
          </w:p>
        </w:tc>
      </w:tr>
      <w:tr w:rsidR="0053707F" w:rsidRPr="00E56CD0" w14:paraId="2765C731" w14:textId="77777777" w:rsidTr="00596E3B">
        <w:tc>
          <w:tcPr>
            <w:tcW w:w="4957" w:type="dxa"/>
          </w:tcPr>
          <w:p w14:paraId="2204BC10" w14:textId="77777777" w:rsidR="0053707F" w:rsidRPr="00E56CD0" w:rsidRDefault="0053707F" w:rsidP="00F223CB">
            <w:pPr>
              <w:tabs>
                <w:tab w:val="left" w:pos="8222"/>
              </w:tabs>
              <w:ind w:right="-2"/>
              <w:rPr>
                <w:rFonts w:cstheme="minorHAnsi"/>
              </w:rPr>
            </w:pPr>
            <w:r w:rsidRPr="00E56CD0">
              <w:t>Término anticipado de contrato</w:t>
            </w:r>
          </w:p>
        </w:tc>
        <w:tc>
          <w:tcPr>
            <w:tcW w:w="3537" w:type="dxa"/>
          </w:tcPr>
          <w:p w14:paraId="2AAF6FEE" w14:textId="77777777" w:rsidR="0053707F" w:rsidRPr="00E56CD0" w:rsidRDefault="0053707F" w:rsidP="00F223CB">
            <w:pPr>
              <w:tabs>
                <w:tab w:val="left" w:pos="8222"/>
              </w:tabs>
              <w:ind w:right="-2"/>
              <w:jc w:val="center"/>
              <w:rPr>
                <w:rFonts w:cstheme="minorHAnsi"/>
              </w:rPr>
            </w:pPr>
            <w:r w:rsidRPr="00E56CD0">
              <w:rPr>
                <w:rFonts w:cstheme="minorHAnsi"/>
              </w:rPr>
              <w:t>- 20</w:t>
            </w:r>
          </w:p>
        </w:tc>
      </w:tr>
      <w:tr w:rsidR="0053707F" w:rsidRPr="00E56CD0" w14:paraId="0A908766" w14:textId="77777777" w:rsidTr="00596E3B">
        <w:tc>
          <w:tcPr>
            <w:tcW w:w="4957" w:type="dxa"/>
          </w:tcPr>
          <w:p w14:paraId="7B242F4C" w14:textId="77777777" w:rsidR="0053707F" w:rsidRPr="00E56CD0" w:rsidRDefault="0053707F" w:rsidP="00F223CB">
            <w:pPr>
              <w:tabs>
                <w:tab w:val="left" w:pos="8222"/>
              </w:tabs>
              <w:ind w:right="-2"/>
              <w:rPr>
                <w:rFonts w:cstheme="minorHAnsi"/>
              </w:rPr>
            </w:pPr>
            <w:r w:rsidRPr="00E56CD0">
              <w:t>Cobro de garantía</w:t>
            </w:r>
          </w:p>
        </w:tc>
        <w:tc>
          <w:tcPr>
            <w:tcW w:w="3537" w:type="dxa"/>
          </w:tcPr>
          <w:p w14:paraId="3637825A" w14:textId="77777777" w:rsidR="0053707F" w:rsidRPr="00E56CD0" w:rsidRDefault="0053707F" w:rsidP="00F223CB">
            <w:pPr>
              <w:tabs>
                <w:tab w:val="left" w:pos="8222"/>
              </w:tabs>
              <w:ind w:right="-2"/>
              <w:jc w:val="center"/>
              <w:rPr>
                <w:rFonts w:cstheme="minorHAnsi"/>
              </w:rPr>
            </w:pPr>
            <w:r w:rsidRPr="00E56CD0">
              <w:rPr>
                <w:rFonts w:cstheme="minorHAnsi"/>
              </w:rPr>
              <w:t>-5</w:t>
            </w:r>
          </w:p>
        </w:tc>
      </w:tr>
    </w:tbl>
    <w:p w14:paraId="65A6F938" w14:textId="77777777" w:rsidR="0053707F" w:rsidRPr="00E56CD0" w:rsidRDefault="0053707F" w:rsidP="00F223CB">
      <w:pPr>
        <w:tabs>
          <w:tab w:val="left" w:pos="8222"/>
        </w:tabs>
        <w:ind w:right="-2"/>
        <w:rPr>
          <w:rFonts w:cstheme="minorHAnsi"/>
        </w:rPr>
      </w:pPr>
    </w:p>
    <w:p w14:paraId="7677DD89" w14:textId="08604040" w:rsidR="0053707F" w:rsidRPr="00E56CD0" w:rsidRDefault="007159C0" w:rsidP="00F223CB">
      <w:pPr>
        <w:ind w:right="49"/>
        <w:rPr>
          <w:rFonts w:cstheme="minorHAnsi"/>
        </w:rPr>
      </w:pPr>
      <w:r>
        <w:rPr>
          <w:rFonts w:cstheme="minorHAnsi"/>
        </w:rPr>
        <w:t>A modo de ejemplo:</w:t>
      </w:r>
    </w:p>
    <w:p w14:paraId="6F7ACA87" w14:textId="77777777" w:rsidR="0053707F" w:rsidRPr="00E56CD0" w:rsidRDefault="0053707F" w:rsidP="00F223CB">
      <w:pPr>
        <w:ind w:right="49"/>
        <w:rPr>
          <w:rFonts w:cstheme="minorHAnsi"/>
        </w:rPr>
      </w:pPr>
    </w:p>
    <w:p w14:paraId="54B87D53" w14:textId="4E7784D4" w:rsidR="0053707F" w:rsidRPr="00E56CD0" w:rsidRDefault="0053707F" w:rsidP="00F223CB">
      <w:pPr>
        <w:ind w:right="49"/>
        <w:rPr>
          <w:rFonts w:cstheme="minorHAnsi"/>
        </w:rPr>
      </w:pPr>
      <w:r w:rsidRPr="00E56CD0">
        <w:rPr>
          <w:rFonts w:cstheme="minorHAnsi"/>
        </w:rPr>
        <w:t xml:space="preserve">Un proveedor ha recibido 3 sanciones de cobro de garantía por parte de la </w:t>
      </w:r>
      <w:r w:rsidR="00E36CD7">
        <w:rPr>
          <w:rFonts w:cstheme="minorHAnsi"/>
        </w:rPr>
        <w:t>Entidad licitante</w:t>
      </w:r>
      <w:r w:rsidRPr="00E56CD0">
        <w:rPr>
          <w:rFonts w:cstheme="minorHAnsi"/>
        </w:rPr>
        <w:t xml:space="preserve">, el puntaje que recibe en este criterio es: </w:t>
      </w:r>
    </w:p>
    <w:p w14:paraId="44ACC2BA" w14:textId="77777777" w:rsidR="0053707F" w:rsidRPr="00E56CD0" w:rsidRDefault="0053707F" w:rsidP="00F223CB">
      <w:pPr>
        <w:ind w:right="49"/>
        <w:rPr>
          <w:rFonts w:cstheme="minorHAnsi"/>
        </w:rPr>
      </w:pPr>
    </w:p>
    <w:p w14:paraId="32B730CA" w14:textId="77777777" w:rsidR="0053707F" w:rsidRPr="00E56CD0" w:rsidRDefault="0053707F" w:rsidP="00F223CB">
      <w:pPr>
        <w:ind w:right="49"/>
        <w:jc w:val="center"/>
        <w:rPr>
          <w:rFonts w:cstheme="minorHAnsi"/>
        </w:rPr>
      </w:pPr>
      <w:r w:rsidRPr="00E56CD0">
        <w:rPr>
          <w:rFonts w:cstheme="minorHAnsi"/>
        </w:rPr>
        <w:t xml:space="preserve"> (3 x -5 puntos) = -15 puntos</w:t>
      </w:r>
    </w:p>
    <w:p w14:paraId="38D77958" w14:textId="77777777" w:rsidR="0053707F" w:rsidRPr="00E56CD0" w:rsidRDefault="0053707F" w:rsidP="00F223CB">
      <w:pPr>
        <w:ind w:right="49"/>
        <w:jc w:val="center"/>
        <w:rPr>
          <w:rFonts w:cstheme="minorHAnsi"/>
        </w:rPr>
      </w:pPr>
    </w:p>
    <w:p w14:paraId="3D56F524" w14:textId="77777777" w:rsidR="0053707F" w:rsidRPr="00E56CD0" w:rsidRDefault="0053707F" w:rsidP="00F223CB">
      <w:pPr>
        <w:ind w:right="49"/>
        <w:rPr>
          <w:rFonts w:cstheme="minorHAnsi"/>
        </w:rPr>
      </w:pPr>
      <w:r w:rsidRPr="00E56CD0">
        <w:rPr>
          <w:rFonts w:cstheme="minorHAnsi"/>
        </w:rPr>
        <w:t>Este puntaje se restará del puntaje técnico obtenido.</w:t>
      </w:r>
    </w:p>
    <w:p w14:paraId="4C074D8E" w14:textId="77777777" w:rsidR="0053707F" w:rsidRPr="00E56CD0" w:rsidRDefault="0053707F" w:rsidP="00F223CB">
      <w:pPr>
        <w:ind w:right="49"/>
        <w:rPr>
          <w:rFonts w:cstheme="minorHAnsi"/>
        </w:rPr>
      </w:pPr>
    </w:p>
    <w:p w14:paraId="4F371481" w14:textId="6ABB49E7" w:rsidR="0053707F" w:rsidRPr="00E56CD0" w:rsidRDefault="0053707F" w:rsidP="00F223CB">
      <w:pPr>
        <w:ind w:right="49"/>
        <w:rPr>
          <w:rFonts w:cstheme="minorHAnsi"/>
        </w:rPr>
      </w:pPr>
      <w:r w:rsidRPr="00BA080D">
        <w:rPr>
          <w:rFonts w:cstheme="minorHAnsi"/>
        </w:rPr>
        <w:t>Se deja expresa constancia que para UTP (uniones temporales de proveedores) este criterio se aplicará para todos los integrantes señalados en el Anexo Nº</w:t>
      </w:r>
      <w:r w:rsidR="00B71300" w:rsidRPr="00BA080D">
        <w:rPr>
          <w:rFonts w:cstheme="minorHAnsi"/>
        </w:rPr>
        <w:t>9</w:t>
      </w:r>
      <w:r w:rsidRPr="00BA080D">
        <w:rPr>
          <w:rFonts w:cstheme="minorHAnsi"/>
        </w:rPr>
        <w:t>.</w:t>
      </w:r>
    </w:p>
    <w:p w14:paraId="7494C6F4" w14:textId="77777777" w:rsidR="001B20DF" w:rsidRPr="00566072" w:rsidRDefault="001B20DF" w:rsidP="00F223CB">
      <w:pPr>
        <w:ind w:right="49"/>
        <w:rPr>
          <w:color w:val="FF0000"/>
        </w:rPr>
      </w:pPr>
    </w:p>
    <w:p w14:paraId="0AA182BE" w14:textId="77777777" w:rsidR="001B20DF" w:rsidRPr="00566072" w:rsidRDefault="001B20DF" w:rsidP="00F223CB">
      <w:pPr>
        <w:ind w:right="49"/>
        <w:rPr>
          <w:color w:val="000000"/>
          <w:u w:val="single"/>
        </w:rPr>
      </w:pPr>
      <w:r w:rsidRPr="00566072">
        <w:rPr>
          <w:color w:val="000000"/>
          <w:u w:val="single"/>
        </w:rPr>
        <w:t>Criterios Administrativos</w:t>
      </w:r>
    </w:p>
    <w:p w14:paraId="6DF3AF4C" w14:textId="77777777" w:rsidR="00E36CD7" w:rsidRPr="00566072" w:rsidRDefault="00E36CD7" w:rsidP="00F223CB">
      <w:pPr>
        <w:ind w:right="49"/>
        <w:rPr>
          <w:color w:val="FF0000"/>
        </w:rPr>
      </w:pPr>
    </w:p>
    <w:p w14:paraId="2ABEFEA8" w14:textId="77777777" w:rsidR="001B20DF" w:rsidRPr="00566072" w:rsidRDefault="001B20DF" w:rsidP="00F223CB">
      <w:pPr>
        <w:pStyle w:val="Ttulo4"/>
        <w:numPr>
          <w:ilvl w:val="0"/>
          <w:numId w:val="25"/>
        </w:numPr>
        <w:spacing w:before="0"/>
        <w:ind w:right="49"/>
      </w:pPr>
      <w:r w:rsidRPr="00566072">
        <w:t>CUMPLIMIENTO DE REQUISITOS FORMALES</w:t>
      </w:r>
    </w:p>
    <w:p w14:paraId="7C3C2A66" w14:textId="77777777" w:rsidR="001B20DF" w:rsidRPr="00566072" w:rsidRDefault="001B20DF" w:rsidP="00F223CB">
      <w:pPr>
        <w:ind w:right="49"/>
        <w:rPr>
          <w:color w:val="000000"/>
        </w:rPr>
      </w:pPr>
    </w:p>
    <w:p w14:paraId="25119340" w14:textId="1D67D8A2" w:rsidR="00CC61DE" w:rsidRDefault="00CC61DE" w:rsidP="00CC61DE">
      <w:pPr>
        <w:ind w:right="49"/>
        <w:rPr>
          <w:rFonts w:cstheme="minorHAnsi"/>
        </w:rPr>
      </w:pPr>
      <w:r w:rsidRPr="00EA0872">
        <w:rPr>
          <w:rFonts w:cstheme="minorHAnsi"/>
        </w:rPr>
        <w:t>El oferente que presente su oferta cumpliendo todos los requisitos formales de presentación de ésta y acompañando todos los antecedentes requeridos</w:t>
      </w:r>
      <w:r w:rsidR="00EA0872">
        <w:rPr>
          <w:rFonts w:cstheme="minorHAnsi"/>
        </w:rPr>
        <w:t>, sin errores u omisiones formales,</w:t>
      </w:r>
      <w:r w:rsidRPr="00EA0872">
        <w:rPr>
          <w:rFonts w:cstheme="minorHAnsi"/>
        </w:rPr>
        <w:t xml:space="preserve">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hayan solicitado salvar errores u omisiones formales en conformidad al artículo </w:t>
      </w:r>
      <w:r w:rsidR="00EA0872">
        <w:rPr>
          <w:rFonts w:cstheme="minorHAnsi"/>
        </w:rPr>
        <w:t>40, inciso 1°, del mismo cuerpo reglamentario</w:t>
      </w:r>
      <w:r w:rsidRPr="00EA0872">
        <w:rPr>
          <w:rFonts w:cstheme="minorHAnsi"/>
        </w:rPr>
        <w:t>, obtendrá 0 (cero) puntos en este criterio.</w:t>
      </w:r>
    </w:p>
    <w:p w14:paraId="5FADB0C0" w14:textId="77777777" w:rsidR="00CC61DE" w:rsidRPr="00CC61DE" w:rsidRDefault="00CC61DE" w:rsidP="00CC61DE">
      <w:pPr>
        <w:ind w:right="49"/>
        <w:rPr>
          <w:rFonts w:cstheme="minorHAnsi"/>
        </w:rPr>
      </w:pPr>
    </w:p>
    <w:tbl>
      <w:tblPr>
        <w:tblW w:w="0" w:type="auto"/>
        <w:jc w:val="center"/>
        <w:tblCellMar>
          <w:left w:w="0" w:type="dxa"/>
          <w:right w:w="0" w:type="dxa"/>
        </w:tblCellMar>
        <w:tblLook w:val="04A0" w:firstRow="1" w:lastRow="0" w:firstColumn="1" w:lastColumn="0" w:noHBand="0" w:noVBand="1"/>
      </w:tblPr>
      <w:tblGrid>
        <w:gridCol w:w="2305"/>
        <w:gridCol w:w="1948"/>
        <w:gridCol w:w="4575"/>
      </w:tblGrid>
      <w:tr w:rsidR="00CC61DE" w:rsidRPr="00CC61DE" w14:paraId="4AF06730" w14:textId="77777777" w:rsidTr="002A6FDB">
        <w:trPr>
          <w:trHeight w:val="273"/>
          <w:jc w:val="center"/>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4DB63DD"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SUBCRITERIOS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9ED98"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ESCALA DE CALIFICACION</w:t>
            </w:r>
          </w:p>
        </w:tc>
        <w:tc>
          <w:tcPr>
            <w:tcW w:w="45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53CDCD3"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DETALLE DE EVALUACION</w:t>
            </w:r>
          </w:p>
        </w:tc>
      </w:tr>
      <w:tr w:rsidR="00CC61DE" w:rsidRPr="00CC61DE" w14:paraId="41BAEE49" w14:textId="77777777" w:rsidTr="002A6FDB">
        <w:trPr>
          <w:trHeight w:val="867"/>
          <w:jc w:val="center"/>
        </w:trPr>
        <w:tc>
          <w:tcPr>
            <w:tcW w:w="0" w:type="auto"/>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Cumplimiento del formato de presentación de antecedentes</w:t>
            </w:r>
          </w:p>
        </w:tc>
        <w:tc>
          <w:tcPr>
            <w:tcW w:w="19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DF6E95C" w14:textId="77777777" w:rsidR="00CC61DE" w:rsidRPr="00CC61DE" w:rsidRDefault="00CC61DE" w:rsidP="00CC61DE">
            <w:pPr>
              <w:spacing w:before="100" w:beforeAutospacing="1" w:after="360"/>
              <w:ind w:right="0"/>
              <w:jc w:val="center"/>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100 puntos</w:t>
            </w:r>
          </w:p>
        </w:tc>
        <w:tc>
          <w:tcPr>
            <w:tcW w:w="45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CC61DE"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Cumple con la presentación completa de antecedentes</w:t>
            </w:r>
          </w:p>
        </w:tc>
      </w:tr>
      <w:tr w:rsidR="00CC61DE" w:rsidRPr="00CC61DE"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CC61DE" w:rsidRDefault="00CC61DE" w:rsidP="00CC61DE">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CC61DE" w:rsidRDefault="00CC61DE" w:rsidP="00CC61DE">
            <w:pPr>
              <w:spacing w:before="100" w:beforeAutospacing="1" w:after="100" w:afterAutospacing="1"/>
              <w:ind w:right="0"/>
              <w:jc w:val="center"/>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038C5795" w:rsidR="00CC61DE" w:rsidRPr="00CC61DE"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w:t>
            </w:r>
            <w:r w:rsidR="00EA0872">
              <w:rPr>
                <w:rFonts w:asciiTheme="majorHAnsi" w:eastAsia="Times New Roman" w:hAnsiTheme="majorHAnsi" w:cstheme="majorHAnsi"/>
                <w:lang w:eastAsia="es-ES"/>
              </w:rPr>
              <w:t>, conforme al artículo 40, inc.1° de dicho reglamento</w:t>
            </w:r>
            <w:r w:rsidRPr="00CC61DE">
              <w:rPr>
                <w:rFonts w:asciiTheme="majorHAnsi" w:eastAsia="Times New Roman" w:hAnsiTheme="majorHAnsi" w:cstheme="majorHAnsi"/>
                <w:lang w:eastAsia="es-ES"/>
              </w:rPr>
              <w:t>.</w:t>
            </w:r>
          </w:p>
        </w:tc>
      </w:tr>
    </w:tbl>
    <w:p w14:paraId="56B03BD0" w14:textId="77777777" w:rsidR="00615399" w:rsidRPr="00566072" w:rsidRDefault="00615399" w:rsidP="00F223CB">
      <w:pPr>
        <w:ind w:right="0"/>
        <w:rPr>
          <w:color w:val="000000"/>
          <w:u w:val="single"/>
        </w:rPr>
      </w:pPr>
    </w:p>
    <w:p w14:paraId="41F37467" w14:textId="702BAC6D" w:rsidR="00615399" w:rsidRPr="00566072" w:rsidRDefault="00373CF3" w:rsidP="00F223CB">
      <w:pPr>
        <w:pStyle w:val="Ttulo4"/>
        <w:numPr>
          <w:ilvl w:val="0"/>
          <w:numId w:val="25"/>
        </w:numPr>
        <w:spacing w:before="0"/>
        <w:ind w:right="0"/>
      </w:pPr>
      <w:r>
        <w:t>P</w:t>
      </w:r>
      <w:r w:rsidR="001D4940" w:rsidRPr="00566072">
        <w:t xml:space="preserve">RECIO </w:t>
      </w:r>
    </w:p>
    <w:p w14:paraId="33C56517" w14:textId="77777777" w:rsidR="00615399" w:rsidRPr="00566072" w:rsidRDefault="00615399" w:rsidP="00F223CB">
      <w:pPr>
        <w:rPr>
          <w:color w:val="000000"/>
        </w:rPr>
      </w:pPr>
    </w:p>
    <w:p w14:paraId="639C18EC" w14:textId="6167AABE" w:rsidR="007D3346" w:rsidRDefault="00C9794B" w:rsidP="00F223CB">
      <w:pPr>
        <w:ind w:right="0"/>
        <w:rPr>
          <w:rFonts w:asciiTheme="majorHAnsi" w:hAnsiTheme="majorHAnsi" w:cstheme="majorHAnsi"/>
          <w:color w:val="000000"/>
        </w:rPr>
      </w:pPr>
      <w:r>
        <w:rPr>
          <w:rFonts w:asciiTheme="majorHAnsi" w:hAnsiTheme="majorHAnsi" w:cstheme="majorHAnsi"/>
          <w:color w:val="000000"/>
        </w:rPr>
        <w:t>Se considerará el precio total ofertado por cada línea de servicio para las todas las modalidades granel y/o almacenamiento (storage). El precio debe considerar todos los costos involucrados, por ejemplo, el despacho.</w:t>
      </w:r>
    </w:p>
    <w:p w14:paraId="52A571A6" w14:textId="2A0DDF6E" w:rsidR="00C9794B" w:rsidRDefault="00C9794B" w:rsidP="00F223CB">
      <w:pPr>
        <w:ind w:right="0"/>
        <w:rPr>
          <w:rFonts w:asciiTheme="majorHAnsi" w:hAnsiTheme="majorHAnsi" w:cstheme="majorHAnsi"/>
          <w:color w:val="000000"/>
        </w:rPr>
      </w:pPr>
    </w:p>
    <w:p w14:paraId="71415487" w14:textId="1EF450DD" w:rsidR="00C9794B" w:rsidRDefault="00C9794B" w:rsidP="00F223CB">
      <w:pPr>
        <w:ind w:right="0"/>
        <w:rPr>
          <w:rFonts w:asciiTheme="majorHAnsi" w:hAnsiTheme="majorHAnsi" w:cstheme="majorHAnsi"/>
          <w:color w:val="000000"/>
        </w:rPr>
      </w:pPr>
      <w:r>
        <w:rPr>
          <w:rFonts w:asciiTheme="majorHAnsi" w:hAnsiTheme="majorHAnsi" w:cstheme="majorHAnsi"/>
          <w:color w:val="000000"/>
        </w:rPr>
        <w:t>Se aplicará la siguiente fórmula:</w:t>
      </w:r>
    </w:p>
    <w:p w14:paraId="1DCEE2E3" w14:textId="24E2E593" w:rsidR="00C9794B" w:rsidRDefault="00C9794B" w:rsidP="00F223CB">
      <w:pPr>
        <w:ind w:right="0"/>
        <w:rPr>
          <w:rFonts w:asciiTheme="majorHAnsi" w:hAnsiTheme="majorHAnsi" w:cstheme="majorHAnsi"/>
          <w:color w:val="000000"/>
        </w:rPr>
      </w:pPr>
    </w:p>
    <w:p w14:paraId="2F8DFA57" w14:textId="17361648" w:rsidR="00C9794B" w:rsidRDefault="00C9794B" w:rsidP="00F223CB">
      <w:pPr>
        <w:ind w:right="0"/>
        <w:rPr>
          <w:rFonts w:asciiTheme="majorHAnsi" w:hAnsiTheme="majorHAnsi" w:cstheme="majorHAnsi"/>
          <w:color w:val="000000"/>
        </w:rPr>
      </w:pPr>
    </w:p>
    <w:p w14:paraId="1101866D" w14:textId="5E7BF17C" w:rsidR="00C9794B" w:rsidRDefault="00C9794B" w:rsidP="00F223CB">
      <w:pPr>
        <w:ind w:right="0"/>
        <w:rPr>
          <w:rFonts w:asciiTheme="majorHAnsi" w:hAnsiTheme="majorHAnsi" w:cstheme="majorHAnsi"/>
          <w:color w:val="000000"/>
        </w:rPr>
      </w:pPr>
      <w:r>
        <w:rPr>
          <w:rFonts w:asciiTheme="majorHAnsi" w:hAnsiTheme="majorHAnsi" w:cstheme="majorHAnsi"/>
          <w:color w:val="000000"/>
        </w:rPr>
        <w:t xml:space="preserve">Puntaje precio proveedor (j) = </w:t>
      </w:r>
      <w:r w:rsidR="00D86B18">
        <w:rPr>
          <w:rFonts w:asciiTheme="majorHAnsi" w:hAnsiTheme="majorHAnsi" w:cstheme="majorHAnsi"/>
          <w:color w:val="000000"/>
        </w:rPr>
        <w:t>100 x (</w:t>
      </w:r>
      <w:r>
        <w:rPr>
          <w:rFonts w:asciiTheme="majorHAnsi" w:hAnsiTheme="majorHAnsi" w:cstheme="majorHAnsi"/>
          <w:color w:val="000000"/>
        </w:rPr>
        <w:t>Precio mínimo ofertado/ precio ofertado proveedores (j)</w:t>
      </w:r>
      <w:r w:rsidR="00D86B18">
        <w:rPr>
          <w:rFonts w:asciiTheme="majorHAnsi" w:hAnsiTheme="majorHAnsi" w:cstheme="majorHAnsi"/>
          <w:color w:val="000000"/>
        </w:rPr>
        <w:t>)</w:t>
      </w:r>
    </w:p>
    <w:p w14:paraId="785CB26E" w14:textId="77777777" w:rsidR="00C9794B" w:rsidRDefault="00C9794B" w:rsidP="00F223CB">
      <w:pPr>
        <w:ind w:right="0"/>
        <w:rPr>
          <w:rFonts w:asciiTheme="majorHAnsi" w:hAnsiTheme="majorHAnsi" w:cstheme="majorHAnsi"/>
          <w:color w:val="000000"/>
        </w:rPr>
      </w:pPr>
    </w:p>
    <w:p w14:paraId="34F80B24" w14:textId="77777777" w:rsidR="00C9794B" w:rsidRDefault="00C9794B" w:rsidP="00F223CB">
      <w:pPr>
        <w:ind w:right="0"/>
        <w:rPr>
          <w:rFonts w:asciiTheme="majorHAnsi" w:hAnsiTheme="majorHAnsi" w:cstheme="majorHAnsi"/>
          <w:color w:val="000000"/>
        </w:rPr>
      </w:pPr>
    </w:p>
    <w:p w14:paraId="689EA925" w14:textId="15BDB678" w:rsidR="00C9794B" w:rsidRPr="00537D82" w:rsidRDefault="00C9794B" w:rsidP="00F223CB">
      <w:pPr>
        <w:ind w:right="0"/>
        <w:rPr>
          <w:rFonts w:asciiTheme="majorHAnsi" w:hAnsiTheme="majorHAnsi" w:cstheme="majorHAnsi"/>
          <w:color w:val="000000"/>
        </w:rPr>
      </w:pPr>
      <w:r>
        <w:rPr>
          <w:rFonts w:asciiTheme="majorHAnsi" w:hAnsiTheme="majorHAnsi" w:cstheme="majorHAnsi"/>
          <w:color w:val="000000"/>
        </w:rPr>
        <w:t>El precio ofertado del litro de combustible se reajustará semanalmente de acuerdo a la variación semanal informada por ENAP para el respectivo combustible.</w:t>
      </w:r>
    </w:p>
    <w:p w14:paraId="2E0407C9" w14:textId="58ED94F4" w:rsidR="00373CF3" w:rsidRDefault="00373CF3" w:rsidP="00F223CB">
      <w:pPr>
        <w:pBdr>
          <w:top w:val="nil"/>
          <w:left w:val="nil"/>
          <w:bottom w:val="nil"/>
          <w:right w:val="nil"/>
          <w:between w:val="nil"/>
        </w:pBdr>
        <w:ind w:left="360" w:right="0" w:hanging="720"/>
        <w:rPr>
          <w:color w:val="000000"/>
        </w:rPr>
      </w:pPr>
    </w:p>
    <w:p w14:paraId="7A4ACBEF" w14:textId="77777777" w:rsidR="00D17945" w:rsidRPr="00BA080D" w:rsidRDefault="00D17945" w:rsidP="00D17945">
      <w:pPr>
        <w:pStyle w:val="Ttulo2"/>
        <w:numPr>
          <w:ilvl w:val="0"/>
          <w:numId w:val="2"/>
        </w:numPr>
        <w:spacing w:before="0"/>
      </w:pPr>
      <w:r w:rsidRPr="00BA080D">
        <w:t>Adjudicación</w:t>
      </w:r>
    </w:p>
    <w:p w14:paraId="227E8696" w14:textId="77777777" w:rsidR="00D17945" w:rsidRPr="00BA080D" w:rsidRDefault="00D17945" w:rsidP="00D17945">
      <w:pPr>
        <w:ind w:right="51"/>
        <w:rPr>
          <w:color w:val="000000"/>
        </w:rPr>
      </w:pPr>
    </w:p>
    <w:p w14:paraId="6AFDFE95" w14:textId="16A324A4" w:rsidR="00D17945" w:rsidRPr="00BA080D" w:rsidRDefault="00D17945" w:rsidP="00D17945">
      <w:pPr>
        <w:ind w:right="0"/>
        <w:rPr>
          <w:color w:val="000000"/>
        </w:rPr>
      </w:pPr>
      <w:r w:rsidRPr="00BA080D">
        <w:rPr>
          <w:color w:val="000000"/>
        </w:rPr>
        <w:t xml:space="preserve">Se adjudicará al oferente </w:t>
      </w:r>
      <w:r w:rsidR="002A6FDB" w:rsidRPr="00BA080D">
        <w:rPr>
          <w:color w:val="000000"/>
        </w:rPr>
        <w:t>con el mayor puntaje par cada línea de servicio</w:t>
      </w:r>
      <w:r w:rsidRPr="00BA080D">
        <w:rPr>
          <w:color w:val="000000"/>
        </w:rPr>
        <w:t>, en los términos descritos en las presentes bases.</w:t>
      </w:r>
    </w:p>
    <w:p w14:paraId="2D1C8F05" w14:textId="77777777" w:rsidR="00D17945" w:rsidRPr="00BA080D" w:rsidRDefault="00D17945" w:rsidP="00D17945">
      <w:pPr>
        <w:ind w:right="0"/>
        <w:rPr>
          <w:color w:val="000000"/>
        </w:rPr>
      </w:pPr>
    </w:p>
    <w:p w14:paraId="3BA77414" w14:textId="77777777" w:rsidR="00D17945" w:rsidRPr="00BA080D" w:rsidRDefault="00D17945" w:rsidP="00D17945">
      <w:pPr>
        <w:ind w:right="0"/>
        <w:rPr>
          <w:color w:val="000000"/>
        </w:rPr>
      </w:pPr>
      <w:r w:rsidRPr="00BA080D">
        <w:rPr>
          <w:color w:val="000000"/>
        </w:rPr>
        <w:t>La presente licitación se adjudicará a través de una resolución dictada por la autoridad competente, la que será publicada en www.mercadopublico.cl, una vez que se encuentre totalmente tramitada.</w:t>
      </w:r>
    </w:p>
    <w:p w14:paraId="2D78470F" w14:textId="77777777" w:rsidR="00D17945" w:rsidRPr="00BA080D" w:rsidRDefault="00D17945" w:rsidP="00F223CB">
      <w:pPr>
        <w:pBdr>
          <w:top w:val="nil"/>
          <w:left w:val="nil"/>
          <w:bottom w:val="nil"/>
          <w:right w:val="nil"/>
          <w:between w:val="nil"/>
        </w:pBdr>
        <w:ind w:left="360" w:right="0" w:hanging="720"/>
        <w:rPr>
          <w:color w:val="000000"/>
        </w:rPr>
      </w:pPr>
    </w:p>
    <w:p w14:paraId="2E6815A6" w14:textId="77777777" w:rsidR="00615399" w:rsidRPr="00BA080D" w:rsidRDefault="001D4940" w:rsidP="00D17945">
      <w:pPr>
        <w:pStyle w:val="Ttulo2"/>
        <w:numPr>
          <w:ilvl w:val="0"/>
          <w:numId w:val="2"/>
        </w:numPr>
        <w:spacing w:before="0"/>
      </w:pPr>
      <w:r w:rsidRPr="00BA080D">
        <w:t>Mecanismo de Resolución de empates</w:t>
      </w:r>
    </w:p>
    <w:p w14:paraId="6A134078" w14:textId="77777777" w:rsidR="00615399" w:rsidRPr="00BA080D" w:rsidRDefault="00615399" w:rsidP="00F223CB">
      <w:pPr>
        <w:ind w:right="0"/>
        <w:rPr>
          <w:color w:val="000000"/>
        </w:rPr>
      </w:pPr>
    </w:p>
    <w:p w14:paraId="361F8AE5" w14:textId="42D67B94" w:rsidR="00AD3369" w:rsidRPr="00BA080D" w:rsidRDefault="001D4940" w:rsidP="00832066">
      <w:pPr>
        <w:ind w:right="0"/>
        <w:rPr>
          <w:color w:val="000000"/>
        </w:rPr>
      </w:pPr>
      <w:r w:rsidRPr="00BA080D">
        <w:rPr>
          <w:color w:val="000000"/>
        </w:rPr>
        <w:t xml:space="preserve">En el evento de </w:t>
      </w:r>
      <w:r w:rsidR="00D17945" w:rsidRPr="00BA080D">
        <w:rPr>
          <w:color w:val="000000"/>
        </w:rPr>
        <w:t>que,</w:t>
      </w:r>
      <w:r w:rsidRPr="00BA080D">
        <w:rPr>
          <w:color w:val="000000"/>
        </w:rPr>
        <w:t xml:space="preserve"> una vez culminado el proceso de evaluación de ofertas, hubiese dos o más proponentes que hayan </w:t>
      </w:r>
      <w:r w:rsidR="00D17945" w:rsidRPr="00BA080D">
        <w:rPr>
          <w:color w:val="000000"/>
        </w:rPr>
        <w:t>ofertado</w:t>
      </w:r>
      <w:r w:rsidRPr="00BA080D">
        <w:rPr>
          <w:color w:val="000000"/>
        </w:rPr>
        <w:t xml:space="preserve"> el </w:t>
      </w:r>
      <w:r w:rsidR="00D17945" w:rsidRPr="00BA080D">
        <w:rPr>
          <w:color w:val="000000"/>
        </w:rPr>
        <w:t>menor</w:t>
      </w:r>
      <w:r w:rsidR="008B70B7" w:rsidRPr="00BA080D">
        <w:rPr>
          <w:color w:val="000000"/>
        </w:rPr>
        <w:t xml:space="preserve"> precio</w:t>
      </w:r>
      <w:r w:rsidRPr="00BA080D">
        <w:rPr>
          <w:color w:val="000000"/>
        </w:rPr>
        <w:t xml:space="preserve">, quedando más de uno en condiciones de resultar adjudicados, se optará por aquella oferta que cuente con un mayor puntaje </w:t>
      </w:r>
      <w:r w:rsidR="002A6FDB" w:rsidRPr="00BA080D">
        <w:rPr>
          <w:color w:val="000000"/>
        </w:rPr>
        <w:t>en el criterio:</w:t>
      </w:r>
    </w:p>
    <w:p w14:paraId="394FA8BE" w14:textId="400961E8" w:rsidR="002A6FDB" w:rsidRPr="00BA080D" w:rsidRDefault="002A6FDB" w:rsidP="00832066">
      <w:pPr>
        <w:ind w:right="0"/>
        <w:rPr>
          <w:color w:val="000000"/>
        </w:rPr>
      </w:pPr>
    </w:p>
    <w:p w14:paraId="4095B3E3" w14:textId="37009F95" w:rsidR="00BA080D" w:rsidRDefault="002A6FDB" w:rsidP="00BA080D">
      <w:pPr>
        <w:pStyle w:val="Prrafodelista"/>
        <w:numPr>
          <w:ilvl w:val="0"/>
          <w:numId w:val="52"/>
        </w:numPr>
        <w:ind w:right="0"/>
      </w:pPr>
      <w:r>
        <w:t>PRECIO</w:t>
      </w:r>
    </w:p>
    <w:p w14:paraId="2DF6F790" w14:textId="1BFB2364" w:rsidR="00BA080D" w:rsidRPr="00BA080D" w:rsidRDefault="00BA080D" w:rsidP="00BA080D">
      <w:pPr>
        <w:ind w:right="0"/>
        <w:rPr>
          <w:color w:val="000000"/>
        </w:rPr>
      </w:pPr>
      <w:r w:rsidRPr="00BA080D">
        <w:rPr>
          <w:color w:val="000000"/>
        </w:rPr>
        <w:lastRenderedPageBreak/>
        <w:t>De persistir el empate, se considerará a quien tenga mayor puntaje en el criterio:</w:t>
      </w:r>
    </w:p>
    <w:p w14:paraId="0C896A54" w14:textId="77777777" w:rsidR="00BA080D" w:rsidRDefault="00BA080D" w:rsidP="00BA080D">
      <w:pPr>
        <w:pStyle w:val="Prrafodelista"/>
        <w:ind w:right="0"/>
      </w:pPr>
    </w:p>
    <w:p w14:paraId="0A4EA8C4" w14:textId="77777777" w:rsidR="002A6FDB" w:rsidRDefault="002A6FDB" w:rsidP="002A6FDB">
      <w:pPr>
        <w:pStyle w:val="Prrafodelista"/>
        <w:numPr>
          <w:ilvl w:val="0"/>
          <w:numId w:val="52"/>
        </w:numPr>
        <w:ind w:right="0"/>
      </w:pPr>
      <w:r>
        <w:t>SISTEMA DIGITAL PARA SUMINISTRO DE COMBUSTIBLE</w:t>
      </w:r>
    </w:p>
    <w:p w14:paraId="173BCB7B" w14:textId="77777777" w:rsidR="00BA080D" w:rsidRDefault="00BA080D" w:rsidP="00BA080D">
      <w:pPr>
        <w:pStyle w:val="Prrafodelista"/>
        <w:ind w:right="0"/>
      </w:pPr>
    </w:p>
    <w:p w14:paraId="18761486" w14:textId="5ADED434" w:rsidR="00615399" w:rsidRPr="00BA080D" w:rsidRDefault="001D4940" w:rsidP="00F223CB">
      <w:pPr>
        <w:ind w:right="0"/>
        <w:rPr>
          <w:color w:val="000000"/>
        </w:rPr>
      </w:pPr>
      <w:r w:rsidRPr="00BA080D">
        <w:rPr>
          <w:color w:val="000000"/>
        </w:rPr>
        <w:t xml:space="preserve">Finalmente, si aún persiste el empate, se seleccionará a la propuesta que </w:t>
      </w:r>
      <w:r w:rsidR="000B47C3" w:rsidRPr="00BA080D">
        <w:rPr>
          <w:color w:val="000000"/>
        </w:rPr>
        <w:t xml:space="preserve">se </w:t>
      </w:r>
      <w:r w:rsidR="00160F19" w:rsidRPr="00BA080D">
        <w:rPr>
          <w:color w:val="000000"/>
        </w:rPr>
        <w:t xml:space="preserve">ingresó </w:t>
      </w:r>
      <w:r w:rsidRPr="00BA080D">
        <w:rPr>
          <w:color w:val="000000"/>
        </w:rPr>
        <w:t>primero en el portal www.mercadopublico.cl</w:t>
      </w:r>
    </w:p>
    <w:p w14:paraId="2605DF83" w14:textId="77777777" w:rsidR="00615399" w:rsidRPr="00566072" w:rsidRDefault="00615399" w:rsidP="00F223CB">
      <w:pPr>
        <w:ind w:right="51"/>
        <w:rPr>
          <w:color w:val="000000"/>
        </w:rPr>
      </w:pPr>
    </w:p>
    <w:p w14:paraId="4A5C78E2" w14:textId="77777777" w:rsidR="00615399" w:rsidRPr="00566072" w:rsidRDefault="001D4940" w:rsidP="00D17945">
      <w:pPr>
        <w:pStyle w:val="Ttulo2"/>
        <w:numPr>
          <w:ilvl w:val="0"/>
          <w:numId w:val="2"/>
        </w:numPr>
        <w:spacing w:before="0"/>
      </w:pPr>
      <w:r w:rsidRPr="00566072">
        <w:t xml:space="preserve">Resolución de consultas respecto de la Adjudicación. </w:t>
      </w:r>
    </w:p>
    <w:p w14:paraId="58965D34" w14:textId="77777777" w:rsidR="00615399" w:rsidRPr="00566072" w:rsidRDefault="00615399" w:rsidP="00F223CB">
      <w:pPr>
        <w:ind w:right="51"/>
        <w:rPr>
          <w:color w:val="000000"/>
        </w:rPr>
      </w:pPr>
    </w:p>
    <w:p w14:paraId="76F78732" w14:textId="2348B33B" w:rsidR="00615399" w:rsidRPr="00566072" w:rsidRDefault="001D4940" w:rsidP="00F223CB">
      <w:pPr>
        <w:ind w:right="0"/>
        <w:rPr>
          <w:color w:val="000000"/>
        </w:rPr>
      </w:pPr>
      <w:r w:rsidRPr="00566072">
        <w:rPr>
          <w:color w:val="000000"/>
        </w:rPr>
        <w:t xml:space="preserve">Las consultas sobre la adjudicación deberán realizarse dentro del plazo fatal de 5 días hábiles contados desde la publicación en el Sistema de Información </w:t>
      </w:r>
      <w:hyperlink r:id="rId27">
        <w:r w:rsidRPr="00566072">
          <w:rPr>
            <w:color w:val="000000"/>
          </w:rPr>
          <w:t>www.mercadopublico.cl</w:t>
        </w:r>
      </w:hyperlink>
      <w:r w:rsidRPr="00566072">
        <w:rPr>
          <w:color w:val="000000"/>
        </w:rPr>
        <w:t xml:space="preserve">, a través del </w:t>
      </w:r>
      <w:r w:rsidR="009F1A37" w:rsidRPr="00566072">
        <w:rPr>
          <w:color w:val="000000"/>
        </w:rPr>
        <w:t xml:space="preserve">correo electrónico que se indica en el </w:t>
      </w:r>
      <w:r w:rsidR="009F1A37" w:rsidRPr="00566072">
        <w:rPr>
          <w:b/>
          <w:color w:val="000000"/>
        </w:rPr>
        <w:t>Anexo N°4.</w:t>
      </w:r>
    </w:p>
    <w:p w14:paraId="110A71D8" w14:textId="77777777" w:rsidR="00615399" w:rsidRPr="00566072" w:rsidRDefault="00615399" w:rsidP="00F223CB">
      <w:pPr>
        <w:ind w:right="0"/>
        <w:rPr>
          <w:color w:val="000000"/>
        </w:rPr>
      </w:pPr>
    </w:p>
    <w:p w14:paraId="58BE1581" w14:textId="77777777" w:rsidR="00615399" w:rsidRPr="00566072" w:rsidRDefault="001D4940" w:rsidP="00F223CB">
      <w:pPr>
        <w:ind w:right="0"/>
        <w:rPr>
          <w:color w:val="000000"/>
        </w:rPr>
      </w:pPr>
      <w:r w:rsidRPr="00566072">
        <w:rPr>
          <w:color w:val="000000"/>
        </w:rPr>
        <w:t xml:space="preserve">La entidad licitante dispondrá del mismo tiempo indicado precedentemente para dar respuesta a dichas consultas. </w:t>
      </w:r>
    </w:p>
    <w:p w14:paraId="0F4BCBE2" w14:textId="77777777" w:rsidR="00615399" w:rsidRPr="00566072" w:rsidRDefault="00615399" w:rsidP="00F223CB">
      <w:pPr>
        <w:ind w:right="0"/>
        <w:rPr>
          <w:color w:val="FF0000"/>
        </w:rPr>
      </w:pPr>
    </w:p>
    <w:p w14:paraId="69D964A8" w14:textId="77777777" w:rsidR="00615399" w:rsidRPr="00566072" w:rsidRDefault="001D4940" w:rsidP="00D17945">
      <w:pPr>
        <w:pStyle w:val="Ttulo2"/>
        <w:numPr>
          <w:ilvl w:val="0"/>
          <w:numId w:val="2"/>
        </w:numPr>
        <w:spacing w:before="0"/>
      </w:pPr>
      <w:r w:rsidRPr="00566072">
        <w:t>Readjudicación</w:t>
      </w:r>
    </w:p>
    <w:p w14:paraId="53F76CC7" w14:textId="77777777" w:rsidR="00615399" w:rsidRPr="00566072" w:rsidRDefault="00615399" w:rsidP="00F223CB"/>
    <w:p w14:paraId="424D0ACD" w14:textId="77777777" w:rsidR="00C0154B" w:rsidRPr="00566072" w:rsidRDefault="00C0154B" w:rsidP="00C0154B">
      <w:pPr>
        <w:ind w:right="0"/>
        <w:rPr>
          <w:color w:val="000000"/>
        </w:rPr>
      </w:pPr>
      <w:r w:rsidRPr="000B3B98">
        <w:rPr>
          <w:color w:val="000000"/>
        </w:rPr>
        <w:t>Si el adjudicatario se desistiere de firmar el contrato o de aceptar la orden de compra para formalizar la contratación acorde al artículo 63 del Reglamento de la Ley N°19.886,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40 días corridos contados desde la publicación de la adjudicación original.</w:t>
      </w:r>
    </w:p>
    <w:p w14:paraId="270C1A6B" w14:textId="5D2D9E49" w:rsidR="00615399" w:rsidRDefault="00615399" w:rsidP="00F223CB">
      <w:pPr>
        <w:ind w:right="0"/>
        <w:rPr>
          <w:color w:val="FF0000"/>
        </w:rPr>
      </w:pPr>
    </w:p>
    <w:p w14:paraId="3A1E438A" w14:textId="77777777" w:rsidR="00C0154B" w:rsidRPr="00566072" w:rsidRDefault="00C0154B" w:rsidP="00F223CB">
      <w:pPr>
        <w:ind w:right="0"/>
        <w:rPr>
          <w:color w:val="FF0000"/>
        </w:rPr>
      </w:pPr>
    </w:p>
    <w:p w14:paraId="165E4906" w14:textId="77777777" w:rsidR="00615399" w:rsidRPr="00566072" w:rsidRDefault="001D4940" w:rsidP="00832066">
      <w:pPr>
        <w:pStyle w:val="Ttulo1"/>
        <w:numPr>
          <w:ilvl w:val="0"/>
          <w:numId w:val="27"/>
        </w:numPr>
        <w:spacing w:before="0"/>
        <w:ind w:right="49"/>
      </w:pPr>
      <w:r w:rsidRPr="00566072">
        <w:t>Condiciones Contractuales, Vigencia de las Condiciones Comerciales, Operatoria de la Licitación y Otras Cláusulas</w:t>
      </w:r>
    </w:p>
    <w:p w14:paraId="3A242FF7" w14:textId="77777777" w:rsidR="00615399" w:rsidRPr="00566072" w:rsidRDefault="00615399" w:rsidP="00F223CB">
      <w:pPr>
        <w:rPr>
          <w:color w:val="FF0000"/>
        </w:rPr>
      </w:pPr>
    </w:p>
    <w:p w14:paraId="1950E6D5" w14:textId="166D4225" w:rsidR="00615399" w:rsidRPr="00566072" w:rsidRDefault="001D4940" w:rsidP="00F223CB">
      <w:pPr>
        <w:pStyle w:val="Ttulo2"/>
        <w:numPr>
          <w:ilvl w:val="1"/>
          <w:numId w:val="28"/>
        </w:numPr>
        <w:spacing w:before="0"/>
        <w:ind w:right="0"/>
      </w:pPr>
      <w:r w:rsidRPr="00566072">
        <w:t>Documentos integrantes</w:t>
      </w:r>
    </w:p>
    <w:p w14:paraId="4FB43386" w14:textId="77777777" w:rsidR="00615399" w:rsidRPr="00566072" w:rsidRDefault="00615399" w:rsidP="00F223CB">
      <w:pPr>
        <w:ind w:right="51"/>
        <w:rPr>
          <w:color w:val="000000"/>
        </w:rPr>
      </w:pPr>
    </w:p>
    <w:p w14:paraId="4F2973B8" w14:textId="77777777" w:rsidR="00615399" w:rsidRPr="00566072" w:rsidRDefault="001D4940" w:rsidP="00F223CB">
      <w:pPr>
        <w:ind w:right="0"/>
        <w:rPr>
          <w:color w:val="000000"/>
        </w:rPr>
      </w:pPr>
      <w:r w:rsidRPr="00566072">
        <w:rPr>
          <w:color w:val="000000"/>
        </w:rPr>
        <w:t>La relación contractual que se genere entre la entidad licitante y el adjudicatario se ceñirá a los siguientes documentos:</w:t>
      </w:r>
    </w:p>
    <w:p w14:paraId="04494419" w14:textId="77777777" w:rsidR="00615399" w:rsidRPr="00566072" w:rsidRDefault="00615399" w:rsidP="00F223CB">
      <w:pPr>
        <w:ind w:right="0"/>
        <w:rPr>
          <w:color w:val="000000"/>
        </w:rPr>
      </w:pPr>
    </w:p>
    <w:p w14:paraId="09C615ED" w14:textId="77777777" w:rsidR="00615399" w:rsidRPr="00566072" w:rsidRDefault="001D4940" w:rsidP="00F223CB">
      <w:pPr>
        <w:ind w:right="0"/>
        <w:rPr>
          <w:color w:val="000000"/>
        </w:rPr>
      </w:pPr>
      <w:r w:rsidRPr="00566072">
        <w:rPr>
          <w:color w:val="000000"/>
        </w:rPr>
        <w:t>i)   Bases de licitación y sus anexos.</w:t>
      </w:r>
    </w:p>
    <w:p w14:paraId="0F43EA56" w14:textId="77777777" w:rsidR="00615399" w:rsidRPr="00566072" w:rsidRDefault="001D4940" w:rsidP="00F223CB">
      <w:pPr>
        <w:ind w:right="0"/>
        <w:rPr>
          <w:color w:val="000000"/>
        </w:rPr>
      </w:pPr>
      <w:r w:rsidRPr="00566072">
        <w:rPr>
          <w:color w:val="000000"/>
        </w:rPr>
        <w:t>ii)   Aclaraciones, respuestas y modificaciones a las Bases, si las hubiere.</w:t>
      </w:r>
    </w:p>
    <w:p w14:paraId="3B81926D" w14:textId="77777777" w:rsidR="00615399" w:rsidRPr="00566072" w:rsidRDefault="001D4940" w:rsidP="00F223CB">
      <w:pPr>
        <w:ind w:right="0"/>
        <w:rPr>
          <w:color w:val="000000"/>
        </w:rPr>
      </w:pPr>
      <w:r w:rsidRPr="00566072">
        <w:rPr>
          <w:color w:val="000000"/>
        </w:rPr>
        <w:t xml:space="preserve">iii)   Oferta. </w:t>
      </w:r>
    </w:p>
    <w:p w14:paraId="74DB2760" w14:textId="05185EB4" w:rsidR="00615399" w:rsidRPr="00566072" w:rsidRDefault="001D4940" w:rsidP="00F223CB">
      <w:pPr>
        <w:ind w:right="0"/>
        <w:rPr>
          <w:color w:val="000000"/>
        </w:rPr>
      </w:pPr>
      <w:r w:rsidRPr="00566072">
        <w:rPr>
          <w:color w:val="000000"/>
        </w:rPr>
        <w:t>iv)   Contrato definitivo suscrito entre las partes</w:t>
      </w:r>
      <w:r w:rsidR="00613C60">
        <w:rPr>
          <w:color w:val="000000"/>
        </w:rPr>
        <w:t>, de corresponder</w:t>
      </w:r>
      <w:r w:rsidRPr="00566072">
        <w:rPr>
          <w:color w:val="000000"/>
        </w:rPr>
        <w:t>.</w:t>
      </w:r>
    </w:p>
    <w:p w14:paraId="16828E88" w14:textId="09290102" w:rsidR="00615399" w:rsidRPr="00566072" w:rsidRDefault="00613C60" w:rsidP="00F223CB">
      <w:pPr>
        <w:ind w:right="0"/>
        <w:rPr>
          <w:color w:val="000000"/>
        </w:rPr>
      </w:pPr>
      <w:r>
        <w:rPr>
          <w:color w:val="000000"/>
        </w:rPr>
        <w:t>v)   Orden de compra.</w:t>
      </w:r>
    </w:p>
    <w:p w14:paraId="29A2A63D" w14:textId="77777777" w:rsidR="00615399" w:rsidRPr="00566072" w:rsidRDefault="00615399" w:rsidP="00F223CB">
      <w:pPr>
        <w:ind w:right="0"/>
        <w:rPr>
          <w:color w:val="000000"/>
        </w:rPr>
      </w:pPr>
    </w:p>
    <w:p w14:paraId="5FD039CA" w14:textId="77777777" w:rsidR="00615399" w:rsidRPr="00566072" w:rsidRDefault="001D4940" w:rsidP="00F223CB">
      <w:pPr>
        <w:ind w:right="0"/>
        <w:rPr>
          <w:color w:val="000000"/>
        </w:rPr>
      </w:pPr>
      <w:r w:rsidRPr="005660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566072" w:rsidRDefault="00615399" w:rsidP="00F223CB">
      <w:pPr>
        <w:pBdr>
          <w:top w:val="nil"/>
          <w:left w:val="nil"/>
          <w:bottom w:val="nil"/>
          <w:right w:val="nil"/>
          <w:between w:val="nil"/>
        </w:pBdr>
        <w:ind w:right="0"/>
        <w:rPr>
          <w:color w:val="FF0000"/>
        </w:rPr>
      </w:pPr>
    </w:p>
    <w:p w14:paraId="5FA5B571" w14:textId="19930994" w:rsidR="00615399" w:rsidRPr="00566072" w:rsidRDefault="001D4940" w:rsidP="00F223CB">
      <w:pPr>
        <w:pStyle w:val="Ttulo2"/>
        <w:numPr>
          <w:ilvl w:val="1"/>
          <w:numId w:val="28"/>
        </w:numPr>
        <w:spacing w:before="0"/>
        <w:ind w:right="0"/>
      </w:pPr>
      <w:r w:rsidRPr="00566072">
        <w:t xml:space="preserve">Validez de la oferta. </w:t>
      </w:r>
    </w:p>
    <w:p w14:paraId="732E9653" w14:textId="77777777" w:rsidR="00615399" w:rsidRPr="00566072" w:rsidRDefault="00615399" w:rsidP="00F223CB">
      <w:pPr>
        <w:ind w:right="0"/>
        <w:rPr>
          <w:color w:val="000000"/>
        </w:rPr>
      </w:pPr>
    </w:p>
    <w:p w14:paraId="77F0CEBD" w14:textId="2B9AE50F" w:rsidR="00615399" w:rsidRDefault="001D4940" w:rsidP="00F223CB">
      <w:pPr>
        <w:ind w:right="0"/>
        <w:rPr>
          <w:color w:val="000000"/>
        </w:rPr>
      </w:pPr>
      <w:r w:rsidRPr="00566072">
        <w:rPr>
          <w:color w:val="000000"/>
        </w:rPr>
        <w:t xml:space="preserve">Las ofertas tendrán una </w:t>
      </w:r>
      <w:r w:rsidR="00AC251A" w:rsidRPr="00566072">
        <w:rPr>
          <w:color w:val="000000"/>
        </w:rPr>
        <w:t xml:space="preserve">vigencia </w:t>
      </w:r>
      <w:r w:rsidRPr="00566072">
        <w:rPr>
          <w:color w:val="000000"/>
        </w:rPr>
        <w:t>mínima de</w:t>
      </w:r>
      <w:r w:rsidR="00AC251A" w:rsidRPr="00566072">
        <w:rPr>
          <w:color w:val="000000"/>
        </w:rPr>
        <w:t>sde su presentación hasta la suscripción del contrato</w:t>
      </w:r>
      <w:r w:rsidR="00297CD6" w:rsidRPr="00566072">
        <w:rPr>
          <w:color w:val="000000"/>
        </w:rPr>
        <w:t>. Si se lleva a cabo una readjudicación</w:t>
      </w:r>
      <w:r w:rsidR="008D2C90" w:rsidRPr="00566072">
        <w:rPr>
          <w:color w:val="000000"/>
        </w:rPr>
        <w:t>, este plazo se extenderá hasta la celebración efectiva del respectivo contrato</w:t>
      </w:r>
      <w:r w:rsidRPr="00566072">
        <w:rPr>
          <w:color w:val="000000"/>
        </w:rPr>
        <w:t>.</w:t>
      </w:r>
    </w:p>
    <w:p w14:paraId="705246C4" w14:textId="77777777" w:rsidR="00A1658D" w:rsidRPr="00566072" w:rsidRDefault="00A1658D" w:rsidP="00F223CB">
      <w:pPr>
        <w:ind w:right="0"/>
        <w:rPr>
          <w:color w:val="000000"/>
        </w:rPr>
      </w:pPr>
    </w:p>
    <w:p w14:paraId="6C380EB6" w14:textId="77777777" w:rsidR="00615399" w:rsidRPr="00566072" w:rsidRDefault="001D4940" w:rsidP="00F223CB">
      <w:pPr>
        <w:ind w:right="0"/>
        <w:rPr>
          <w:color w:val="000000"/>
        </w:rPr>
      </w:pPr>
      <w:r w:rsidRPr="00566072">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566072" w:rsidRDefault="00615399" w:rsidP="00F223CB">
      <w:pPr>
        <w:ind w:right="0"/>
        <w:rPr>
          <w:color w:val="000000"/>
        </w:rPr>
      </w:pPr>
    </w:p>
    <w:p w14:paraId="3C022F5E" w14:textId="5522719B" w:rsidR="00615399" w:rsidRPr="00566072" w:rsidRDefault="001D4940" w:rsidP="00F223CB">
      <w:pPr>
        <w:pStyle w:val="Ttulo2"/>
        <w:numPr>
          <w:ilvl w:val="1"/>
          <w:numId w:val="28"/>
        </w:numPr>
        <w:spacing w:before="0"/>
        <w:ind w:right="0"/>
      </w:pPr>
      <w:r w:rsidRPr="00566072">
        <w:t>Suscripción del Contrato</w:t>
      </w:r>
    </w:p>
    <w:p w14:paraId="3AE00CCE" w14:textId="77777777" w:rsidR="00615399" w:rsidRPr="00566072" w:rsidRDefault="00615399" w:rsidP="00F223CB">
      <w:pPr>
        <w:ind w:right="0"/>
        <w:rPr>
          <w:color w:val="000000"/>
        </w:rPr>
      </w:pPr>
    </w:p>
    <w:p w14:paraId="405804A4" w14:textId="77777777" w:rsidR="00615399" w:rsidRPr="00566072" w:rsidRDefault="001D4940" w:rsidP="00F223CB">
      <w:pPr>
        <w:ind w:right="0"/>
        <w:rPr>
          <w:color w:val="000000"/>
        </w:rPr>
      </w:pPr>
      <w:r w:rsidRPr="00566072">
        <w:rPr>
          <w:color w:val="000000"/>
        </w:rPr>
        <w:lastRenderedPageBreak/>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566072" w:rsidRDefault="00615399" w:rsidP="00F223CB">
      <w:pPr>
        <w:ind w:right="0"/>
        <w:rPr>
          <w:color w:val="000000"/>
        </w:rPr>
      </w:pPr>
    </w:p>
    <w:p w14:paraId="0176FD1C" w14:textId="77777777" w:rsidR="00615399" w:rsidRPr="00566072" w:rsidRDefault="001D4940" w:rsidP="00F223CB">
      <w:pPr>
        <w:ind w:right="0"/>
        <w:rPr>
          <w:color w:val="000000"/>
        </w:rPr>
      </w:pPr>
      <w:r w:rsidRPr="00566072">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566072" w:rsidRDefault="00615399" w:rsidP="00F223CB">
      <w:pPr>
        <w:ind w:right="0"/>
        <w:rPr>
          <w:color w:val="000000"/>
        </w:rPr>
      </w:pPr>
    </w:p>
    <w:p w14:paraId="323AC1F9" w14:textId="626A7A44" w:rsidR="00615399" w:rsidRPr="00566072" w:rsidRDefault="001D4940" w:rsidP="00F223CB">
      <w:pPr>
        <w:ind w:right="0"/>
        <w:rPr>
          <w:color w:val="000000"/>
        </w:rPr>
      </w:pPr>
      <w:r w:rsidRPr="00566072">
        <w:rPr>
          <w:color w:val="000000"/>
        </w:rPr>
        <w:t xml:space="preserve">Para suscribir el contrato el adjudicado debe estar inscrito en </w:t>
      </w:r>
      <w:r w:rsidR="0000353C" w:rsidRPr="00566072">
        <w:rPr>
          <w:color w:val="000000"/>
        </w:rPr>
        <w:t>el Registro de Proveedores</w:t>
      </w:r>
      <w:r w:rsidRPr="00566072">
        <w:rPr>
          <w:color w:val="000000"/>
        </w:rPr>
        <w:t>.</w:t>
      </w:r>
    </w:p>
    <w:p w14:paraId="3D79C84D" w14:textId="77777777" w:rsidR="00615399" w:rsidRPr="00566072" w:rsidRDefault="00615399" w:rsidP="00F223CB">
      <w:pPr>
        <w:ind w:right="0"/>
        <w:rPr>
          <w:color w:val="FF0000"/>
        </w:rPr>
      </w:pPr>
    </w:p>
    <w:p w14:paraId="0405FE54" w14:textId="09A28854" w:rsidR="00615399" w:rsidRPr="00566072" w:rsidRDefault="001D4940" w:rsidP="00F223CB">
      <w:pPr>
        <w:pStyle w:val="Ttulo2"/>
        <w:numPr>
          <w:ilvl w:val="1"/>
          <w:numId w:val="28"/>
        </w:numPr>
        <w:spacing w:before="0"/>
        <w:ind w:right="0"/>
      </w:pPr>
      <w:r w:rsidRPr="00566072">
        <w:t>Modificación del contrato</w:t>
      </w:r>
    </w:p>
    <w:p w14:paraId="74FA9383" w14:textId="77777777" w:rsidR="00615399" w:rsidRPr="00566072" w:rsidRDefault="00615399" w:rsidP="00F223CB">
      <w:pPr>
        <w:ind w:right="0"/>
        <w:rPr>
          <w:color w:val="FF0000"/>
        </w:rPr>
      </w:pPr>
    </w:p>
    <w:p w14:paraId="4BF9EEDE" w14:textId="77777777" w:rsidR="00615399" w:rsidRPr="00566072" w:rsidRDefault="001D4940" w:rsidP="00F223CB">
      <w:pPr>
        <w:ind w:right="0"/>
        <w:rPr>
          <w:color w:val="000000"/>
        </w:rPr>
      </w:pPr>
      <w:r w:rsidRPr="005660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E4D923D" w14:textId="77777777" w:rsidR="00615399" w:rsidRPr="00566072" w:rsidRDefault="00615399" w:rsidP="00C861AC">
      <w:pPr>
        <w:ind w:right="0"/>
        <w:rPr>
          <w:color w:val="000000"/>
        </w:rPr>
      </w:pPr>
    </w:p>
    <w:p w14:paraId="424F2D38" w14:textId="3578C9EE" w:rsidR="005B1767" w:rsidRDefault="001D4940" w:rsidP="00286839">
      <w:pPr>
        <w:pStyle w:val="Ttulo2"/>
        <w:numPr>
          <w:ilvl w:val="1"/>
          <w:numId w:val="28"/>
        </w:numPr>
        <w:spacing w:before="0"/>
        <w:ind w:right="0"/>
      </w:pPr>
      <w:r w:rsidRPr="00566072">
        <w:t>Operatoria General</w:t>
      </w:r>
    </w:p>
    <w:p w14:paraId="75E780C1" w14:textId="77777777" w:rsidR="005B1767" w:rsidRPr="005B1767" w:rsidRDefault="005B1767" w:rsidP="004337B6">
      <w:pPr>
        <w:ind w:right="0"/>
      </w:pPr>
    </w:p>
    <w:p w14:paraId="6561034C" w14:textId="7899150F" w:rsidR="00615399" w:rsidRPr="00566072" w:rsidRDefault="001D4940" w:rsidP="00C861AC">
      <w:pPr>
        <w:pStyle w:val="Ttulo2"/>
        <w:numPr>
          <w:ilvl w:val="2"/>
          <w:numId w:val="28"/>
        </w:numPr>
        <w:spacing w:before="0"/>
        <w:ind w:right="0"/>
      </w:pPr>
      <w:r w:rsidRPr="00566072">
        <w:t>Informe Mensual de Servicio</w:t>
      </w:r>
    </w:p>
    <w:p w14:paraId="55C863F5" w14:textId="77777777" w:rsidR="00615399" w:rsidRPr="00566072" w:rsidRDefault="00615399" w:rsidP="00286839">
      <w:pPr>
        <w:tabs>
          <w:tab w:val="left" w:pos="360"/>
          <w:tab w:val="right" w:pos="8833"/>
        </w:tabs>
        <w:ind w:right="0"/>
        <w:rPr>
          <w:color w:val="FF0000"/>
        </w:rPr>
      </w:pPr>
    </w:p>
    <w:p w14:paraId="03AF96AF" w14:textId="77777777" w:rsidR="00615399" w:rsidRPr="00566072" w:rsidRDefault="001D4940" w:rsidP="00F65FEA">
      <w:pPr>
        <w:ind w:right="0"/>
        <w:rPr>
          <w:color w:val="000000"/>
        </w:rPr>
      </w:pPr>
      <w:r w:rsidRPr="00566072">
        <w:rPr>
          <w:color w:val="000000"/>
        </w:rPr>
        <w:t>El adjudicatario deberá entregar un “Informe Mensual de Servicio”.</w:t>
      </w:r>
    </w:p>
    <w:p w14:paraId="0234618A" w14:textId="77777777" w:rsidR="00615399" w:rsidRPr="00566072" w:rsidRDefault="00615399" w:rsidP="00F223CB">
      <w:pPr>
        <w:ind w:right="0"/>
        <w:rPr>
          <w:color w:val="000000"/>
        </w:rPr>
      </w:pPr>
    </w:p>
    <w:p w14:paraId="2E8E93D2" w14:textId="5A0536CB" w:rsidR="00615399" w:rsidRPr="00566072" w:rsidRDefault="001D4940" w:rsidP="00F223CB">
      <w:pPr>
        <w:ind w:right="0"/>
        <w:rPr>
          <w:color w:val="000000"/>
        </w:rPr>
      </w:pPr>
      <w:r w:rsidRPr="00566072">
        <w:rPr>
          <w:color w:val="000000"/>
        </w:rPr>
        <w:t xml:space="preserve">El informe deberá describir hechos relevantes ocurridos durante la prestación de los servicios, junto con recomendaciones asociadas, correspondientes al mes finalizado. </w:t>
      </w:r>
    </w:p>
    <w:p w14:paraId="2EC9AAF8" w14:textId="77777777" w:rsidR="00615399" w:rsidRPr="00566072" w:rsidRDefault="00615399" w:rsidP="00F223CB">
      <w:pPr>
        <w:ind w:right="0"/>
        <w:rPr>
          <w:color w:val="000000"/>
        </w:rPr>
      </w:pPr>
    </w:p>
    <w:p w14:paraId="09B0C81C" w14:textId="2BB50D84" w:rsidR="00615399" w:rsidRPr="00B42504" w:rsidRDefault="001D4940" w:rsidP="00F223CB">
      <w:pPr>
        <w:ind w:right="0"/>
        <w:rPr>
          <w:rFonts w:asciiTheme="majorHAnsi" w:hAnsiTheme="majorHAnsi" w:cstheme="majorHAnsi"/>
          <w:color w:val="000000"/>
        </w:rPr>
      </w:pPr>
      <w:r w:rsidRPr="00566072">
        <w:rPr>
          <w:color w:val="000000"/>
        </w:rPr>
        <w:t xml:space="preserve">Cada </w:t>
      </w:r>
      <w:r w:rsidRPr="00B42504">
        <w:rPr>
          <w:rFonts w:asciiTheme="majorHAnsi" w:hAnsiTheme="majorHAnsi" w:cstheme="majorHAnsi"/>
          <w:color w:val="000000"/>
        </w:rPr>
        <w:t>informe deberá ser entregado por el proveedor a la entidad licitante a más tardar el quinto día hábil de cada mes, debiendo contener la información del mes inmediatamente anterior.</w:t>
      </w:r>
    </w:p>
    <w:p w14:paraId="5DF98FBE" w14:textId="77777777" w:rsidR="00615399" w:rsidRPr="00B42504" w:rsidRDefault="00615399" w:rsidP="00F223CB">
      <w:pPr>
        <w:ind w:right="0"/>
        <w:rPr>
          <w:rFonts w:asciiTheme="majorHAnsi" w:hAnsiTheme="majorHAnsi" w:cstheme="majorHAnsi"/>
          <w:color w:val="000000"/>
        </w:rPr>
      </w:pPr>
    </w:p>
    <w:p w14:paraId="4A0C675B" w14:textId="77777777" w:rsidR="00615399" w:rsidRPr="00B42504" w:rsidRDefault="001D4940" w:rsidP="00F223CB">
      <w:pPr>
        <w:ind w:right="0"/>
        <w:rPr>
          <w:rFonts w:asciiTheme="majorHAnsi" w:hAnsiTheme="majorHAnsi" w:cstheme="majorHAnsi"/>
          <w:color w:val="000000"/>
        </w:rPr>
      </w:pPr>
      <w:r w:rsidRPr="00B42504">
        <w:rPr>
          <w:rFonts w:asciiTheme="majorHAnsi" w:hAnsiTheme="majorHAnsi" w:cstheme="majorHAnsi"/>
          <w:color w:val="000000"/>
        </w:rPr>
        <w:t>Dichos informes deberán contener, a lo menos lo siguiente, según el servicio contratado:</w:t>
      </w:r>
    </w:p>
    <w:p w14:paraId="58E5E726" w14:textId="77777777" w:rsidR="00615399" w:rsidRPr="00B42504" w:rsidRDefault="00615399" w:rsidP="00F223CB">
      <w:pPr>
        <w:ind w:right="0"/>
        <w:rPr>
          <w:rFonts w:asciiTheme="majorHAnsi" w:hAnsiTheme="majorHAnsi" w:cstheme="majorHAnsi"/>
          <w:color w:val="000000"/>
        </w:rPr>
      </w:pPr>
    </w:p>
    <w:p w14:paraId="1A62EC1C" w14:textId="36C95341" w:rsidR="00615399" w:rsidRPr="00B42504" w:rsidRDefault="00A9101E" w:rsidP="00F223CB">
      <w:pPr>
        <w:pStyle w:val="Prrafodelista"/>
        <w:numPr>
          <w:ilvl w:val="0"/>
          <w:numId w:val="38"/>
        </w:numPr>
        <w:ind w:right="0"/>
        <w:rPr>
          <w:rFonts w:asciiTheme="majorHAnsi" w:hAnsiTheme="majorHAnsi" w:cstheme="majorHAnsi"/>
          <w:szCs w:val="22"/>
        </w:rPr>
      </w:pPr>
      <w:r w:rsidRPr="00B42504">
        <w:rPr>
          <w:rFonts w:asciiTheme="majorHAnsi" w:hAnsiTheme="majorHAnsi" w:cstheme="majorHAnsi"/>
          <w:szCs w:val="22"/>
        </w:rPr>
        <w:t>Incidentes</w:t>
      </w:r>
    </w:p>
    <w:p w14:paraId="5979E0D6" w14:textId="2E851563" w:rsidR="00F27102" w:rsidRPr="00F27102" w:rsidRDefault="00F27102" w:rsidP="00F2710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Ubicación Estanque origen (dirección y coordenadas)</w:t>
      </w:r>
    </w:p>
    <w:p w14:paraId="33B35566" w14:textId="7EA6695F" w:rsidR="00F27102" w:rsidRPr="00F27102" w:rsidRDefault="00F27102" w:rsidP="00F2710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Tipo de combustible (diferenciado por combustible Diesel y gasolina)</w:t>
      </w:r>
    </w:p>
    <w:p w14:paraId="01DFF3DD" w14:textId="21C0BFA0" w:rsidR="00F27102" w:rsidRPr="00F27102" w:rsidRDefault="00F27102" w:rsidP="00F2710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Cantidad de litros de combustible consumidos (diferenciado por tipo de combustible)</w:t>
      </w:r>
    </w:p>
    <w:p w14:paraId="079B158B" w14:textId="3C37DF2C" w:rsidR="00F27102" w:rsidRPr="00F27102" w:rsidRDefault="00F27102" w:rsidP="00F2710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Montos comprados y descuentos aplicados por tipo de combustible</w:t>
      </w:r>
    </w:p>
    <w:p w14:paraId="63962813" w14:textId="3B2AA3D8" w:rsidR="00F27102" w:rsidRPr="00F27102" w:rsidRDefault="00F27102" w:rsidP="00F2710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Organismo comprador (Nombre, RUT y centro de costo cuando posea más de uno creado en sistema)</w:t>
      </w:r>
    </w:p>
    <w:p w14:paraId="128C42AD" w14:textId="3BF4C364" w:rsidR="00F27102" w:rsidRPr="00F27102" w:rsidRDefault="00F27102" w:rsidP="00F2710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Patente del vehículo que despacha el granel o que retira combustible en caso de storage</w:t>
      </w:r>
    </w:p>
    <w:p w14:paraId="29E6B2FA" w14:textId="5812B392" w:rsidR="00F27102" w:rsidRPr="00F27102" w:rsidRDefault="00F27102" w:rsidP="00F2710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Registro de cada movimiento</w:t>
      </w:r>
    </w:p>
    <w:p w14:paraId="126CE947" w14:textId="221AD0F2" w:rsidR="00F27102" w:rsidRPr="00F27102" w:rsidRDefault="00F27102" w:rsidP="00F2710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Informe consolidado (se recomienda disponer de una plataforma web)</w:t>
      </w:r>
    </w:p>
    <w:p w14:paraId="363FBEC5" w14:textId="108C61C5" w:rsidR="00615399" w:rsidRPr="00B42504" w:rsidRDefault="00A9101E" w:rsidP="00F223CB">
      <w:pPr>
        <w:pStyle w:val="Prrafodelista"/>
        <w:numPr>
          <w:ilvl w:val="0"/>
          <w:numId w:val="38"/>
        </w:numPr>
        <w:ind w:right="0"/>
        <w:rPr>
          <w:rFonts w:asciiTheme="majorHAnsi" w:hAnsiTheme="majorHAnsi" w:cstheme="majorHAnsi"/>
          <w:szCs w:val="22"/>
        </w:rPr>
      </w:pPr>
      <w:r w:rsidRPr="00B42504">
        <w:rPr>
          <w:rFonts w:asciiTheme="majorHAnsi" w:hAnsiTheme="majorHAnsi" w:cstheme="majorHAnsi"/>
          <w:szCs w:val="22"/>
        </w:rPr>
        <w:t>Recomendaciones</w:t>
      </w:r>
      <w:r w:rsidR="001D4940" w:rsidRPr="00B42504">
        <w:rPr>
          <w:rFonts w:asciiTheme="majorHAnsi" w:hAnsiTheme="majorHAnsi" w:cstheme="majorHAnsi"/>
          <w:szCs w:val="22"/>
        </w:rPr>
        <w:t xml:space="preserve"> </w:t>
      </w:r>
      <w:r w:rsidR="00E732BA" w:rsidRPr="00B42504">
        <w:rPr>
          <w:rFonts w:asciiTheme="majorHAnsi" w:hAnsiTheme="majorHAnsi" w:cstheme="majorHAnsi"/>
          <w:szCs w:val="22"/>
        </w:rPr>
        <w:t xml:space="preserve">para </w:t>
      </w:r>
      <w:r w:rsidR="008E478C" w:rsidRPr="00B42504">
        <w:rPr>
          <w:rFonts w:asciiTheme="majorHAnsi" w:hAnsiTheme="majorHAnsi" w:cstheme="majorHAnsi"/>
          <w:szCs w:val="22"/>
        </w:rPr>
        <w:t>la ejecución d</w:t>
      </w:r>
      <w:r w:rsidR="00E732BA" w:rsidRPr="00B42504">
        <w:rPr>
          <w:rFonts w:asciiTheme="majorHAnsi" w:hAnsiTheme="majorHAnsi" w:cstheme="majorHAnsi"/>
          <w:szCs w:val="22"/>
        </w:rPr>
        <w:t xml:space="preserve">el </w:t>
      </w:r>
      <w:r w:rsidR="008E478C" w:rsidRPr="00B42504">
        <w:rPr>
          <w:rFonts w:asciiTheme="majorHAnsi" w:hAnsiTheme="majorHAnsi" w:cstheme="majorHAnsi"/>
          <w:szCs w:val="22"/>
        </w:rPr>
        <w:t>Contrato</w:t>
      </w:r>
    </w:p>
    <w:p w14:paraId="3BF4DC6A" w14:textId="77777777" w:rsidR="00615399" w:rsidRPr="00B42504" w:rsidRDefault="00615399" w:rsidP="00F223CB">
      <w:pPr>
        <w:rPr>
          <w:rFonts w:asciiTheme="majorHAnsi" w:hAnsiTheme="majorHAnsi" w:cstheme="majorHAnsi"/>
          <w:color w:val="FF0000"/>
        </w:rPr>
      </w:pPr>
    </w:p>
    <w:p w14:paraId="3BB8934B" w14:textId="77777777" w:rsidR="00615399" w:rsidRPr="00B42504" w:rsidRDefault="001D4940" w:rsidP="00F223CB">
      <w:pPr>
        <w:pStyle w:val="Ttulo2"/>
        <w:numPr>
          <w:ilvl w:val="2"/>
          <w:numId w:val="28"/>
        </w:numPr>
        <w:spacing w:before="0"/>
        <w:ind w:right="0"/>
        <w:rPr>
          <w:rFonts w:asciiTheme="majorHAnsi" w:hAnsiTheme="majorHAnsi" w:cstheme="majorHAnsi"/>
        </w:rPr>
      </w:pPr>
      <w:r w:rsidRPr="00B42504">
        <w:rPr>
          <w:rFonts w:asciiTheme="majorHAnsi" w:hAnsiTheme="majorHAnsi" w:cstheme="majorHAnsi"/>
        </w:rPr>
        <w:t>Responsabilidades y Obligaciones del Adjudicatario.</w:t>
      </w:r>
    </w:p>
    <w:p w14:paraId="5A37347A" w14:textId="77777777" w:rsidR="00615399" w:rsidRPr="00B42504" w:rsidRDefault="00615399" w:rsidP="00F223CB">
      <w:pPr>
        <w:pBdr>
          <w:top w:val="nil"/>
          <w:left w:val="nil"/>
          <w:bottom w:val="nil"/>
          <w:right w:val="nil"/>
          <w:between w:val="nil"/>
        </w:pBdr>
        <w:ind w:left="1440" w:right="0" w:hanging="720"/>
        <w:rPr>
          <w:rFonts w:asciiTheme="majorHAnsi" w:hAnsiTheme="majorHAnsi" w:cstheme="majorHAnsi"/>
          <w:color w:val="FF0000"/>
        </w:rPr>
      </w:pPr>
    </w:p>
    <w:p w14:paraId="12E5045D" w14:textId="77777777" w:rsidR="00615399" w:rsidRPr="00566072" w:rsidRDefault="001D4940" w:rsidP="00F223CB">
      <w:pPr>
        <w:numPr>
          <w:ilvl w:val="0"/>
          <w:numId w:val="1"/>
        </w:numPr>
        <w:pBdr>
          <w:top w:val="nil"/>
          <w:left w:val="nil"/>
          <w:bottom w:val="nil"/>
          <w:right w:val="nil"/>
          <w:between w:val="nil"/>
        </w:pBdr>
        <w:ind w:right="0"/>
        <w:contextualSpacing/>
        <w:rPr>
          <w:color w:val="000000"/>
        </w:rPr>
      </w:pPr>
      <w:r w:rsidRPr="00B42504">
        <w:rPr>
          <w:rFonts w:asciiTheme="majorHAnsi" w:hAnsiTheme="majorHAnsi" w:cstheme="majorHAnsi"/>
          <w:color w:val="000000"/>
        </w:rPr>
        <w:t>El adjudicatario deberá velar por la calidad y oportunidad en la entrega de los informes a los usuarios designados</w:t>
      </w:r>
      <w:r w:rsidRPr="00566072">
        <w:rPr>
          <w:color w:val="000000"/>
        </w:rPr>
        <w:t xml:space="preserve"> de la entidad licitante, so pena de la medida que ésta pueda aplicar en caso de incumplimiento de lo solicitado.</w:t>
      </w:r>
    </w:p>
    <w:p w14:paraId="76E527AB" w14:textId="77777777" w:rsidR="00615399" w:rsidRPr="00566072" w:rsidRDefault="00615399" w:rsidP="00F223CB">
      <w:pPr>
        <w:pBdr>
          <w:top w:val="nil"/>
          <w:left w:val="nil"/>
          <w:bottom w:val="nil"/>
          <w:right w:val="nil"/>
          <w:between w:val="nil"/>
        </w:pBdr>
        <w:ind w:left="1440" w:right="0" w:hanging="720"/>
        <w:rPr>
          <w:color w:val="000000"/>
        </w:rPr>
      </w:pPr>
    </w:p>
    <w:p w14:paraId="502FBAB0" w14:textId="363D4A41" w:rsidR="00615399" w:rsidRPr="00566072" w:rsidRDefault="001D4940" w:rsidP="00F223CB">
      <w:pPr>
        <w:numPr>
          <w:ilvl w:val="0"/>
          <w:numId w:val="1"/>
        </w:numPr>
        <w:pBdr>
          <w:top w:val="nil"/>
          <w:left w:val="nil"/>
          <w:bottom w:val="nil"/>
          <w:right w:val="nil"/>
          <w:between w:val="nil"/>
        </w:pBdr>
        <w:ind w:right="0"/>
        <w:contextualSpacing/>
        <w:rPr>
          <w:color w:val="000000"/>
        </w:rPr>
      </w:pPr>
      <w:r w:rsidRPr="00566072">
        <w:rPr>
          <w:color w:val="000000"/>
        </w:rPr>
        <w:t xml:space="preserve">Será responsabilidad del adjudicatario velar por mantenerse habilitado en el </w:t>
      </w:r>
      <w:r w:rsidR="00307AB4" w:rsidRPr="00566072">
        <w:rPr>
          <w:color w:val="000000"/>
        </w:rPr>
        <w:t>R</w:t>
      </w:r>
      <w:r w:rsidRPr="00566072">
        <w:rPr>
          <w:color w:val="000000"/>
        </w:rPr>
        <w:t xml:space="preserve">egistro de Proveedores. </w:t>
      </w:r>
    </w:p>
    <w:p w14:paraId="5219DD9C" w14:textId="77777777" w:rsidR="00615399" w:rsidRPr="00566072" w:rsidRDefault="00615399" w:rsidP="00F223CB">
      <w:pPr>
        <w:pBdr>
          <w:top w:val="nil"/>
          <w:left w:val="nil"/>
          <w:bottom w:val="nil"/>
          <w:right w:val="nil"/>
          <w:between w:val="nil"/>
        </w:pBdr>
        <w:ind w:left="1440" w:right="0" w:hanging="720"/>
        <w:rPr>
          <w:color w:val="000000"/>
        </w:rPr>
      </w:pPr>
    </w:p>
    <w:p w14:paraId="4557842F" w14:textId="77777777" w:rsidR="00615399" w:rsidRPr="00566072" w:rsidRDefault="001D4940" w:rsidP="00F223CB">
      <w:pPr>
        <w:numPr>
          <w:ilvl w:val="0"/>
          <w:numId w:val="1"/>
        </w:numPr>
        <w:pBdr>
          <w:top w:val="nil"/>
          <w:left w:val="nil"/>
          <w:bottom w:val="nil"/>
          <w:right w:val="nil"/>
          <w:between w:val="nil"/>
        </w:pBdr>
        <w:ind w:right="0"/>
        <w:contextualSpacing/>
        <w:rPr>
          <w:color w:val="000000"/>
        </w:rPr>
      </w:pPr>
      <w:r w:rsidRPr="00566072">
        <w:rPr>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976E919" w14:textId="77777777" w:rsidR="00615399" w:rsidRPr="00566072" w:rsidRDefault="00615399" w:rsidP="00F223CB">
      <w:pPr>
        <w:pBdr>
          <w:top w:val="nil"/>
          <w:left w:val="nil"/>
          <w:bottom w:val="nil"/>
          <w:right w:val="nil"/>
          <w:between w:val="nil"/>
        </w:pBdr>
        <w:ind w:left="720" w:right="0" w:hanging="720"/>
        <w:rPr>
          <w:color w:val="FF0000"/>
        </w:rPr>
      </w:pPr>
    </w:p>
    <w:p w14:paraId="71D93EBE" w14:textId="77777777" w:rsidR="00615399" w:rsidRPr="00566072" w:rsidRDefault="001D4940" w:rsidP="00F223CB">
      <w:pPr>
        <w:numPr>
          <w:ilvl w:val="0"/>
          <w:numId w:val="1"/>
        </w:numPr>
        <w:pBdr>
          <w:top w:val="nil"/>
          <w:left w:val="nil"/>
          <w:bottom w:val="nil"/>
          <w:right w:val="nil"/>
          <w:between w:val="nil"/>
        </w:pBdr>
        <w:ind w:right="0"/>
        <w:contextualSpacing/>
        <w:rPr>
          <w:color w:val="000000"/>
        </w:rPr>
      </w:pPr>
      <w:r w:rsidRPr="00566072">
        <w:rPr>
          <w:color w:val="000000"/>
        </w:rPr>
        <w:lastRenderedPageBreak/>
        <w:t>Las reuniones que se soliciten durante la ejecución del contrato deberán ser requeridas por la persona debidamente autorizada por el adjudicatario, lo que deberá documentarse fehacientemente.</w:t>
      </w:r>
    </w:p>
    <w:p w14:paraId="3648F6FC" w14:textId="77777777" w:rsidR="00615399" w:rsidRPr="00566072" w:rsidRDefault="00615399" w:rsidP="00F223CB">
      <w:pPr>
        <w:ind w:left="720" w:right="0"/>
        <w:rPr>
          <w:color w:val="FF0000"/>
        </w:rPr>
      </w:pPr>
    </w:p>
    <w:p w14:paraId="2837F40B" w14:textId="77777777" w:rsidR="00615399" w:rsidRPr="00566072" w:rsidRDefault="001D4940" w:rsidP="00F223CB">
      <w:pPr>
        <w:numPr>
          <w:ilvl w:val="0"/>
          <w:numId w:val="1"/>
        </w:numPr>
        <w:ind w:right="0"/>
        <w:rPr>
          <w:color w:val="000000"/>
        </w:rPr>
      </w:pPr>
      <w:r w:rsidRPr="00566072">
        <w:rPr>
          <w:color w:val="000000"/>
        </w:rPr>
        <w:t>Responder y gestionar, según corresponda, todos los casos de reclamos y/o consultas reportados por la entidad licitante en un plazo máximo de 2 días hábiles, contado desde su notificación.</w:t>
      </w:r>
    </w:p>
    <w:p w14:paraId="059A2351" w14:textId="77777777" w:rsidR="00615399" w:rsidRPr="00566072" w:rsidRDefault="00615399" w:rsidP="00F223CB">
      <w:pPr>
        <w:ind w:left="720" w:right="0"/>
        <w:rPr>
          <w:color w:val="FF0000"/>
        </w:rPr>
      </w:pPr>
    </w:p>
    <w:p w14:paraId="05497B53" w14:textId="77777777" w:rsidR="00615399" w:rsidRPr="00566072" w:rsidRDefault="001D4940" w:rsidP="00F223CB">
      <w:pPr>
        <w:numPr>
          <w:ilvl w:val="0"/>
          <w:numId w:val="1"/>
        </w:numPr>
        <w:ind w:right="0"/>
        <w:rPr>
          <w:color w:val="000000"/>
        </w:rPr>
      </w:pPr>
      <w:r w:rsidRPr="00566072">
        <w:rPr>
          <w:color w:val="000000"/>
        </w:rPr>
        <w:t>Entregar oportunamente informes solicitados por la entidad licitante.</w:t>
      </w:r>
    </w:p>
    <w:p w14:paraId="587AED5C" w14:textId="77777777" w:rsidR="00615399" w:rsidRPr="00566072" w:rsidRDefault="00615399" w:rsidP="00F223CB">
      <w:pPr>
        <w:ind w:right="0"/>
        <w:rPr>
          <w:color w:val="FF0000"/>
        </w:rPr>
      </w:pPr>
    </w:p>
    <w:p w14:paraId="7EF0C6E6" w14:textId="77777777" w:rsidR="00615399" w:rsidRPr="00566072" w:rsidRDefault="001D4940" w:rsidP="00F223CB">
      <w:pPr>
        <w:pStyle w:val="Ttulo2"/>
        <w:numPr>
          <w:ilvl w:val="1"/>
          <w:numId w:val="28"/>
        </w:numPr>
        <w:spacing w:before="0"/>
        <w:ind w:right="0"/>
      </w:pPr>
      <w:r w:rsidRPr="00566072">
        <w:t xml:space="preserve"> Derechos e Impuestos</w:t>
      </w:r>
    </w:p>
    <w:p w14:paraId="760B55A5" w14:textId="77777777" w:rsidR="00615399" w:rsidRPr="00566072" w:rsidRDefault="00615399" w:rsidP="00F223CB">
      <w:pPr>
        <w:pBdr>
          <w:top w:val="nil"/>
          <w:left w:val="nil"/>
          <w:bottom w:val="nil"/>
          <w:right w:val="nil"/>
          <w:between w:val="nil"/>
        </w:pBdr>
        <w:ind w:right="0"/>
        <w:rPr>
          <w:color w:val="FF0000"/>
        </w:rPr>
      </w:pPr>
    </w:p>
    <w:p w14:paraId="2BE190F4" w14:textId="77777777" w:rsidR="00615399" w:rsidRPr="00566072" w:rsidRDefault="001D4940" w:rsidP="00F223CB">
      <w:pPr>
        <w:ind w:right="0"/>
        <w:rPr>
          <w:color w:val="000000"/>
        </w:rPr>
      </w:pPr>
      <w:r w:rsidRPr="00566072">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566072" w:rsidRDefault="00615399" w:rsidP="00F223CB">
      <w:pPr>
        <w:pBdr>
          <w:top w:val="nil"/>
          <w:left w:val="nil"/>
          <w:bottom w:val="nil"/>
          <w:right w:val="nil"/>
          <w:between w:val="nil"/>
        </w:pBdr>
        <w:ind w:right="0"/>
        <w:rPr>
          <w:color w:val="FF0000"/>
        </w:rPr>
      </w:pPr>
    </w:p>
    <w:p w14:paraId="25E9C0ED" w14:textId="77777777" w:rsidR="00615399" w:rsidRPr="00566072" w:rsidRDefault="001D4940" w:rsidP="00F223CB">
      <w:pPr>
        <w:pStyle w:val="Ttulo2"/>
        <w:numPr>
          <w:ilvl w:val="1"/>
          <w:numId w:val="28"/>
        </w:numPr>
        <w:spacing w:before="0"/>
        <w:ind w:right="0"/>
      </w:pPr>
      <w:r w:rsidRPr="00566072">
        <w:t xml:space="preserve"> Cesión de contrato y Subcontratación</w:t>
      </w:r>
    </w:p>
    <w:p w14:paraId="139B0E5B" w14:textId="77777777" w:rsidR="00615399" w:rsidRPr="00566072" w:rsidRDefault="00615399" w:rsidP="00F223CB">
      <w:pPr>
        <w:ind w:right="0"/>
        <w:rPr>
          <w:color w:val="000000"/>
        </w:rPr>
      </w:pPr>
    </w:p>
    <w:p w14:paraId="511A47CB" w14:textId="417B3E13" w:rsidR="00E53169" w:rsidRDefault="00E53169" w:rsidP="00F223CB">
      <w:pPr>
        <w:ind w:right="49"/>
        <w:rPr>
          <w:bCs/>
          <w:iCs/>
          <w:lang w:val="es-CL"/>
        </w:rPr>
      </w:pPr>
      <w:r>
        <w:rPr>
          <w:bCs/>
          <w:iCs/>
          <w:lang w:val="es-CL"/>
        </w:rPr>
        <w:t xml:space="preserve">Se permite la subcontratación sólo </w:t>
      </w:r>
      <w:r w:rsidR="002B4053">
        <w:rPr>
          <w:bCs/>
          <w:iCs/>
          <w:lang w:val="es-CL"/>
        </w:rPr>
        <w:t>en relación con</w:t>
      </w:r>
      <w:r>
        <w:rPr>
          <w:bCs/>
          <w:iCs/>
          <w:lang w:val="es-CL"/>
        </w:rPr>
        <w:t xml:space="preserve"> aspectos logísticos relacionados a los servicios, esto es, </w:t>
      </w:r>
      <w:r w:rsidR="002B4053">
        <w:rPr>
          <w:bCs/>
          <w:iCs/>
          <w:lang w:val="es-CL"/>
        </w:rPr>
        <w:t>almacenamiento de combustible</w:t>
      </w:r>
      <w:r>
        <w:rPr>
          <w:bCs/>
          <w:iCs/>
          <w:lang w:val="es-CL"/>
        </w:rPr>
        <w:t>, traslado y entrega.</w:t>
      </w:r>
    </w:p>
    <w:p w14:paraId="6BFB0C64" w14:textId="77777777" w:rsidR="002B4053" w:rsidRDefault="002B4053" w:rsidP="00F223CB">
      <w:pPr>
        <w:ind w:right="49"/>
        <w:rPr>
          <w:bCs/>
          <w:iCs/>
          <w:lang w:val="es-CL"/>
        </w:rPr>
      </w:pPr>
    </w:p>
    <w:p w14:paraId="742310C8" w14:textId="3009331F" w:rsidR="00E53169" w:rsidRDefault="00E53169" w:rsidP="00F223CB">
      <w:pPr>
        <w:ind w:right="49"/>
        <w:rPr>
          <w:bCs/>
          <w:iCs/>
          <w:lang w:val="es-CL"/>
        </w:rPr>
      </w:pPr>
      <w:r>
        <w:rPr>
          <w:bCs/>
          <w:iCs/>
          <w:lang w:val="es-CL"/>
        </w:rPr>
        <w:t>En todos los casos es el oferente y eventual adjudicatario el único responsable del pleno cumplimiento de lo señalado en estas bases y eventuales acuerdos complementarios que se suscriban con las entidades compradoras (Art. N° 76, Reglamento de la Ley N° 19.886).</w:t>
      </w:r>
    </w:p>
    <w:p w14:paraId="2F92EA1B" w14:textId="77777777" w:rsidR="002B0541" w:rsidRDefault="002B0541" w:rsidP="00F223CB">
      <w:pPr>
        <w:ind w:right="49"/>
        <w:rPr>
          <w:bCs/>
          <w:iCs/>
          <w:lang w:val="es-CL"/>
        </w:rPr>
      </w:pPr>
    </w:p>
    <w:p w14:paraId="63FC8FA7" w14:textId="46784963" w:rsidR="00615399" w:rsidRDefault="001D4940" w:rsidP="00F223CB">
      <w:pPr>
        <w:pStyle w:val="Ttulo2"/>
        <w:numPr>
          <w:ilvl w:val="1"/>
          <w:numId w:val="28"/>
        </w:numPr>
        <w:spacing w:before="0"/>
        <w:ind w:right="0"/>
      </w:pPr>
      <w:r w:rsidRPr="00566072">
        <w:t xml:space="preserve"> Efectos derivados de Incumplimientos del Proveedor</w:t>
      </w:r>
    </w:p>
    <w:p w14:paraId="0FA4223A" w14:textId="77777777" w:rsidR="004F2363" w:rsidRPr="004F2363" w:rsidRDefault="004F2363" w:rsidP="00832066"/>
    <w:p w14:paraId="6B1FD48E" w14:textId="7C0C8A47" w:rsidR="00615399" w:rsidRDefault="001D4940" w:rsidP="00F223CB">
      <w:pPr>
        <w:pStyle w:val="Ttulo2"/>
        <w:numPr>
          <w:ilvl w:val="2"/>
          <w:numId w:val="28"/>
        </w:numPr>
        <w:spacing w:before="0"/>
        <w:ind w:right="0"/>
      </w:pPr>
      <w:r w:rsidRPr="00566072">
        <w:t>Multas</w:t>
      </w:r>
    </w:p>
    <w:p w14:paraId="0821AE2C" w14:textId="77777777" w:rsidR="002B0541" w:rsidRPr="002B0541" w:rsidRDefault="002B0541" w:rsidP="00F223CB"/>
    <w:p w14:paraId="3374D21B" w14:textId="7B436AD5" w:rsidR="00615399" w:rsidRDefault="00615399" w:rsidP="00F223CB">
      <w:pPr>
        <w:ind w:right="0"/>
        <w:rPr>
          <w:color w:val="000000"/>
        </w:rPr>
      </w:pPr>
    </w:p>
    <w:p w14:paraId="6FD7DCEF" w14:textId="77777777" w:rsidR="000244B8" w:rsidRDefault="000244B8" w:rsidP="000244B8">
      <w:pPr>
        <w:ind w:right="0"/>
        <w:rPr>
          <w:color w:val="000000"/>
        </w:rPr>
      </w:pPr>
      <w:r w:rsidRPr="00566072">
        <w:rPr>
          <w:color w:val="000000"/>
        </w:rPr>
        <w:t>El proveedor adjudicado deberá pagar multas por el o los atrasos en que incurra en la entrega de los bienes o por incumplimientos en la prestación de los servicios, de conformidad con las presentes bases.</w:t>
      </w:r>
    </w:p>
    <w:p w14:paraId="4743B6BF" w14:textId="77777777" w:rsidR="000244B8" w:rsidRDefault="000244B8" w:rsidP="000244B8">
      <w:pPr>
        <w:ind w:right="0"/>
        <w:rPr>
          <w:color w:val="000000"/>
        </w:rPr>
      </w:pPr>
    </w:p>
    <w:p w14:paraId="0BC6A790" w14:textId="0E65D09C" w:rsidR="000244B8" w:rsidRDefault="000244B8" w:rsidP="000244B8">
      <w:pPr>
        <w:ind w:right="0"/>
        <w:rPr>
          <w:color w:val="000000"/>
        </w:rPr>
      </w:pPr>
      <w:r w:rsidRPr="00566072">
        <w:rPr>
          <w:color w:val="000000"/>
        </w:rPr>
        <w:t>Las multas por atraso en la entrega</w:t>
      </w:r>
      <w:r>
        <w:rPr>
          <w:color w:val="000000"/>
        </w:rPr>
        <w:t xml:space="preserve"> de los bienes</w:t>
      </w:r>
      <w:r w:rsidRPr="00566072">
        <w:rPr>
          <w:color w:val="000000"/>
        </w:rPr>
        <w:t xml:space="preserve">, entrega parcial o por rechazo por no cumplimiento de especificaciones, se aplicarán por cada día hábil que transcurra desde el día </w:t>
      </w:r>
      <w:r>
        <w:rPr>
          <w:color w:val="000000"/>
        </w:rPr>
        <w:t xml:space="preserve">hábil </w:t>
      </w:r>
      <w:r w:rsidRPr="00566072">
        <w:rPr>
          <w:color w:val="000000"/>
        </w:rPr>
        <w:t xml:space="preserve">siguiente al respectivo incumplimiento y se calcularán como un </w:t>
      </w:r>
      <w:r>
        <w:rPr>
          <w:color w:val="000000"/>
        </w:rPr>
        <w:t>0,5</w:t>
      </w:r>
      <w:r w:rsidRPr="00566072">
        <w:rPr>
          <w:color w:val="000000"/>
        </w:rPr>
        <w:t xml:space="preserve">% del valor neto mensual del contrato de los bienes o servicios </w:t>
      </w:r>
      <w:r>
        <w:rPr>
          <w:color w:val="000000"/>
        </w:rPr>
        <w:t>asociados a</w:t>
      </w:r>
      <w:r w:rsidRPr="00566072">
        <w:rPr>
          <w:color w:val="000000"/>
        </w:rPr>
        <w:t xml:space="preserve"> la </w:t>
      </w:r>
      <w:r w:rsidRPr="000D589B">
        <w:rPr>
          <w:color w:val="000000"/>
        </w:rPr>
        <w:t>entrega, con</w:t>
      </w:r>
      <w:r w:rsidRPr="00566072">
        <w:rPr>
          <w:color w:val="000000"/>
        </w:rPr>
        <w:t xml:space="preserve"> un tope de 10 días hábiles.</w:t>
      </w:r>
    </w:p>
    <w:p w14:paraId="5F17018C" w14:textId="77777777" w:rsidR="000244B8" w:rsidRPr="00566072" w:rsidRDefault="000244B8" w:rsidP="000244B8">
      <w:pPr>
        <w:ind w:right="0"/>
        <w:rPr>
          <w:color w:val="000000"/>
        </w:rPr>
      </w:pPr>
    </w:p>
    <w:p w14:paraId="10A34795" w14:textId="77777777" w:rsidR="000244B8" w:rsidRDefault="000244B8" w:rsidP="000244B8">
      <w:pPr>
        <w:ind w:right="0"/>
        <w:rPr>
          <w:color w:val="FF0000"/>
        </w:rPr>
      </w:pPr>
      <w:r w:rsidRPr="00566072">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566072">
        <w:rPr>
          <w:b/>
          <w:color w:val="000000"/>
        </w:rPr>
        <w:t>Anexo N°6</w:t>
      </w:r>
      <w:r w:rsidRPr="00566072">
        <w:rPr>
          <w:color w:val="000000"/>
        </w:rPr>
        <w:t xml:space="preserve"> de las presentes bases.</w:t>
      </w:r>
      <w:r w:rsidRPr="00566072">
        <w:rPr>
          <w:color w:val="FF0000"/>
        </w:rPr>
        <w:t xml:space="preserve"> </w:t>
      </w:r>
    </w:p>
    <w:p w14:paraId="62FDCBEF" w14:textId="77777777" w:rsidR="000244B8" w:rsidRPr="00566072" w:rsidRDefault="000244B8" w:rsidP="000244B8">
      <w:pPr>
        <w:ind w:right="0"/>
        <w:rPr>
          <w:color w:val="FF0000"/>
        </w:rPr>
      </w:pPr>
    </w:p>
    <w:p w14:paraId="3D85817E" w14:textId="77777777" w:rsidR="000244B8" w:rsidRDefault="000244B8" w:rsidP="000244B8">
      <w:pPr>
        <w:ind w:right="0"/>
        <w:rPr>
          <w:color w:val="000000"/>
        </w:rPr>
      </w:pPr>
      <w:r w:rsidRPr="00566072">
        <w:rPr>
          <w:color w:val="000000"/>
        </w:rPr>
        <w:t xml:space="preserve">Las referidas multas, en total, no podrán sobrepasar el </w:t>
      </w:r>
      <w:r>
        <w:rPr>
          <w:color w:val="000000"/>
        </w:rPr>
        <w:t>1</w:t>
      </w:r>
      <w:r w:rsidRPr="00566072">
        <w:rPr>
          <w:color w:val="000000"/>
        </w:rPr>
        <w:t>0% del valor total del contrato.</w:t>
      </w:r>
      <w:r>
        <w:rPr>
          <w:color w:val="000000"/>
        </w:rPr>
        <w:t xml:space="preserve"> </w:t>
      </w:r>
      <w:r w:rsidRPr="00566072">
        <w:rPr>
          <w:color w:val="000000"/>
        </w:rPr>
        <w:t xml:space="preserve">Igualmente, el proveedor no podrá recibir más de 6 multas totalmente tramitadas en un período de 6 meses consecutivos. En ambos casos, </w:t>
      </w:r>
      <w:r>
        <w:rPr>
          <w:color w:val="000000"/>
        </w:rPr>
        <w:t xml:space="preserve">superado cada límite, </w:t>
      </w:r>
      <w:r w:rsidRPr="00566072">
        <w:rPr>
          <w:color w:val="000000"/>
        </w:rPr>
        <w:t>se configurará una causal de término anticipado del contrato.</w:t>
      </w:r>
    </w:p>
    <w:p w14:paraId="45C5874E" w14:textId="77777777" w:rsidR="000244B8" w:rsidRPr="00566072" w:rsidRDefault="000244B8" w:rsidP="000244B8">
      <w:pPr>
        <w:ind w:right="0"/>
        <w:rPr>
          <w:color w:val="000000"/>
        </w:rPr>
      </w:pPr>
    </w:p>
    <w:p w14:paraId="45E48E95" w14:textId="77777777" w:rsidR="000244B8" w:rsidRDefault="000244B8" w:rsidP="000244B8">
      <w:pPr>
        <w:ind w:right="0"/>
        <w:rPr>
          <w:color w:val="000000"/>
        </w:rPr>
      </w:pPr>
      <w:r w:rsidRPr="00566072">
        <w:rPr>
          <w:color w:val="000000"/>
        </w:rPr>
        <w:t>El monto de las multas será rebajado del pago que la entidad licitante deba efectuar al adjudicatario en los estados de pago más próximos</w:t>
      </w:r>
      <w:r>
        <w:rPr>
          <w:color w:val="000000"/>
        </w:rPr>
        <w:t xml:space="preserve">. En este caso, </w:t>
      </w:r>
      <w:r w:rsidRPr="00566072">
        <w:rPr>
          <w:color w:val="000000"/>
        </w:rPr>
        <w:t>el plazo de pago de multas corresponderá a la fecha del estado de pago en que se rebajará</w:t>
      </w:r>
      <w:r>
        <w:rPr>
          <w:color w:val="000000"/>
        </w:rPr>
        <w:t>. D</w:t>
      </w:r>
      <w:r w:rsidRPr="00566072">
        <w:rPr>
          <w:color w:val="000000"/>
        </w:rPr>
        <w:t>e no ser suficiente este monto o en caso de no existir pagos pendientes, se le cobrará directamente</w:t>
      </w:r>
      <w:r>
        <w:rPr>
          <w:color w:val="000000"/>
        </w:rPr>
        <w:t xml:space="preserve"> al proveedor en el plazo de 10 días hábiles, posteriores a la resolución que aplica la multa</w:t>
      </w:r>
      <w:r w:rsidRPr="00566072">
        <w:rPr>
          <w:color w:val="000000"/>
        </w:rPr>
        <w:t>, o bien, se hará efectivo a través del cobro de la garantía de fiel cumplimiento del contrato</w:t>
      </w:r>
      <w:r>
        <w:rPr>
          <w:color w:val="000000"/>
        </w:rPr>
        <w:t xml:space="preserve">, en el mismo plazo, </w:t>
      </w:r>
      <w:r w:rsidRPr="00096CAA">
        <w:rPr>
          <w:color w:val="000000"/>
        </w:rPr>
        <w:t>si la hubiere.</w:t>
      </w:r>
    </w:p>
    <w:p w14:paraId="6C3EBC66" w14:textId="77777777" w:rsidR="000244B8" w:rsidRPr="00566072" w:rsidRDefault="000244B8" w:rsidP="000244B8">
      <w:pPr>
        <w:ind w:right="0"/>
        <w:rPr>
          <w:color w:val="000000"/>
        </w:rPr>
      </w:pPr>
    </w:p>
    <w:p w14:paraId="3DCE7FD4" w14:textId="77777777" w:rsidR="000244B8" w:rsidRDefault="000244B8" w:rsidP="000244B8">
      <w:pPr>
        <w:ind w:right="0"/>
        <w:rPr>
          <w:color w:val="000000"/>
        </w:rPr>
      </w:pPr>
      <w:r w:rsidRPr="00566072">
        <w:rPr>
          <w:color w:val="000000"/>
        </w:rPr>
        <w:t>Cuando el cálculo del monto de la respectiva multa, convertido a pesos chilenos, resulte un número con decimales, éste se redondeará al número entero más cercano.</w:t>
      </w:r>
    </w:p>
    <w:p w14:paraId="360ABBB6" w14:textId="77777777" w:rsidR="000244B8" w:rsidRPr="00566072" w:rsidRDefault="000244B8" w:rsidP="000244B8">
      <w:pPr>
        <w:ind w:right="0"/>
        <w:rPr>
          <w:color w:val="000000"/>
        </w:rPr>
      </w:pPr>
    </w:p>
    <w:p w14:paraId="64665E5E" w14:textId="54D00AD6" w:rsidR="000244B8" w:rsidRDefault="000244B8" w:rsidP="000244B8">
      <w:pPr>
        <w:ind w:right="0"/>
        <w:rPr>
          <w:color w:val="000000"/>
        </w:rPr>
      </w:pPr>
      <w:r w:rsidRPr="00566072">
        <w:rPr>
          <w:color w:val="000000"/>
        </w:rPr>
        <w:lastRenderedPageBreak/>
        <w:t>Las multas se aplicarán sin perjuicio del derecho de la entidad licitante de recurrir ante los Tribunales Ordinarios de Justicia, a fin de hacer efectiva la responsabilidad del contratante incumplidor.</w:t>
      </w:r>
    </w:p>
    <w:p w14:paraId="027CA010" w14:textId="02152E5A" w:rsidR="000244B8" w:rsidRDefault="000244B8" w:rsidP="00F223CB">
      <w:pPr>
        <w:ind w:right="0"/>
        <w:rPr>
          <w:color w:val="000000"/>
        </w:rPr>
      </w:pPr>
    </w:p>
    <w:p w14:paraId="019FF071" w14:textId="77777777" w:rsidR="000244B8" w:rsidRPr="00566072" w:rsidRDefault="000244B8" w:rsidP="00F223CB">
      <w:pPr>
        <w:ind w:right="0"/>
        <w:rPr>
          <w:color w:val="000000"/>
        </w:rPr>
      </w:pPr>
    </w:p>
    <w:p w14:paraId="23AD19FF" w14:textId="77777777" w:rsidR="00615399" w:rsidRPr="00566072" w:rsidRDefault="001D4940" w:rsidP="00F223CB">
      <w:pPr>
        <w:pStyle w:val="Ttulo2"/>
        <w:numPr>
          <w:ilvl w:val="2"/>
          <w:numId w:val="28"/>
        </w:numPr>
        <w:spacing w:before="0"/>
        <w:ind w:right="0"/>
      </w:pPr>
      <w:r w:rsidRPr="00566072">
        <w:t>Cobro de la Garantía de Fiel Cumplimiento de Contrato</w:t>
      </w:r>
    </w:p>
    <w:p w14:paraId="42CB0A5A" w14:textId="77777777" w:rsidR="00615399" w:rsidRPr="00566072" w:rsidRDefault="00615399" w:rsidP="00F223CB">
      <w:pPr>
        <w:tabs>
          <w:tab w:val="left" w:pos="360"/>
          <w:tab w:val="right" w:pos="8833"/>
        </w:tabs>
        <w:ind w:right="0"/>
        <w:rPr>
          <w:color w:val="FF0000"/>
        </w:rPr>
      </w:pPr>
    </w:p>
    <w:p w14:paraId="0258F9D0" w14:textId="77777777" w:rsidR="00615399" w:rsidRPr="00566072" w:rsidRDefault="001D4940" w:rsidP="00F223CB">
      <w:pPr>
        <w:tabs>
          <w:tab w:val="left" w:pos="360"/>
          <w:tab w:val="right" w:pos="8833"/>
        </w:tabs>
        <w:ind w:right="0"/>
        <w:rPr>
          <w:color w:val="000000"/>
        </w:rPr>
      </w:pPr>
      <w:r w:rsidRPr="00566072">
        <w:rPr>
          <w:color w:val="000000"/>
        </w:rPr>
        <w:t>Al Adjudicatario le podrá ser aplicada la medida de cobro de la Garantía por Fiel Cumplimiento del Contrato por la entidad licitante, en los siguientes casos:</w:t>
      </w:r>
    </w:p>
    <w:p w14:paraId="2A744F3F" w14:textId="77777777" w:rsidR="00615399" w:rsidRPr="00566072" w:rsidRDefault="00615399" w:rsidP="00F223CB">
      <w:pPr>
        <w:tabs>
          <w:tab w:val="left" w:pos="360"/>
          <w:tab w:val="right" w:pos="8833"/>
        </w:tabs>
        <w:ind w:right="0"/>
        <w:rPr>
          <w:color w:val="000000"/>
        </w:rPr>
      </w:pPr>
    </w:p>
    <w:p w14:paraId="4A85741D" w14:textId="77777777" w:rsidR="000244B8" w:rsidRPr="00A31960" w:rsidRDefault="000244B8" w:rsidP="000244B8">
      <w:pPr>
        <w:numPr>
          <w:ilvl w:val="0"/>
          <w:numId w:val="8"/>
        </w:numPr>
        <w:pBdr>
          <w:top w:val="nil"/>
          <w:left w:val="nil"/>
          <w:bottom w:val="nil"/>
          <w:right w:val="nil"/>
          <w:between w:val="nil"/>
        </w:pBdr>
        <w:ind w:right="0"/>
        <w:rPr>
          <w:color w:val="000000"/>
        </w:rPr>
      </w:pPr>
      <w:r w:rsidRPr="00A31960">
        <w:rPr>
          <w:color w:val="000000"/>
        </w:rPr>
        <w:t>No pago de multas dentro de los plazos establecidos en las presentes bases y/o el respectivo contrato.</w:t>
      </w:r>
    </w:p>
    <w:p w14:paraId="7CC44D9B" w14:textId="77777777" w:rsidR="000244B8" w:rsidRPr="00566072" w:rsidRDefault="000244B8" w:rsidP="000244B8">
      <w:pPr>
        <w:pBdr>
          <w:top w:val="nil"/>
          <w:left w:val="nil"/>
          <w:bottom w:val="nil"/>
          <w:right w:val="nil"/>
          <w:between w:val="nil"/>
        </w:pBdr>
        <w:ind w:left="720" w:right="0" w:hanging="720"/>
        <w:rPr>
          <w:color w:val="000000"/>
        </w:rPr>
      </w:pPr>
    </w:p>
    <w:p w14:paraId="11E221AE" w14:textId="77777777" w:rsidR="000244B8" w:rsidRDefault="000244B8" w:rsidP="000244B8">
      <w:pPr>
        <w:numPr>
          <w:ilvl w:val="0"/>
          <w:numId w:val="8"/>
        </w:numPr>
        <w:pBdr>
          <w:top w:val="nil"/>
          <w:left w:val="nil"/>
          <w:bottom w:val="nil"/>
          <w:right w:val="nil"/>
          <w:between w:val="nil"/>
        </w:pBdr>
        <w:ind w:right="0"/>
        <w:rPr>
          <w:color w:val="000000"/>
        </w:rPr>
      </w:pPr>
      <w:r w:rsidRPr="00566072">
        <w:rPr>
          <w:color w:val="000000"/>
        </w:rPr>
        <w:t>Incumplimientos de las exigencias técnicas de los productos</w:t>
      </w:r>
      <w:r>
        <w:rPr>
          <w:color w:val="000000"/>
        </w:rPr>
        <w:t xml:space="preserve"> y servicios</w:t>
      </w:r>
      <w:r w:rsidRPr="00566072">
        <w:rPr>
          <w:color w:val="000000"/>
        </w:rPr>
        <w:t xml:space="preserve"> adjudicados establecidos en el Contrato.</w:t>
      </w:r>
    </w:p>
    <w:p w14:paraId="2B32D91E" w14:textId="77777777" w:rsidR="000244B8" w:rsidRDefault="000244B8" w:rsidP="000244B8">
      <w:pPr>
        <w:pBdr>
          <w:top w:val="nil"/>
          <w:left w:val="nil"/>
          <w:bottom w:val="nil"/>
          <w:right w:val="nil"/>
          <w:between w:val="nil"/>
        </w:pBdr>
        <w:ind w:left="720" w:right="0"/>
        <w:rPr>
          <w:color w:val="000000"/>
        </w:rPr>
      </w:pPr>
    </w:p>
    <w:p w14:paraId="58C0239F" w14:textId="77777777" w:rsidR="000244B8" w:rsidRPr="00825BB3" w:rsidRDefault="000244B8" w:rsidP="000244B8">
      <w:pPr>
        <w:numPr>
          <w:ilvl w:val="0"/>
          <w:numId w:val="8"/>
        </w:numPr>
        <w:pBdr>
          <w:top w:val="nil"/>
          <w:left w:val="nil"/>
          <w:bottom w:val="nil"/>
          <w:right w:val="nil"/>
          <w:between w:val="nil"/>
        </w:pBdr>
        <w:ind w:right="0"/>
        <w:rPr>
          <w:color w:val="000000"/>
        </w:rPr>
      </w:pPr>
      <w:r w:rsidRPr="00825BB3">
        <w:rPr>
          <w:color w:val="000000"/>
        </w:rPr>
        <w:t>Atraso en la entrega, entrega parcial o por rechazo por no cumplimiento de especificaciones, superior a 10 días e inferior a 20 días hábiles.</w:t>
      </w:r>
    </w:p>
    <w:p w14:paraId="5E236ECA" w14:textId="77777777" w:rsidR="000244B8" w:rsidRPr="00566072" w:rsidRDefault="000244B8" w:rsidP="000244B8">
      <w:pPr>
        <w:ind w:right="0"/>
        <w:rPr>
          <w:color w:val="000000"/>
        </w:rPr>
      </w:pPr>
    </w:p>
    <w:p w14:paraId="105E2808" w14:textId="77777777" w:rsidR="000244B8" w:rsidRPr="00566072" w:rsidRDefault="000244B8" w:rsidP="000244B8">
      <w:pPr>
        <w:numPr>
          <w:ilvl w:val="0"/>
          <w:numId w:val="8"/>
        </w:numPr>
        <w:pBdr>
          <w:top w:val="nil"/>
          <w:left w:val="nil"/>
          <w:bottom w:val="nil"/>
          <w:right w:val="nil"/>
          <w:between w:val="nil"/>
        </w:pBdr>
        <w:ind w:right="0"/>
        <w:rPr>
          <w:color w:val="000000"/>
        </w:rPr>
      </w:pPr>
      <w:r w:rsidRPr="00566072">
        <w:rPr>
          <w:color w:val="000000"/>
        </w:rPr>
        <w:t>Cualquier otro incumplimiento de las obligaciones impuestas por las presentes Bases.</w:t>
      </w:r>
    </w:p>
    <w:p w14:paraId="2461595D" w14:textId="77777777" w:rsidR="00615399" w:rsidRPr="00566072" w:rsidRDefault="00615399" w:rsidP="00F223CB">
      <w:pPr>
        <w:pBdr>
          <w:top w:val="nil"/>
          <w:left w:val="nil"/>
          <w:bottom w:val="nil"/>
          <w:right w:val="nil"/>
          <w:between w:val="nil"/>
        </w:pBdr>
        <w:ind w:left="720" w:right="0" w:hanging="720"/>
        <w:rPr>
          <w:color w:val="FF0000"/>
        </w:rPr>
      </w:pPr>
    </w:p>
    <w:p w14:paraId="3ED7AB7A" w14:textId="77777777" w:rsidR="00615399" w:rsidRPr="00566072" w:rsidRDefault="001D4940" w:rsidP="00F223CB">
      <w:pPr>
        <w:pStyle w:val="Ttulo2"/>
        <w:numPr>
          <w:ilvl w:val="2"/>
          <w:numId w:val="28"/>
        </w:numPr>
        <w:spacing w:before="0"/>
        <w:ind w:right="0"/>
      </w:pPr>
      <w:r w:rsidRPr="00566072">
        <w:t>Término Anticipado Contrato</w:t>
      </w:r>
    </w:p>
    <w:p w14:paraId="72DA3D43" w14:textId="77777777" w:rsidR="00615399" w:rsidRPr="00566072" w:rsidRDefault="00615399" w:rsidP="00F223CB">
      <w:pPr>
        <w:ind w:right="51"/>
        <w:rPr>
          <w:color w:val="000000"/>
        </w:rPr>
      </w:pPr>
    </w:p>
    <w:p w14:paraId="1899B0EE" w14:textId="77777777" w:rsidR="00520FF0" w:rsidRPr="0088441B" w:rsidRDefault="00520FF0" w:rsidP="00520FF0">
      <w:pPr>
        <w:pBdr>
          <w:top w:val="nil"/>
          <w:left w:val="nil"/>
          <w:bottom w:val="nil"/>
          <w:right w:val="nil"/>
          <w:between w:val="nil"/>
        </w:pBdr>
        <w:shd w:val="clear" w:color="auto" w:fill="FFFFFF"/>
        <w:ind w:right="0"/>
        <w:rPr>
          <w:color w:val="000000"/>
        </w:rPr>
      </w:pPr>
      <w:r w:rsidRPr="0088441B">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5B256025" w14:textId="77777777" w:rsidR="00520FF0" w:rsidRPr="0088441B" w:rsidRDefault="00520FF0" w:rsidP="00520FF0">
      <w:pPr>
        <w:pBdr>
          <w:top w:val="nil"/>
          <w:left w:val="nil"/>
          <w:bottom w:val="nil"/>
          <w:right w:val="nil"/>
          <w:between w:val="nil"/>
        </w:pBdr>
        <w:shd w:val="clear" w:color="auto" w:fill="FFFFFF"/>
        <w:ind w:right="0"/>
        <w:rPr>
          <w:color w:val="000000"/>
        </w:rPr>
      </w:pPr>
    </w:p>
    <w:p w14:paraId="43E6426F" w14:textId="77777777" w:rsidR="00520FF0" w:rsidRPr="0088441B" w:rsidRDefault="00520FF0" w:rsidP="00520FF0">
      <w:pPr>
        <w:pBdr>
          <w:top w:val="nil"/>
          <w:left w:val="nil"/>
          <w:bottom w:val="nil"/>
          <w:right w:val="nil"/>
          <w:between w:val="nil"/>
        </w:pBdr>
        <w:shd w:val="clear" w:color="auto" w:fill="FFFFFF"/>
        <w:ind w:right="0"/>
        <w:rPr>
          <w:color w:val="000000"/>
        </w:rPr>
      </w:pPr>
      <w:r w:rsidRPr="0088441B">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738F71BD" w14:textId="77777777" w:rsidR="00520FF0" w:rsidRPr="0088441B" w:rsidRDefault="00520FF0" w:rsidP="00520FF0">
      <w:pPr>
        <w:pBdr>
          <w:top w:val="nil"/>
          <w:left w:val="nil"/>
          <w:bottom w:val="nil"/>
          <w:right w:val="nil"/>
          <w:between w:val="nil"/>
        </w:pBdr>
        <w:shd w:val="clear" w:color="auto" w:fill="FFFFFF"/>
        <w:ind w:right="0"/>
        <w:rPr>
          <w:color w:val="000000"/>
        </w:rPr>
      </w:pPr>
    </w:p>
    <w:p w14:paraId="610B628F" w14:textId="77777777" w:rsidR="00520FF0" w:rsidRPr="0088441B" w:rsidRDefault="00520FF0" w:rsidP="00520FF0">
      <w:pPr>
        <w:pBdr>
          <w:top w:val="nil"/>
          <w:left w:val="nil"/>
          <w:bottom w:val="nil"/>
          <w:right w:val="nil"/>
          <w:between w:val="nil"/>
        </w:pBdr>
        <w:shd w:val="clear" w:color="auto" w:fill="FFFFFF"/>
        <w:ind w:right="0"/>
        <w:rPr>
          <w:color w:val="000000"/>
        </w:rPr>
      </w:pPr>
      <w:r w:rsidRPr="0088441B">
        <w:rPr>
          <w:color w:val="000000"/>
        </w:rPr>
        <w:t>2) El estado de notoria insolvencia del contratante, a menos que se mejoren las cauciones entregadas o las existentes sean suficientes para garantizar el cumplimiento del contrato.</w:t>
      </w:r>
    </w:p>
    <w:p w14:paraId="0CD0EE61" w14:textId="77777777" w:rsidR="00520FF0" w:rsidRPr="0088441B" w:rsidRDefault="00520FF0" w:rsidP="00520FF0">
      <w:pPr>
        <w:pBdr>
          <w:top w:val="nil"/>
          <w:left w:val="nil"/>
          <w:bottom w:val="nil"/>
          <w:right w:val="nil"/>
          <w:between w:val="nil"/>
        </w:pBdr>
        <w:shd w:val="clear" w:color="auto" w:fill="FFFFFF"/>
        <w:ind w:right="0"/>
        <w:rPr>
          <w:color w:val="000000"/>
        </w:rPr>
      </w:pPr>
    </w:p>
    <w:p w14:paraId="4655BE54" w14:textId="77777777" w:rsidR="00520FF0" w:rsidRPr="0088441B" w:rsidRDefault="00520FF0" w:rsidP="00520FF0">
      <w:pPr>
        <w:pBdr>
          <w:top w:val="nil"/>
          <w:left w:val="nil"/>
          <w:bottom w:val="nil"/>
          <w:right w:val="nil"/>
          <w:between w:val="nil"/>
        </w:pBdr>
        <w:shd w:val="clear" w:color="auto" w:fill="FFFFFF"/>
        <w:ind w:right="0"/>
        <w:rPr>
          <w:color w:val="000000"/>
        </w:rPr>
      </w:pPr>
      <w:r w:rsidRPr="0088441B">
        <w:rPr>
          <w:color w:val="000000"/>
        </w:rPr>
        <w:t>3) Por exigirlo el interés público o la seguridad nacional.</w:t>
      </w:r>
    </w:p>
    <w:p w14:paraId="6273741B" w14:textId="77777777" w:rsidR="00520FF0" w:rsidRPr="0088441B" w:rsidRDefault="00520FF0" w:rsidP="00520FF0">
      <w:pPr>
        <w:pBdr>
          <w:top w:val="nil"/>
          <w:left w:val="nil"/>
          <w:bottom w:val="nil"/>
          <w:right w:val="nil"/>
          <w:between w:val="nil"/>
        </w:pBdr>
        <w:shd w:val="clear" w:color="auto" w:fill="FFFFFF"/>
        <w:ind w:right="0"/>
        <w:rPr>
          <w:color w:val="000000"/>
        </w:rPr>
      </w:pPr>
    </w:p>
    <w:p w14:paraId="023A169D" w14:textId="77777777" w:rsidR="00520FF0" w:rsidRPr="0088441B" w:rsidRDefault="00520FF0" w:rsidP="00520FF0">
      <w:pPr>
        <w:pBdr>
          <w:top w:val="nil"/>
          <w:left w:val="nil"/>
          <w:bottom w:val="nil"/>
          <w:right w:val="nil"/>
          <w:between w:val="nil"/>
        </w:pBdr>
        <w:shd w:val="clear" w:color="auto" w:fill="FFFFFF"/>
        <w:ind w:right="0"/>
        <w:rPr>
          <w:color w:val="000000"/>
        </w:rPr>
      </w:pPr>
      <w:r w:rsidRPr="0088441B">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0982409B" w14:textId="77777777" w:rsidR="00520FF0" w:rsidRPr="0088441B" w:rsidRDefault="00520FF0" w:rsidP="00520FF0">
      <w:pPr>
        <w:pBdr>
          <w:top w:val="nil"/>
          <w:left w:val="nil"/>
          <w:bottom w:val="nil"/>
          <w:right w:val="nil"/>
          <w:between w:val="nil"/>
        </w:pBdr>
        <w:shd w:val="clear" w:color="auto" w:fill="FFFFFF"/>
        <w:ind w:right="0"/>
        <w:rPr>
          <w:color w:val="000000"/>
        </w:rPr>
      </w:pPr>
      <w:r w:rsidRPr="0088441B">
        <w:rPr>
          <w:color w:val="000000"/>
        </w:rPr>
        <w:br/>
        <w:t>5) Si el adjudicado se encuentra en un procedimiento concursal de liquidación en calidad de deudor.</w:t>
      </w:r>
    </w:p>
    <w:p w14:paraId="64F53D4B" w14:textId="77777777" w:rsidR="00520FF0" w:rsidRPr="00566072" w:rsidRDefault="00520FF0" w:rsidP="00520FF0">
      <w:pPr>
        <w:pBdr>
          <w:top w:val="nil"/>
          <w:left w:val="nil"/>
          <w:bottom w:val="nil"/>
          <w:right w:val="nil"/>
          <w:between w:val="nil"/>
        </w:pBdr>
        <w:shd w:val="clear" w:color="auto" w:fill="FFFFFF"/>
        <w:ind w:right="0"/>
        <w:rPr>
          <w:color w:val="000000"/>
        </w:rPr>
      </w:pPr>
      <w:r w:rsidRPr="0088441B">
        <w:rPr>
          <w:color w:val="000000"/>
        </w:rPr>
        <w:br/>
        <w:t>6) Si se disuelve la sociedad o la unión temporal de proveedores adjudicada.</w:t>
      </w:r>
    </w:p>
    <w:p w14:paraId="2F3D65EA" w14:textId="77777777" w:rsidR="00520FF0" w:rsidRPr="00566072" w:rsidRDefault="00520FF0" w:rsidP="00520FF0">
      <w:pPr>
        <w:pBdr>
          <w:top w:val="nil"/>
          <w:left w:val="nil"/>
          <w:bottom w:val="nil"/>
          <w:right w:val="nil"/>
          <w:between w:val="nil"/>
        </w:pBdr>
        <w:shd w:val="clear" w:color="auto" w:fill="FFFFFF"/>
        <w:ind w:right="0"/>
        <w:rPr>
          <w:color w:val="000000"/>
        </w:rPr>
      </w:pPr>
    </w:p>
    <w:p w14:paraId="617BA057" w14:textId="77777777" w:rsidR="00520FF0" w:rsidRPr="00566072" w:rsidRDefault="00520FF0" w:rsidP="00520FF0">
      <w:pPr>
        <w:pBdr>
          <w:top w:val="nil"/>
          <w:left w:val="nil"/>
          <w:bottom w:val="nil"/>
          <w:right w:val="nil"/>
          <w:between w:val="nil"/>
        </w:pBdr>
        <w:shd w:val="clear" w:color="auto" w:fill="FFFFFF"/>
        <w:ind w:right="0"/>
        <w:rPr>
          <w:color w:val="000000"/>
        </w:rPr>
      </w:pPr>
      <w:r>
        <w:rPr>
          <w:color w:val="000000"/>
        </w:rPr>
        <w:t>7</w:t>
      </w:r>
      <w:r w:rsidRPr="00566072">
        <w:rPr>
          <w:color w:val="000000"/>
        </w:rPr>
        <w:t>) Si el adjudicatario, sus representantes o el personal dependiente de aquél, no actuaren éticamente durante la ejecución del respectivo contrato, o propiciaren prácticas corruptas, tales como:</w:t>
      </w:r>
    </w:p>
    <w:p w14:paraId="5EC31DBE" w14:textId="77777777" w:rsidR="00520FF0" w:rsidRPr="00566072" w:rsidRDefault="00520FF0" w:rsidP="00520FF0">
      <w:pPr>
        <w:pBdr>
          <w:top w:val="nil"/>
          <w:left w:val="nil"/>
          <w:bottom w:val="nil"/>
          <w:right w:val="nil"/>
          <w:between w:val="nil"/>
        </w:pBdr>
        <w:shd w:val="clear" w:color="auto" w:fill="FFFFFF"/>
        <w:ind w:right="0"/>
        <w:rPr>
          <w:color w:val="000000"/>
        </w:rPr>
      </w:pPr>
    </w:p>
    <w:p w14:paraId="7E58F0B0"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a.- Dar u ofrecer obsequios, regalías u ofertas especiales al personal de la entidad licitante, que pudiere implicar un conflicto de intereses, presente o futuro, entre el respectivo adjudicatario y la entidad licitante.</w:t>
      </w:r>
    </w:p>
    <w:p w14:paraId="35169B01" w14:textId="77777777" w:rsidR="00520FF0" w:rsidRDefault="00520FF0" w:rsidP="00520FF0">
      <w:pPr>
        <w:pBdr>
          <w:top w:val="nil"/>
          <w:left w:val="nil"/>
          <w:bottom w:val="nil"/>
          <w:right w:val="nil"/>
          <w:between w:val="nil"/>
        </w:pBdr>
        <w:shd w:val="clear" w:color="auto" w:fill="FFFFFF"/>
        <w:ind w:right="0"/>
        <w:rPr>
          <w:color w:val="000000"/>
        </w:rPr>
      </w:pPr>
    </w:p>
    <w:p w14:paraId="3F455400"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b.- Dar u ofrecer cualquier cosa de valor con el fin de influenciar la actuación de un funcionario público durante la relación contractual objeto de la presente licitación. </w:t>
      </w:r>
    </w:p>
    <w:p w14:paraId="61B44749" w14:textId="77777777" w:rsidR="00520FF0" w:rsidRDefault="00520FF0" w:rsidP="00520FF0">
      <w:pPr>
        <w:pBdr>
          <w:top w:val="nil"/>
          <w:left w:val="nil"/>
          <w:bottom w:val="nil"/>
          <w:right w:val="nil"/>
          <w:between w:val="nil"/>
        </w:pBdr>
        <w:shd w:val="clear" w:color="auto" w:fill="FFFFFF"/>
        <w:ind w:right="0"/>
        <w:rPr>
          <w:color w:val="000000"/>
        </w:rPr>
      </w:pPr>
    </w:p>
    <w:p w14:paraId="5C1F99B4"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c.- Tergiversar hechos, con el fin de influenciar decisiones de la entidad licitante.</w:t>
      </w:r>
    </w:p>
    <w:p w14:paraId="43587498" w14:textId="77777777" w:rsidR="00520FF0" w:rsidRDefault="00520FF0" w:rsidP="00520FF0">
      <w:pPr>
        <w:pBdr>
          <w:top w:val="nil"/>
          <w:left w:val="nil"/>
          <w:bottom w:val="nil"/>
          <w:right w:val="nil"/>
          <w:between w:val="nil"/>
        </w:pBdr>
        <w:shd w:val="clear" w:color="auto" w:fill="FFFFFF"/>
        <w:ind w:right="0"/>
        <w:rPr>
          <w:color w:val="000000"/>
        </w:rPr>
      </w:pPr>
    </w:p>
    <w:p w14:paraId="337DBBC5" w14:textId="77777777" w:rsidR="00520FF0" w:rsidRPr="00566072" w:rsidRDefault="00520FF0" w:rsidP="00520FF0">
      <w:pPr>
        <w:pBdr>
          <w:top w:val="nil"/>
          <w:left w:val="nil"/>
          <w:bottom w:val="nil"/>
          <w:right w:val="nil"/>
          <w:between w:val="nil"/>
        </w:pBdr>
        <w:shd w:val="clear" w:color="auto" w:fill="FFFFFF"/>
        <w:ind w:right="0"/>
        <w:rPr>
          <w:color w:val="000000"/>
        </w:rPr>
      </w:pPr>
      <w:r>
        <w:rPr>
          <w:color w:val="000000"/>
        </w:rPr>
        <w:lastRenderedPageBreak/>
        <w:t>8</w:t>
      </w:r>
      <w:r w:rsidRPr="00566072">
        <w:rPr>
          <w:color w:val="000000"/>
        </w:rPr>
        <w:t xml:space="preserve">) En caso de que el incumplimiento por atraso en la entrega, entrega parcial o por rechazo por no cumplimiento de especificaciones supere los </w:t>
      </w:r>
      <w:r w:rsidRPr="00825BB3">
        <w:rPr>
          <w:color w:val="000000"/>
        </w:rPr>
        <w:t>20 días hábiles.</w:t>
      </w:r>
    </w:p>
    <w:p w14:paraId="79993227" w14:textId="77777777" w:rsidR="00520FF0" w:rsidRPr="00566072" w:rsidRDefault="00520FF0" w:rsidP="00520FF0">
      <w:pPr>
        <w:pBdr>
          <w:top w:val="nil"/>
          <w:left w:val="nil"/>
          <w:bottom w:val="nil"/>
          <w:right w:val="nil"/>
          <w:between w:val="nil"/>
        </w:pBdr>
        <w:shd w:val="clear" w:color="auto" w:fill="FFFFFF"/>
        <w:ind w:right="0"/>
        <w:rPr>
          <w:color w:val="000000"/>
        </w:rPr>
      </w:pPr>
    </w:p>
    <w:p w14:paraId="05260E36" w14:textId="77777777" w:rsidR="00520FF0" w:rsidRPr="00566072" w:rsidRDefault="00520FF0" w:rsidP="00520FF0">
      <w:pPr>
        <w:pBdr>
          <w:top w:val="nil"/>
          <w:left w:val="nil"/>
          <w:bottom w:val="nil"/>
          <w:right w:val="nil"/>
          <w:between w:val="nil"/>
        </w:pBdr>
        <w:shd w:val="clear" w:color="auto" w:fill="FFFFFF"/>
        <w:ind w:right="0"/>
        <w:rPr>
          <w:color w:val="000000"/>
        </w:rPr>
      </w:pPr>
      <w:r>
        <w:rPr>
          <w:color w:val="000000"/>
        </w:rPr>
        <w:t>9</w:t>
      </w:r>
      <w:r w:rsidRPr="00566072">
        <w:rPr>
          <w:color w:val="000000"/>
        </w:rPr>
        <w:t xml:space="preserve">) En caso de que las multas cursadas, en total, sobrepasen el </w:t>
      </w:r>
      <w:r>
        <w:rPr>
          <w:color w:val="000000"/>
        </w:rPr>
        <w:t>1</w:t>
      </w:r>
      <w:r w:rsidRPr="00566072">
        <w:rPr>
          <w:color w:val="000000"/>
        </w:rPr>
        <w:t>0% del valor total contratado o se apliquen más de 6 multas totalmente tramitadas en un periodo de 6 meses consecutivos.</w:t>
      </w:r>
    </w:p>
    <w:p w14:paraId="1FFBF3D4" w14:textId="77777777" w:rsidR="00520FF0" w:rsidRDefault="00520FF0" w:rsidP="00520FF0">
      <w:pPr>
        <w:pBdr>
          <w:top w:val="nil"/>
          <w:left w:val="nil"/>
          <w:bottom w:val="nil"/>
          <w:right w:val="nil"/>
          <w:between w:val="nil"/>
        </w:pBdr>
        <w:shd w:val="clear" w:color="auto" w:fill="FFFFFF"/>
        <w:ind w:right="0"/>
        <w:rPr>
          <w:color w:val="000000"/>
        </w:rPr>
      </w:pPr>
    </w:p>
    <w:p w14:paraId="1FC5C710" w14:textId="77777777" w:rsidR="00520FF0" w:rsidRPr="00566072" w:rsidRDefault="00520FF0" w:rsidP="00520FF0">
      <w:pPr>
        <w:pBdr>
          <w:top w:val="nil"/>
          <w:left w:val="nil"/>
          <w:bottom w:val="nil"/>
          <w:right w:val="nil"/>
          <w:between w:val="nil"/>
        </w:pBdr>
        <w:shd w:val="clear" w:color="auto" w:fill="FFFFFF"/>
        <w:ind w:right="0"/>
        <w:rPr>
          <w:color w:val="000000"/>
        </w:rPr>
      </w:pPr>
      <w:r>
        <w:rPr>
          <w:color w:val="000000"/>
        </w:rPr>
        <w:t>10</w:t>
      </w:r>
      <w:r w:rsidRPr="00566072">
        <w:rPr>
          <w:color w:val="000000"/>
        </w:rPr>
        <w:t xml:space="preserve">) Por incumplimiento grave de los acuerdos de nivel de servicio, de conformidad con la cláusula 11.2 y el </w:t>
      </w:r>
      <w:r w:rsidRPr="00566072">
        <w:rPr>
          <w:b/>
          <w:color w:val="000000"/>
        </w:rPr>
        <w:t>Anexo N°6</w:t>
      </w:r>
      <w:r w:rsidRPr="00566072">
        <w:rPr>
          <w:color w:val="000000"/>
        </w:rPr>
        <w:t>.</w:t>
      </w:r>
    </w:p>
    <w:p w14:paraId="01726963" w14:textId="77777777" w:rsidR="00520FF0" w:rsidRPr="00566072" w:rsidRDefault="00520FF0" w:rsidP="00520FF0">
      <w:pPr>
        <w:pBdr>
          <w:top w:val="nil"/>
          <w:left w:val="nil"/>
          <w:bottom w:val="nil"/>
          <w:right w:val="nil"/>
          <w:between w:val="nil"/>
        </w:pBdr>
        <w:shd w:val="clear" w:color="auto" w:fill="FFFFFF"/>
        <w:ind w:right="0"/>
        <w:rPr>
          <w:color w:val="000000"/>
        </w:rPr>
      </w:pPr>
    </w:p>
    <w:p w14:paraId="1D41B3C3" w14:textId="77777777" w:rsidR="00520FF0" w:rsidRPr="00566072" w:rsidRDefault="00520FF0" w:rsidP="00520FF0">
      <w:pPr>
        <w:pBdr>
          <w:top w:val="nil"/>
          <w:left w:val="nil"/>
          <w:bottom w:val="nil"/>
          <w:right w:val="nil"/>
          <w:between w:val="nil"/>
        </w:pBdr>
        <w:shd w:val="clear" w:color="auto" w:fill="FFFFFF"/>
        <w:ind w:right="0"/>
        <w:rPr>
          <w:color w:val="000000"/>
        </w:rPr>
      </w:pPr>
      <w:r>
        <w:rPr>
          <w:color w:val="000000"/>
        </w:rPr>
        <w:t>11</w:t>
      </w:r>
      <w:r w:rsidRPr="00566072">
        <w:rPr>
          <w:color w:val="000000"/>
        </w:rPr>
        <w:t>) Por incumplimiento de obligaciones de confidencialidad establecidas en las presentes Bases.</w:t>
      </w:r>
    </w:p>
    <w:p w14:paraId="7C9A0D8A" w14:textId="77777777" w:rsidR="00520FF0" w:rsidRDefault="00520FF0" w:rsidP="00520FF0">
      <w:pPr>
        <w:pBdr>
          <w:top w:val="nil"/>
          <w:left w:val="nil"/>
          <w:bottom w:val="nil"/>
          <w:right w:val="nil"/>
          <w:between w:val="nil"/>
        </w:pBdr>
        <w:shd w:val="clear" w:color="auto" w:fill="FFFFFF"/>
        <w:ind w:right="0"/>
        <w:rPr>
          <w:color w:val="000000"/>
        </w:rPr>
      </w:pPr>
    </w:p>
    <w:p w14:paraId="3D065A56" w14:textId="77777777" w:rsidR="00520FF0" w:rsidRPr="00566072" w:rsidRDefault="00520FF0" w:rsidP="00520FF0">
      <w:pPr>
        <w:pBdr>
          <w:top w:val="nil"/>
          <w:left w:val="nil"/>
          <w:bottom w:val="nil"/>
          <w:right w:val="nil"/>
          <w:between w:val="nil"/>
        </w:pBdr>
        <w:shd w:val="clear" w:color="auto" w:fill="FFFFFF"/>
        <w:ind w:right="0"/>
        <w:rPr>
          <w:color w:val="000000"/>
        </w:rPr>
      </w:pPr>
      <w:r>
        <w:rPr>
          <w:color w:val="000000"/>
        </w:rPr>
        <w:t>12</w:t>
      </w:r>
      <w:r w:rsidRPr="00566072">
        <w:rPr>
          <w:color w:val="000000"/>
        </w:rPr>
        <w:t>) Registrar, a la mitad del período de ejecución contractual, con un máximo de seis meses, saldos insolutos de remuneraciones o cotizaciones de seguridad social con sus actuales trabajadores o con trabajadores contratados en los últimos 2 años. </w:t>
      </w:r>
    </w:p>
    <w:p w14:paraId="37C46664" w14:textId="77777777" w:rsidR="00520FF0" w:rsidRDefault="00520FF0" w:rsidP="00520FF0">
      <w:pPr>
        <w:pBdr>
          <w:top w:val="nil"/>
          <w:left w:val="nil"/>
          <w:bottom w:val="nil"/>
          <w:right w:val="nil"/>
          <w:between w:val="nil"/>
        </w:pBdr>
        <w:shd w:val="clear" w:color="auto" w:fill="FFFFFF"/>
        <w:ind w:right="0"/>
        <w:rPr>
          <w:color w:val="000000"/>
        </w:rPr>
      </w:pPr>
    </w:p>
    <w:p w14:paraId="0498D94E"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 xml:space="preserve">En todos los casos señalados, además del término anticipado, se procederá al cobro de la garantía de fiel cumplimiento del contrato, si se hubiere exigido dicha caución en las Bases. </w:t>
      </w:r>
    </w:p>
    <w:p w14:paraId="76D54A0B" w14:textId="77777777" w:rsidR="00520FF0" w:rsidRPr="00566072" w:rsidRDefault="00520FF0" w:rsidP="00520FF0">
      <w:pPr>
        <w:pBdr>
          <w:top w:val="nil"/>
          <w:left w:val="nil"/>
          <w:bottom w:val="nil"/>
          <w:right w:val="nil"/>
          <w:between w:val="nil"/>
        </w:pBdr>
        <w:shd w:val="clear" w:color="auto" w:fill="FFFFFF"/>
        <w:ind w:right="0"/>
        <w:rPr>
          <w:color w:val="000000"/>
        </w:rPr>
      </w:pPr>
    </w:p>
    <w:p w14:paraId="6F86777D"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 xml:space="preserve">El término anticipado por incumplimientos se aplicará siguiendo el procedimiento establecido en la </w:t>
      </w:r>
      <w:r w:rsidRPr="00566072">
        <w:rPr>
          <w:b/>
          <w:color w:val="000000"/>
        </w:rPr>
        <w:t>cláusula 10.9</w:t>
      </w:r>
      <w:r w:rsidRPr="00566072">
        <w:rPr>
          <w:color w:val="000000"/>
        </w:rPr>
        <w:t>.</w:t>
      </w:r>
    </w:p>
    <w:p w14:paraId="14A2DB0B" w14:textId="77777777" w:rsidR="00520FF0" w:rsidRDefault="00520FF0" w:rsidP="00520FF0">
      <w:pPr>
        <w:pBdr>
          <w:top w:val="nil"/>
          <w:left w:val="nil"/>
          <w:bottom w:val="nil"/>
          <w:right w:val="nil"/>
          <w:between w:val="nil"/>
        </w:pBdr>
        <w:shd w:val="clear" w:color="auto" w:fill="FFFFFF"/>
        <w:ind w:right="0"/>
        <w:rPr>
          <w:color w:val="000000"/>
        </w:rPr>
      </w:pPr>
    </w:p>
    <w:p w14:paraId="46B9E660"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Resuelto el término anticipado, no operará indemnización alguna para el adjudicatario, debiendo la entidad licitante concurrir al pago de las obligaciones ya cumplidas que se encontraren insolutas a la fecha.</w:t>
      </w:r>
    </w:p>
    <w:p w14:paraId="64C7BF40" w14:textId="77777777" w:rsidR="00520FF0" w:rsidRPr="00566072" w:rsidRDefault="00520FF0" w:rsidP="00520FF0">
      <w:pPr>
        <w:pBdr>
          <w:top w:val="nil"/>
          <w:left w:val="nil"/>
          <w:bottom w:val="nil"/>
          <w:right w:val="nil"/>
          <w:between w:val="nil"/>
        </w:pBdr>
        <w:shd w:val="clear" w:color="auto" w:fill="FFFFFF"/>
        <w:ind w:right="0"/>
        <w:jc w:val="left"/>
        <w:rPr>
          <w:color w:val="000000"/>
        </w:rPr>
      </w:pPr>
    </w:p>
    <w:p w14:paraId="5E00D3F0" w14:textId="77777777" w:rsidR="00520FF0" w:rsidRDefault="00520FF0" w:rsidP="00520FF0">
      <w:pPr>
        <w:pBdr>
          <w:top w:val="nil"/>
          <w:left w:val="nil"/>
          <w:bottom w:val="nil"/>
          <w:right w:val="nil"/>
          <w:between w:val="nil"/>
        </w:pBdr>
        <w:shd w:val="clear" w:color="auto" w:fill="FFFFFF"/>
        <w:ind w:right="0"/>
        <w:jc w:val="left"/>
        <w:rPr>
          <w:color w:val="000000"/>
          <w:u w:val="single"/>
        </w:rPr>
      </w:pPr>
      <w:r w:rsidRPr="00566072">
        <w:rPr>
          <w:color w:val="000000"/>
          <w:u w:val="single"/>
        </w:rPr>
        <w:t>Resciliación o término de mutuo acuerdo</w:t>
      </w:r>
    </w:p>
    <w:p w14:paraId="60CF8849" w14:textId="77777777" w:rsidR="00520FF0" w:rsidRDefault="00520FF0" w:rsidP="00520FF0">
      <w:pPr>
        <w:pBdr>
          <w:top w:val="nil"/>
          <w:left w:val="nil"/>
          <w:bottom w:val="nil"/>
          <w:right w:val="nil"/>
          <w:between w:val="nil"/>
        </w:pBdr>
        <w:shd w:val="clear" w:color="auto" w:fill="FFFFFF"/>
        <w:ind w:right="0"/>
        <w:jc w:val="left"/>
        <w:rPr>
          <w:color w:val="000000"/>
        </w:rPr>
      </w:pPr>
    </w:p>
    <w:p w14:paraId="14AC3A27" w14:textId="77777777" w:rsidR="00520FF0" w:rsidRPr="007F3C5F" w:rsidRDefault="00520FF0" w:rsidP="00520FF0">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566072">
        <w:rPr>
          <w:color w:val="000000"/>
        </w:rPr>
        <w:t xml:space="preserve">Sin perjuicio de lo anterior, la entidad licitante y el respectivo adjudicatario podrán poner término al contrato en </w:t>
      </w:r>
      <w:r w:rsidRPr="007F3C5F">
        <w:rPr>
          <w:rFonts w:asciiTheme="majorHAnsi" w:hAnsiTheme="majorHAnsi" w:cstheme="majorHAnsi"/>
          <w:color w:val="000000"/>
        </w:rPr>
        <w:t>cualquier momento, de común acuerdo, sin constituir una medida por incumplimiento</w:t>
      </w:r>
      <w:r w:rsidRPr="00825BB3">
        <w:rPr>
          <w:rFonts w:asciiTheme="majorHAnsi" w:hAnsiTheme="majorHAnsi" w:cstheme="majorHAnsi"/>
          <w:color w:val="000000"/>
        </w:rPr>
        <w:t xml:space="preserve">. </w:t>
      </w:r>
      <w:r w:rsidRPr="00825BB3">
        <w:rPr>
          <w:rFonts w:asciiTheme="majorHAnsi" w:hAnsiTheme="majorHAnsi" w:cstheme="majorHAnsi"/>
          <w:bCs/>
          <w:iCs/>
          <w:lang w:eastAsia="es-ES" w:bidi="he-IL"/>
        </w:rPr>
        <w:t>En este caso, no aplicará el cobro de la garantía de fiel cumplimiento.</w:t>
      </w:r>
    </w:p>
    <w:p w14:paraId="66DAD30B" w14:textId="77777777" w:rsidR="00615399" w:rsidRPr="00566072" w:rsidRDefault="00615399" w:rsidP="00F223CB">
      <w:pPr>
        <w:ind w:right="51"/>
        <w:rPr>
          <w:b/>
          <w:color w:val="FF0000"/>
        </w:rPr>
      </w:pPr>
    </w:p>
    <w:p w14:paraId="73DF4B79" w14:textId="7B1BFAF0" w:rsidR="00615399" w:rsidRPr="00566072" w:rsidRDefault="001D4940" w:rsidP="00F223CB">
      <w:pPr>
        <w:pStyle w:val="Ttulo2"/>
        <w:numPr>
          <w:ilvl w:val="1"/>
          <w:numId w:val="28"/>
        </w:numPr>
        <w:spacing w:before="0"/>
        <w:ind w:right="0"/>
      </w:pPr>
      <w:r w:rsidRPr="00566072">
        <w:t xml:space="preserve"> Procedimiento para Aplicación de Medidas derivadas de incumplimientos</w:t>
      </w:r>
    </w:p>
    <w:p w14:paraId="585F522C" w14:textId="77777777" w:rsidR="00615399" w:rsidRPr="00566072" w:rsidRDefault="00615399" w:rsidP="00F223CB"/>
    <w:p w14:paraId="5A12DC26"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 xml:space="preserve">Detectada una situación que amerite la aplicación de una multa u otra medida derivada de incumplimientos contemplada en las presentes </w:t>
      </w:r>
      <w:r w:rsidRPr="004550AE">
        <w:rPr>
          <w:rFonts w:asciiTheme="majorHAnsi" w:hAnsiTheme="majorHAnsi" w:cstheme="majorHAnsi"/>
          <w:color w:val="000000"/>
        </w:rPr>
        <w:t>bases</w:t>
      </w:r>
      <w:r w:rsidRPr="005F3FD7">
        <w:rPr>
          <w:rFonts w:asciiTheme="majorHAnsi" w:hAnsiTheme="majorHAnsi" w:cstheme="majorHAnsi"/>
          <w:color w:val="000000"/>
        </w:rPr>
        <w:t>,</w:t>
      </w:r>
      <w:r w:rsidRPr="005F3FD7">
        <w:rPr>
          <w:rFonts w:asciiTheme="majorHAnsi" w:hAnsiTheme="majorHAnsi" w:cstheme="majorHAnsi"/>
          <w:bCs/>
          <w:iCs/>
          <w:lang w:eastAsia="es-ES" w:bidi="he-IL"/>
        </w:rPr>
        <w:t xml:space="preserve"> o que constituya una causal de término anticipado, con excepción de la resciliación,</w:t>
      </w:r>
      <w:r w:rsidRPr="005F3FD7">
        <w:rPr>
          <w:rFonts w:asciiTheme="majorHAnsi" w:hAnsiTheme="majorHAnsi" w:cstheme="majorHAnsi"/>
          <w:color w:val="000000"/>
        </w:rPr>
        <w:t xml:space="preserve"> la entidad lici</w:t>
      </w:r>
      <w:r w:rsidRPr="004550AE">
        <w:rPr>
          <w:rFonts w:asciiTheme="majorHAnsi" w:hAnsiTheme="majorHAnsi" w:cstheme="majorHAnsi"/>
          <w:color w:val="000000"/>
        </w:rPr>
        <w:t>tante notificará inmediatamente de ello al adjudicado, personalmente o por carta certificada, informándole</w:t>
      </w:r>
      <w:r w:rsidRPr="00566072">
        <w:rPr>
          <w:color w:val="000000"/>
        </w:rPr>
        <w:t xml:space="preserve"> sobre la medida a aplicar y sobre los hechos que la fundamentan.</w:t>
      </w:r>
    </w:p>
    <w:p w14:paraId="20948881" w14:textId="77777777" w:rsidR="00520FF0" w:rsidRDefault="00520FF0" w:rsidP="00520FF0">
      <w:pPr>
        <w:pBdr>
          <w:top w:val="nil"/>
          <w:left w:val="nil"/>
          <w:bottom w:val="nil"/>
          <w:right w:val="nil"/>
          <w:between w:val="nil"/>
        </w:pBdr>
        <w:shd w:val="clear" w:color="auto" w:fill="FFFFFF"/>
        <w:ind w:right="0"/>
        <w:rPr>
          <w:color w:val="000000"/>
        </w:rPr>
      </w:pPr>
    </w:p>
    <w:p w14:paraId="7D458983" w14:textId="77777777" w:rsidR="00520FF0" w:rsidRDefault="00520FF0" w:rsidP="00520FF0">
      <w:pPr>
        <w:pBdr>
          <w:top w:val="nil"/>
          <w:left w:val="nil"/>
          <w:bottom w:val="nil"/>
          <w:right w:val="nil"/>
          <w:between w:val="nil"/>
        </w:pBdr>
        <w:shd w:val="clear" w:color="auto" w:fill="FFFFFF"/>
        <w:ind w:right="0"/>
        <w:rPr>
          <w:color w:val="000000"/>
        </w:rPr>
      </w:pPr>
      <w:r w:rsidRPr="00566072">
        <w:rPr>
          <w:color w:val="000000"/>
        </w:rPr>
        <w:t>A contar de la notificación singularizada en el párrafo anterior, el proveedor tendrá un plazo de 5 días hábiles para efectuar sus descargos por escrito, acompañando todos los antecedentes que lo fundamenten.</w:t>
      </w:r>
    </w:p>
    <w:p w14:paraId="6FB95FD2" w14:textId="77777777" w:rsidR="00520FF0" w:rsidRDefault="00520FF0" w:rsidP="00520FF0">
      <w:pPr>
        <w:pBdr>
          <w:top w:val="nil"/>
          <w:left w:val="nil"/>
          <w:bottom w:val="nil"/>
          <w:right w:val="nil"/>
          <w:between w:val="nil"/>
        </w:pBdr>
        <w:shd w:val="clear" w:color="auto" w:fill="FFFFFF"/>
        <w:ind w:right="0"/>
        <w:rPr>
          <w:color w:val="000000"/>
        </w:rPr>
      </w:pPr>
    </w:p>
    <w:p w14:paraId="359DF799"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Vencido el plazo indicado sin que se hayan presentado descargos, se aplicará la correspondiente medida por medio de una resolución fundada de la entidad licitante.</w:t>
      </w:r>
    </w:p>
    <w:p w14:paraId="08306940" w14:textId="77777777" w:rsidR="00520FF0" w:rsidRDefault="00520FF0" w:rsidP="00520FF0">
      <w:pPr>
        <w:pBdr>
          <w:top w:val="nil"/>
          <w:left w:val="nil"/>
          <w:bottom w:val="nil"/>
          <w:right w:val="nil"/>
          <w:between w:val="nil"/>
        </w:pBdr>
        <w:shd w:val="clear" w:color="auto" w:fill="FFFFFF"/>
        <w:ind w:right="0"/>
        <w:rPr>
          <w:color w:val="000000"/>
        </w:rPr>
      </w:pPr>
    </w:p>
    <w:p w14:paraId="4442665C" w14:textId="77777777" w:rsidR="00520FF0" w:rsidRPr="00566072" w:rsidRDefault="00520FF0" w:rsidP="00520FF0">
      <w:pPr>
        <w:pBdr>
          <w:top w:val="nil"/>
          <w:left w:val="nil"/>
          <w:bottom w:val="nil"/>
          <w:right w:val="nil"/>
          <w:between w:val="nil"/>
        </w:pBdr>
        <w:shd w:val="clear" w:color="auto" w:fill="FFFFFF"/>
        <w:ind w:right="0"/>
        <w:rPr>
          <w:color w:val="000000"/>
        </w:rPr>
      </w:pPr>
      <w:r>
        <w:rPr>
          <w:color w:val="000000"/>
        </w:rPr>
        <w:t>S</w:t>
      </w:r>
      <w:r w:rsidRPr="00566072">
        <w:rPr>
          <w:color w:val="000000"/>
        </w:rPr>
        <w:t>i el</w:t>
      </w:r>
      <w:r>
        <w:rPr>
          <w:color w:val="000000"/>
        </w:rPr>
        <w:t xml:space="preserve"> </w:t>
      </w:r>
      <w:r w:rsidRPr="00566072">
        <w:rPr>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425DB468" w14:textId="77777777" w:rsidR="00520FF0" w:rsidRDefault="00520FF0" w:rsidP="00520FF0">
      <w:pPr>
        <w:pBdr>
          <w:top w:val="nil"/>
          <w:left w:val="nil"/>
          <w:bottom w:val="nil"/>
          <w:right w:val="nil"/>
          <w:between w:val="nil"/>
        </w:pBdr>
        <w:shd w:val="clear" w:color="auto" w:fill="FFFFFF"/>
        <w:ind w:right="0"/>
        <w:rPr>
          <w:color w:val="000000"/>
        </w:rPr>
      </w:pPr>
    </w:p>
    <w:p w14:paraId="1FDEE395" w14:textId="77777777" w:rsidR="00520FF0" w:rsidRPr="00566072" w:rsidRDefault="00520FF0" w:rsidP="00520FF0">
      <w:pPr>
        <w:pBdr>
          <w:top w:val="nil"/>
          <w:left w:val="nil"/>
          <w:bottom w:val="nil"/>
          <w:right w:val="nil"/>
          <w:between w:val="nil"/>
        </w:pBdr>
        <w:shd w:val="clear" w:color="auto" w:fill="FFFFFF"/>
        <w:ind w:right="0"/>
        <w:rPr>
          <w:color w:val="000000"/>
        </w:rPr>
      </w:pPr>
      <w:r>
        <w:rPr>
          <w:color w:val="000000"/>
        </w:rPr>
        <w:t>E</w:t>
      </w:r>
      <w:r w:rsidRPr="00566072">
        <w:rPr>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44CD90E3" w14:textId="77777777" w:rsidR="00520FF0" w:rsidRDefault="00520FF0" w:rsidP="00520FF0">
      <w:pPr>
        <w:pBdr>
          <w:top w:val="nil"/>
          <w:left w:val="nil"/>
          <w:bottom w:val="nil"/>
          <w:right w:val="nil"/>
          <w:between w:val="nil"/>
        </w:pBdr>
        <w:shd w:val="clear" w:color="auto" w:fill="FFFFFF"/>
        <w:ind w:right="0"/>
        <w:rPr>
          <w:color w:val="000000"/>
        </w:rPr>
      </w:pPr>
    </w:p>
    <w:p w14:paraId="1D3C326D"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La resolución que acoja el recurso podrá modificar, reemplazar o dejar sin efecto el acto impugnado.</w:t>
      </w:r>
    </w:p>
    <w:p w14:paraId="296750E6" w14:textId="77777777" w:rsidR="00520FF0" w:rsidRPr="00566072" w:rsidRDefault="00520FF0" w:rsidP="00520FF0">
      <w:pPr>
        <w:ind w:right="0"/>
        <w:rPr>
          <w:color w:val="000000"/>
        </w:rPr>
      </w:pPr>
    </w:p>
    <w:p w14:paraId="7B973E19" w14:textId="77777777" w:rsidR="00520FF0" w:rsidRDefault="00520FF0" w:rsidP="00520FF0">
      <w:pPr>
        <w:ind w:right="49"/>
        <w:rPr>
          <w:color w:val="000000"/>
        </w:rPr>
      </w:pPr>
      <w:r w:rsidRPr="00566072">
        <w:rPr>
          <w:color w:val="000000"/>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72B42AB9" w14:textId="77777777" w:rsidR="00B80BA1" w:rsidRPr="00566072" w:rsidRDefault="00B80BA1" w:rsidP="00F223CB">
      <w:pPr>
        <w:ind w:right="49"/>
        <w:rPr>
          <w:color w:val="000000"/>
        </w:rPr>
      </w:pPr>
    </w:p>
    <w:p w14:paraId="37894469" w14:textId="77777777" w:rsidR="00615399" w:rsidRPr="00566072" w:rsidRDefault="001D4940" w:rsidP="00F223CB">
      <w:pPr>
        <w:pStyle w:val="Ttulo2"/>
        <w:numPr>
          <w:ilvl w:val="1"/>
          <w:numId w:val="28"/>
        </w:numPr>
        <w:spacing w:before="0"/>
        <w:ind w:right="0"/>
      </w:pPr>
      <w:r w:rsidRPr="00566072">
        <w:t>Del Pago</w:t>
      </w:r>
    </w:p>
    <w:p w14:paraId="281252FA" w14:textId="77777777" w:rsidR="00615399" w:rsidRPr="00566072" w:rsidRDefault="00615399" w:rsidP="00F223CB">
      <w:pPr>
        <w:ind w:right="0"/>
        <w:rPr>
          <w:color w:val="FF0000"/>
        </w:rPr>
      </w:pPr>
    </w:p>
    <w:p w14:paraId="095FD959" w14:textId="711D91FC" w:rsidR="0024486D" w:rsidRDefault="0024486D" w:rsidP="00F223CB">
      <w:pPr>
        <w:pBdr>
          <w:top w:val="nil"/>
          <w:left w:val="nil"/>
          <w:bottom w:val="nil"/>
          <w:right w:val="nil"/>
          <w:between w:val="nil"/>
        </w:pBdr>
        <w:shd w:val="clear" w:color="auto" w:fill="FFFFFF"/>
        <w:ind w:right="0"/>
        <w:rPr>
          <w:color w:val="000000"/>
        </w:rPr>
      </w:pPr>
    </w:p>
    <w:p w14:paraId="16766211" w14:textId="569CE0D8" w:rsidR="001A68FB" w:rsidRDefault="001A68FB" w:rsidP="00F223CB">
      <w:pPr>
        <w:pBdr>
          <w:top w:val="nil"/>
          <w:left w:val="nil"/>
          <w:bottom w:val="nil"/>
          <w:right w:val="nil"/>
          <w:between w:val="nil"/>
        </w:pBdr>
        <w:shd w:val="clear" w:color="auto" w:fill="FFFFFF"/>
        <w:ind w:right="0"/>
        <w:rPr>
          <w:color w:val="000000"/>
        </w:rPr>
      </w:pPr>
    </w:p>
    <w:p w14:paraId="61870861" w14:textId="2175A49A" w:rsidR="001A68FB" w:rsidRPr="00566072" w:rsidRDefault="001A68FB" w:rsidP="001A68FB">
      <w:pPr>
        <w:pBdr>
          <w:top w:val="nil"/>
          <w:left w:val="nil"/>
          <w:bottom w:val="nil"/>
          <w:right w:val="nil"/>
          <w:between w:val="nil"/>
        </w:pBdr>
        <w:shd w:val="clear" w:color="auto" w:fill="FFFFFF"/>
        <w:ind w:right="0"/>
        <w:rPr>
          <w:color w:val="000000"/>
        </w:rPr>
      </w:pPr>
      <w:r w:rsidRPr="00566072">
        <w:rPr>
          <w:color w:val="000000"/>
        </w:rPr>
        <w:t xml:space="preserve">Los servicios contratados se pagarán </w:t>
      </w:r>
      <w:r>
        <w:rPr>
          <w:color w:val="000000"/>
        </w:rPr>
        <w:t>de forma mensual</w:t>
      </w:r>
      <w:r w:rsidRPr="00566072">
        <w:rPr>
          <w:color w:val="000000"/>
        </w:rPr>
        <w:t>, desde la total tramitación del acto administrativo que apruebe el presente contrato.</w:t>
      </w:r>
    </w:p>
    <w:p w14:paraId="145969BA" w14:textId="77777777" w:rsidR="001A68FB" w:rsidRDefault="001A68FB" w:rsidP="001A68FB">
      <w:pPr>
        <w:pBdr>
          <w:top w:val="nil"/>
          <w:left w:val="nil"/>
          <w:bottom w:val="nil"/>
          <w:right w:val="nil"/>
          <w:between w:val="nil"/>
        </w:pBdr>
        <w:shd w:val="clear" w:color="auto" w:fill="FFFFFF"/>
        <w:ind w:right="0"/>
        <w:rPr>
          <w:color w:val="000000"/>
        </w:rPr>
      </w:pPr>
    </w:p>
    <w:p w14:paraId="52C970DB" w14:textId="77777777" w:rsidR="001A68FB" w:rsidRPr="00566072" w:rsidRDefault="001A68FB" w:rsidP="001A68FB">
      <w:pPr>
        <w:pBdr>
          <w:top w:val="nil"/>
          <w:left w:val="nil"/>
          <w:bottom w:val="nil"/>
          <w:right w:val="nil"/>
          <w:between w:val="nil"/>
        </w:pBdr>
        <w:shd w:val="clear" w:color="auto" w:fill="FFFFFF"/>
        <w:ind w:right="0"/>
        <w:rPr>
          <w:color w:val="000000"/>
        </w:rPr>
      </w:pPr>
    </w:p>
    <w:p w14:paraId="14FB75ED" w14:textId="77777777" w:rsidR="001A68FB" w:rsidRDefault="001A68FB" w:rsidP="001A68FB">
      <w:pPr>
        <w:pBdr>
          <w:top w:val="nil"/>
          <w:left w:val="nil"/>
          <w:bottom w:val="nil"/>
          <w:right w:val="nil"/>
          <w:between w:val="nil"/>
        </w:pBdr>
        <w:shd w:val="clear" w:color="auto" w:fill="FFFFFF"/>
        <w:ind w:right="0"/>
        <w:rPr>
          <w:color w:val="000000"/>
        </w:rPr>
      </w:pPr>
      <w:r w:rsidRPr="00566072">
        <w:rPr>
          <w:color w:val="000000"/>
        </w:rPr>
        <w:t>La recepción conforme deberá ser acreditada por la entidad que hubiere efectuado el requerimiento.</w:t>
      </w:r>
    </w:p>
    <w:p w14:paraId="0DE7BBF3" w14:textId="77777777" w:rsidR="001A68FB" w:rsidRPr="00566072" w:rsidRDefault="001A68FB" w:rsidP="001A68FB">
      <w:pPr>
        <w:pBdr>
          <w:top w:val="nil"/>
          <w:left w:val="nil"/>
          <w:bottom w:val="nil"/>
          <w:right w:val="nil"/>
          <w:between w:val="nil"/>
        </w:pBdr>
        <w:shd w:val="clear" w:color="auto" w:fill="FFFFFF"/>
        <w:ind w:right="0"/>
        <w:rPr>
          <w:color w:val="000000"/>
        </w:rPr>
      </w:pPr>
    </w:p>
    <w:p w14:paraId="0E220B42" w14:textId="256E58FD" w:rsidR="001A68FB" w:rsidRDefault="001A68FB" w:rsidP="001A68FB">
      <w:pPr>
        <w:ind w:right="51"/>
        <w:rPr>
          <w:lang w:val="es-ES_tradnl"/>
        </w:rPr>
      </w:pPr>
      <w:r w:rsidRPr="009A1579">
        <w:rPr>
          <w:lang w:val="es-ES_tradnl"/>
        </w:rPr>
        <w:t>El proveedor solo podrá facturar los productos efectivamente entregados y rec</w:t>
      </w:r>
      <w:r w:rsidR="001A25D6">
        <w:rPr>
          <w:lang w:val="es-ES_tradnl"/>
        </w:rPr>
        <w:t>ibidos</w:t>
      </w:r>
      <w:r w:rsidRPr="009A1579">
        <w:rPr>
          <w:lang w:val="es-ES_tradnl"/>
        </w:rPr>
        <w:t xml:space="preserve"> conforme por cada </w:t>
      </w:r>
      <w:r>
        <w:rPr>
          <w:lang w:val="es-ES_tradnl"/>
        </w:rPr>
        <w:t>o</w:t>
      </w:r>
      <w:r w:rsidRPr="009A1579">
        <w:rPr>
          <w:lang w:val="es-ES_tradnl"/>
        </w:rPr>
        <w:t xml:space="preserve">rganismo </w:t>
      </w:r>
      <w:r>
        <w:rPr>
          <w:lang w:val="es-ES_tradnl"/>
        </w:rPr>
        <w:t>c</w:t>
      </w:r>
      <w:r w:rsidRPr="009A1579">
        <w:rPr>
          <w:lang w:val="es-ES_tradnl"/>
        </w:rPr>
        <w:t>omprador</w:t>
      </w:r>
      <w:r>
        <w:rPr>
          <w:lang w:val="es-ES_tradnl"/>
        </w:rPr>
        <w:t>, una vez que el administrador del contrato por parte del organismo comprador autorice la facturación en virtud de la recepción conforme de los productos</w:t>
      </w:r>
      <w:r w:rsidRPr="009A1579">
        <w:rPr>
          <w:lang w:val="es-ES_tradnl"/>
        </w:rPr>
        <w:t>.</w:t>
      </w:r>
      <w:r>
        <w:rPr>
          <w:lang w:val="es-ES_tradnl"/>
        </w:rPr>
        <w:t xml:space="preserve"> El organismo comprador rechazará todas las facturas que hayan sido emitidas sin contar con la recepción conforme de los productos y la autorización expresa de facturar por parte de éste. </w:t>
      </w:r>
    </w:p>
    <w:p w14:paraId="4B169C5F" w14:textId="77777777" w:rsidR="001A68FB" w:rsidRPr="00566072" w:rsidRDefault="001A68FB" w:rsidP="001A68FB">
      <w:pPr>
        <w:ind w:right="51"/>
        <w:rPr>
          <w:color w:val="000000"/>
        </w:rPr>
      </w:pPr>
    </w:p>
    <w:p w14:paraId="3D79C799" w14:textId="77777777" w:rsidR="001A68FB" w:rsidRPr="001E25F7" w:rsidRDefault="001A68FB" w:rsidP="001A68FB">
      <w:pPr>
        <w:ind w:right="0"/>
        <w:rPr>
          <w:rFonts w:cstheme="majorBidi"/>
          <w:lang w:val="es-CL"/>
        </w:rPr>
      </w:pPr>
      <w:r w:rsidRPr="001E25F7">
        <w:rPr>
          <w:rFonts w:cstheme="majorBidi"/>
        </w:rPr>
        <w:t xml:space="preserve">Para efectos del pago, el proveedor adjudicado deberá adjuntar a la factura, la respectiva orden de compra, la recepción conforme emitida por la entidad compradora, el </w:t>
      </w:r>
      <w:r w:rsidRPr="001E25F7">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03EAFF51" w14:textId="77777777" w:rsidR="001A68FB" w:rsidRDefault="001A68FB" w:rsidP="001A68FB">
      <w:pPr>
        <w:pBdr>
          <w:top w:val="nil"/>
          <w:left w:val="nil"/>
          <w:bottom w:val="nil"/>
          <w:right w:val="nil"/>
          <w:between w:val="nil"/>
        </w:pBdr>
        <w:shd w:val="clear" w:color="auto" w:fill="FFFFFF"/>
        <w:ind w:right="0"/>
        <w:rPr>
          <w:color w:val="000000"/>
        </w:rPr>
      </w:pPr>
    </w:p>
    <w:p w14:paraId="69518BE2" w14:textId="5EDCF8B2" w:rsidR="001A68FB" w:rsidRDefault="001A68FB" w:rsidP="001A68FB">
      <w:pPr>
        <w:ind w:right="51"/>
        <w:rPr>
          <w:bCs/>
          <w:iCs/>
          <w:lang w:val="es-CL"/>
        </w:rPr>
      </w:pPr>
      <w:r>
        <w:rPr>
          <w:bCs/>
          <w:iCs/>
          <w:lang w:val="es-CL"/>
        </w:rPr>
        <w:t>El pago de los productos será en pesos chilenos. Cuando el resultado del monto a facturar sea un número con decimales, se redondeará al número entero siguiente en caso de que la primera cifra decimal sea igual o superior a 5. En caso contrario, el monto deberá ser redondeado al número entero anterior.</w:t>
      </w:r>
    </w:p>
    <w:p w14:paraId="7870458C" w14:textId="77777777" w:rsidR="001A68FB" w:rsidRPr="00566072" w:rsidRDefault="001A68FB" w:rsidP="001A68FB">
      <w:pPr>
        <w:pBdr>
          <w:top w:val="nil"/>
          <w:left w:val="nil"/>
          <w:bottom w:val="nil"/>
          <w:right w:val="nil"/>
          <w:between w:val="nil"/>
        </w:pBdr>
        <w:shd w:val="clear" w:color="auto" w:fill="FFFFFF"/>
        <w:ind w:right="0"/>
        <w:rPr>
          <w:color w:val="000000"/>
        </w:rPr>
      </w:pPr>
    </w:p>
    <w:p w14:paraId="06291402" w14:textId="77777777" w:rsidR="001A68FB" w:rsidRPr="00566072" w:rsidRDefault="001A68FB" w:rsidP="001A68FB">
      <w:pPr>
        <w:pBdr>
          <w:top w:val="nil"/>
          <w:left w:val="nil"/>
          <w:bottom w:val="nil"/>
          <w:right w:val="nil"/>
          <w:between w:val="nil"/>
        </w:pBdr>
        <w:shd w:val="clear" w:color="auto" w:fill="FFFFFF"/>
        <w:ind w:right="0"/>
        <w:rPr>
          <w:color w:val="000000"/>
        </w:rPr>
      </w:pPr>
      <w:r w:rsidRPr="00566072">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5B6AA0EC" w14:textId="24AC7180" w:rsidR="001A68FB" w:rsidRDefault="001A68FB" w:rsidP="00F223CB">
      <w:pPr>
        <w:pBdr>
          <w:top w:val="nil"/>
          <w:left w:val="nil"/>
          <w:bottom w:val="nil"/>
          <w:right w:val="nil"/>
          <w:between w:val="nil"/>
        </w:pBdr>
        <w:shd w:val="clear" w:color="auto" w:fill="FFFFFF"/>
        <w:ind w:right="0"/>
        <w:rPr>
          <w:color w:val="000000"/>
        </w:rPr>
      </w:pPr>
    </w:p>
    <w:p w14:paraId="068B0755" w14:textId="1EA4F477" w:rsidR="001A68FB" w:rsidRDefault="001A68FB" w:rsidP="00F223CB">
      <w:pPr>
        <w:pBdr>
          <w:top w:val="nil"/>
          <w:left w:val="nil"/>
          <w:bottom w:val="nil"/>
          <w:right w:val="nil"/>
          <w:between w:val="nil"/>
        </w:pBdr>
        <w:shd w:val="clear" w:color="auto" w:fill="FFFFFF"/>
        <w:ind w:right="0"/>
        <w:rPr>
          <w:color w:val="000000"/>
        </w:rPr>
      </w:pPr>
    </w:p>
    <w:p w14:paraId="39432FA1" w14:textId="77777777" w:rsidR="001A68FB" w:rsidRPr="00566072" w:rsidRDefault="001A68FB" w:rsidP="00F223CB">
      <w:pPr>
        <w:pBdr>
          <w:top w:val="nil"/>
          <w:left w:val="nil"/>
          <w:bottom w:val="nil"/>
          <w:right w:val="nil"/>
          <w:between w:val="nil"/>
        </w:pBdr>
        <w:shd w:val="clear" w:color="auto" w:fill="FFFFFF"/>
        <w:ind w:right="0"/>
        <w:rPr>
          <w:color w:val="000000"/>
        </w:rPr>
      </w:pPr>
    </w:p>
    <w:p w14:paraId="6638DDE8" w14:textId="77777777" w:rsidR="00615399" w:rsidRPr="00566072" w:rsidRDefault="001D4940" w:rsidP="00F223CB">
      <w:pPr>
        <w:pStyle w:val="Ttulo2"/>
        <w:numPr>
          <w:ilvl w:val="1"/>
          <w:numId w:val="28"/>
        </w:numPr>
        <w:spacing w:before="0"/>
        <w:ind w:right="0"/>
      </w:pPr>
      <w:r w:rsidRPr="00566072">
        <w:t>Vigencia y renovación del Contrato</w:t>
      </w:r>
    </w:p>
    <w:p w14:paraId="2EA5FAE7" w14:textId="77777777" w:rsidR="00615399" w:rsidRPr="00566072" w:rsidRDefault="00615399" w:rsidP="00F223CB">
      <w:pPr>
        <w:ind w:right="0"/>
        <w:rPr>
          <w:color w:val="FF0000"/>
        </w:rPr>
      </w:pPr>
    </w:p>
    <w:p w14:paraId="30973FCB" w14:textId="6E31F0E4" w:rsidR="00615399" w:rsidRPr="00566072" w:rsidRDefault="001D4940" w:rsidP="00F223CB">
      <w:pPr>
        <w:pBdr>
          <w:top w:val="nil"/>
          <w:left w:val="nil"/>
          <w:bottom w:val="nil"/>
          <w:right w:val="nil"/>
          <w:between w:val="nil"/>
        </w:pBdr>
        <w:shd w:val="clear" w:color="auto" w:fill="FFFFFF"/>
        <w:ind w:right="0"/>
        <w:rPr>
          <w:color w:val="000000"/>
        </w:rPr>
      </w:pPr>
      <w:r w:rsidRPr="001A25D6">
        <w:rPr>
          <w:color w:val="000000"/>
        </w:rPr>
        <w:t xml:space="preserve">El contrato tendrá la vigencia indicada en el </w:t>
      </w:r>
      <w:r w:rsidRPr="001A25D6">
        <w:rPr>
          <w:b/>
          <w:color w:val="000000"/>
        </w:rPr>
        <w:t>Anexo N°4</w:t>
      </w:r>
      <w:r w:rsidRPr="001A25D6">
        <w:rPr>
          <w:color w:val="000000"/>
        </w:rPr>
        <w:t>, contada desde la total tramitación del acto administrativo que lo apruebe.</w:t>
      </w:r>
    </w:p>
    <w:p w14:paraId="35771A5A"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53AACBD" w14:textId="3BA9539A" w:rsidR="00615399" w:rsidRDefault="001D4940" w:rsidP="00F223CB">
      <w:pPr>
        <w:pBdr>
          <w:top w:val="nil"/>
          <w:left w:val="nil"/>
          <w:bottom w:val="nil"/>
          <w:right w:val="nil"/>
          <w:between w:val="nil"/>
        </w:pBdr>
        <w:shd w:val="clear" w:color="auto" w:fill="FFFFFF"/>
        <w:ind w:right="0"/>
        <w:rPr>
          <w:color w:val="000000"/>
        </w:rPr>
      </w:pPr>
      <w:r w:rsidRPr="00566072">
        <w:rPr>
          <w:color w:val="000000"/>
        </w:rPr>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566072" w:rsidRDefault="008C165A" w:rsidP="00F223CB">
      <w:pPr>
        <w:pBdr>
          <w:top w:val="nil"/>
          <w:left w:val="nil"/>
          <w:bottom w:val="nil"/>
          <w:right w:val="nil"/>
          <w:between w:val="nil"/>
        </w:pBdr>
        <w:shd w:val="clear" w:color="auto" w:fill="FFFFFF"/>
        <w:ind w:right="0"/>
        <w:rPr>
          <w:color w:val="000000"/>
        </w:rPr>
      </w:pPr>
    </w:p>
    <w:p w14:paraId="4E8907A6" w14:textId="77777777" w:rsidR="00615399" w:rsidRPr="00B60652" w:rsidRDefault="001D4940" w:rsidP="00F223CB">
      <w:pPr>
        <w:pStyle w:val="Ttulo2"/>
        <w:numPr>
          <w:ilvl w:val="1"/>
          <w:numId w:val="28"/>
        </w:numPr>
        <w:spacing w:before="0"/>
        <w:ind w:right="0"/>
      </w:pPr>
      <w:r w:rsidRPr="00B60652">
        <w:t>Coordinador del Contrato</w:t>
      </w:r>
    </w:p>
    <w:p w14:paraId="79F7588C" w14:textId="77777777" w:rsidR="00615399" w:rsidRPr="00566072" w:rsidRDefault="00615399" w:rsidP="00F223CB">
      <w:pPr>
        <w:ind w:right="0"/>
        <w:rPr>
          <w:color w:val="FF0000"/>
        </w:rPr>
      </w:pPr>
    </w:p>
    <w:p w14:paraId="210CEC9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deberá nombrar un coordinador del contrato, cuya identidad deberá ser informada al órgano comprador.</w:t>
      </w:r>
    </w:p>
    <w:p w14:paraId="07DE49A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5BD81B5"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En el desempeño de su cometido, el coordinador del contrato deberá, a lo menos:</w:t>
      </w:r>
    </w:p>
    <w:p w14:paraId="0225F35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4F6254F" w14:textId="13B7A38F" w:rsidR="00615399" w:rsidRDefault="001D4940" w:rsidP="00F223CB">
      <w:pPr>
        <w:pBdr>
          <w:top w:val="nil"/>
          <w:left w:val="nil"/>
          <w:bottom w:val="nil"/>
          <w:right w:val="nil"/>
          <w:between w:val="nil"/>
        </w:pBdr>
        <w:shd w:val="clear" w:color="auto" w:fill="FFFFFF"/>
        <w:ind w:right="0"/>
        <w:rPr>
          <w:color w:val="000000"/>
        </w:rPr>
      </w:pPr>
      <w:r w:rsidRPr="00566072">
        <w:rPr>
          <w:color w:val="000000"/>
        </w:rPr>
        <w:t>1. Informar oportunamente al órgano comprador de todo hecho relevante que pueda afectar el cumplimiento del contrato.</w:t>
      </w:r>
    </w:p>
    <w:p w14:paraId="070A57D4" w14:textId="77777777" w:rsidR="008C165A" w:rsidRPr="00566072" w:rsidRDefault="008C165A" w:rsidP="00F223CB">
      <w:pPr>
        <w:pBdr>
          <w:top w:val="nil"/>
          <w:left w:val="nil"/>
          <w:bottom w:val="nil"/>
          <w:right w:val="nil"/>
          <w:between w:val="nil"/>
        </w:pBdr>
        <w:shd w:val="clear" w:color="auto" w:fill="FFFFFF"/>
        <w:ind w:right="0"/>
        <w:rPr>
          <w:color w:val="000000"/>
        </w:rPr>
      </w:pPr>
    </w:p>
    <w:p w14:paraId="7201F81A" w14:textId="32D8204E" w:rsidR="00615399" w:rsidRDefault="001D4940" w:rsidP="00F223CB">
      <w:pPr>
        <w:pBdr>
          <w:top w:val="nil"/>
          <w:left w:val="nil"/>
          <w:bottom w:val="nil"/>
          <w:right w:val="nil"/>
          <w:between w:val="nil"/>
        </w:pBdr>
        <w:shd w:val="clear" w:color="auto" w:fill="FFFFFF"/>
        <w:ind w:right="0"/>
        <w:rPr>
          <w:color w:val="000000"/>
        </w:rPr>
      </w:pPr>
      <w:r w:rsidRPr="00566072">
        <w:rPr>
          <w:color w:val="000000"/>
        </w:rPr>
        <w:t>2. Representar al proveedor en la discusión de las materias relacionadas con la ejecución del contrato.</w:t>
      </w:r>
    </w:p>
    <w:p w14:paraId="285C2455" w14:textId="77777777" w:rsidR="008C165A" w:rsidRPr="00566072" w:rsidRDefault="008C165A" w:rsidP="00F223CB">
      <w:pPr>
        <w:pBdr>
          <w:top w:val="nil"/>
          <w:left w:val="nil"/>
          <w:bottom w:val="nil"/>
          <w:right w:val="nil"/>
          <w:between w:val="nil"/>
        </w:pBdr>
        <w:shd w:val="clear" w:color="auto" w:fill="FFFFFF"/>
        <w:ind w:right="0"/>
        <w:rPr>
          <w:color w:val="000000"/>
        </w:rPr>
      </w:pPr>
    </w:p>
    <w:p w14:paraId="5097FB51"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3. Coordinar las acciones que sean pertinentes para la operación y cumplimiento de este contrato.</w:t>
      </w:r>
    </w:p>
    <w:p w14:paraId="7191231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BAC0B9A" w14:textId="71EA9C1B" w:rsidR="00615399" w:rsidRDefault="001D4940" w:rsidP="00F223CB">
      <w:pPr>
        <w:pBdr>
          <w:top w:val="nil"/>
          <w:left w:val="nil"/>
          <w:bottom w:val="nil"/>
          <w:right w:val="nil"/>
          <w:between w:val="nil"/>
        </w:pBdr>
        <w:shd w:val="clear" w:color="auto" w:fill="FFFFFF"/>
        <w:ind w:right="0"/>
        <w:rPr>
          <w:color w:val="000000"/>
        </w:rPr>
      </w:pPr>
      <w:r w:rsidRPr="00566072">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D70E9B" w:rsidRDefault="008C165A" w:rsidP="00F223CB">
      <w:pPr>
        <w:pBdr>
          <w:top w:val="nil"/>
          <w:left w:val="nil"/>
          <w:bottom w:val="nil"/>
          <w:right w:val="nil"/>
          <w:between w:val="nil"/>
        </w:pBdr>
        <w:shd w:val="clear" w:color="auto" w:fill="FFFFFF"/>
        <w:ind w:right="0"/>
        <w:rPr>
          <w:color w:val="000000"/>
        </w:rPr>
      </w:pPr>
    </w:p>
    <w:p w14:paraId="12460032" w14:textId="77777777" w:rsidR="00615399" w:rsidRPr="00566072" w:rsidRDefault="001D4940" w:rsidP="00F223CB">
      <w:pPr>
        <w:pStyle w:val="Ttulo2"/>
        <w:numPr>
          <w:ilvl w:val="1"/>
          <w:numId w:val="28"/>
        </w:numPr>
        <w:spacing w:before="0"/>
        <w:ind w:right="0"/>
      </w:pPr>
      <w:r w:rsidRPr="00566072">
        <w:t>Pacto de Integridad</w:t>
      </w:r>
    </w:p>
    <w:p w14:paraId="22822B59" w14:textId="77777777" w:rsidR="00615399" w:rsidRPr="00566072" w:rsidRDefault="00615399" w:rsidP="00F223CB">
      <w:pPr>
        <w:ind w:right="0"/>
        <w:rPr>
          <w:color w:val="FF0000"/>
        </w:rPr>
      </w:pPr>
    </w:p>
    <w:p w14:paraId="76C5BD1C" w14:textId="77777777" w:rsidR="00615399" w:rsidRPr="00566072" w:rsidRDefault="001D4940" w:rsidP="00F223CB">
      <w:pPr>
        <w:pBdr>
          <w:top w:val="nil"/>
          <w:left w:val="nil"/>
          <w:bottom w:val="nil"/>
          <w:right w:val="nil"/>
          <w:between w:val="nil"/>
        </w:pBdr>
        <w:ind w:right="0"/>
        <w:rPr>
          <w:color w:val="000000"/>
        </w:rPr>
      </w:pPr>
      <w:r w:rsidRPr="00566072">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566072" w:rsidRDefault="00615399" w:rsidP="00F223CB">
      <w:pPr>
        <w:pBdr>
          <w:top w:val="nil"/>
          <w:left w:val="nil"/>
          <w:bottom w:val="nil"/>
          <w:right w:val="nil"/>
          <w:between w:val="nil"/>
        </w:pBdr>
        <w:ind w:right="0"/>
        <w:rPr>
          <w:color w:val="000000"/>
        </w:rPr>
      </w:pPr>
    </w:p>
    <w:p w14:paraId="3EA202D9"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566072" w:rsidRDefault="00615399" w:rsidP="00F223CB">
      <w:pPr>
        <w:pBdr>
          <w:top w:val="nil"/>
          <w:left w:val="nil"/>
          <w:bottom w:val="nil"/>
          <w:right w:val="nil"/>
          <w:between w:val="nil"/>
        </w:pBdr>
        <w:ind w:left="720" w:right="0" w:hanging="720"/>
        <w:rPr>
          <w:color w:val="000000"/>
        </w:rPr>
      </w:pPr>
    </w:p>
    <w:p w14:paraId="7A88CF94"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566072" w:rsidRDefault="00615399" w:rsidP="00F223CB">
      <w:pPr>
        <w:pBdr>
          <w:top w:val="nil"/>
          <w:left w:val="nil"/>
          <w:bottom w:val="nil"/>
          <w:right w:val="nil"/>
          <w:between w:val="nil"/>
        </w:pBdr>
        <w:ind w:left="426" w:right="0" w:hanging="720"/>
        <w:rPr>
          <w:color w:val="000000"/>
        </w:rPr>
      </w:pPr>
    </w:p>
    <w:p w14:paraId="576BF5D6"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566072" w:rsidRDefault="00615399" w:rsidP="00F223CB">
      <w:pPr>
        <w:pBdr>
          <w:top w:val="nil"/>
          <w:left w:val="nil"/>
          <w:bottom w:val="nil"/>
          <w:right w:val="nil"/>
          <w:between w:val="nil"/>
        </w:pBdr>
        <w:ind w:left="426" w:right="0" w:hanging="720"/>
        <w:rPr>
          <w:color w:val="000000"/>
        </w:rPr>
      </w:pPr>
    </w:p>
    <w:p w14:paraId="49BB4DA0" w14:textId="243D81D1"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566072">
        <w:rPr>
          <w:color w:val="000000"/>
        </w:rPr>
        <w:t>su</w:t>
      </w:r>
      <w:r w:rsidRPr="00566072">
        <w:rPr>
          <w:color w:val="000000"/>
        </w:rPr>
        <w:t xml:space="preserve"> veracidad, integridad, legalidad, consistencia, precisión y vigencia.</w:t>
      </w:r>
    </w:p>
    <w:p w14:paraId="319DD5CF" w14:textId="77777777" w:rsidR="00615399" w:rsidRPr="00566072" w:rsidRDefault="00615399" w:rsidP="00F223CB">
      <w:pPr>
        <w:pBdr>
          <w:top w:val="nil"/>
          <w:left w:val="nil"/>
          <w:bottom w:val="nil"/>
          <w:right w:val="nil"/>
          <w:between w:val="nil"/>
        </w:pBdr>
        <w:ind w:left="426" w:right="0" w:hanging="720"/>
        <w:rPr>
          <w:color w:val="000000"/>
        </w:rPr>
      </w:pPr>
    </w:p>
    <w:p w14:paraId="0F202225"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se obliga a ajustar su actuar y cumplir con los principios de legalidad, probidad y transparencia en el presente proceso licitatorio.</w:t>
      </w:r>
    </w:p>
    <w:p w14:paraId="5ECAA4E7" w14:textId="77777777" w:rsidR="00615399" w:rsidRPr="00566072" w:rsidRDefault="00615399" w:rsidP="00F223CB">
      <w:pPr>
        <w:pBdr>
          <w:top w:val="nil"/>
          <w:left w:val="nil"/>
          <w:bottom w:val="nil"/>
          <w:right w:val="nil"/>
          <w:between w:val="nil"/>
        </w:pBdr>
        <w:ind w:left="426" w:right="0" w:hanging="720"/>
        <w:rPr>
          <w:color w:val="000000"/>
        </w:rPr>
      </w:pPr>
    </w:p>
    <w:p w14:paraId="1F252C5A"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566072" w:rsidRDefault="00615399" w:rsidP="00F223CB">
      <w:pPr>
        <w:ind w:right="0"/>
        <w:rPr>
          <w:color w:val="000000"/>
        </w:rPr>
      </w:pPr>
    </w:p>
    <w:p w14:paraId="14FCF0A3" w14:textId="77777777" w:rsidR="00615399" w:rsidRPr="00566072" w:rsidRDefault="001D4940" w:rsidP="00F223CB">
      <w:pPr>
        <w:numPr>
          <w:ilvl w:val="0"/>
          <w:numId w:val="3"/>
        </w:numPr>
        <w:pBdr>
          <w:top w:val="nil"/>
          <w:left w:val="nil"/>
          <w:bottom w:val="nil"/>
          <w:right w:val="nil"/>
          <w:between w:val="nil"/>
        </w:pBdr>
        <w:ind w:right="0"/>
        <w:rPr>
          <w:color w:val="000000"/>
        </w:rPr>
      </w:pPr>
      <w:r w:rsidRPr="00566072">
        <w:rPr>
          <w:color w:val="000000"/>
        </w:rPr>
        <w:lastRenderedPageBreak/>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566072" w:rsidRDefault="00615399" w:rsidP="00F223CB">
      <w:pPr>
        <w:pBdr>
          <w:top w:val="nil"/>
          <w:left w:val="nil"/>
          <w:bottom w:val="nil"/>
          <w:right w:val="nil"/>
          <w:between w:val="nil"/>
        </w:pBdr>
        <w:ind w:left="426" w:right="0" w:hanging="720"/>
        <w:rPr>
          <w:color w:val="000000"/>
        </w:rPr>
      </w:pPr>
    </w:p>
    <w:p w14:paraId="41DBEB98"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566072" w:rsidRDefault="00615399" w:rsidP="00F223CB">
      <w:pPr>
        <w:ind w:right="0"/>
        <w:jc w:val="left"/>
        <w:rPr>
          <w:b/>
          <w:i/>
          <w:color w:val="FF0000"/>
        </w:rPr>
      </w:pPr>
    </w:p>
    <w:p w14:paraId="553DD7DE" w14:textId="77777777" w:rsidR="00615399" w:rsidRPr="00566072" w:rsidRDefault="001D4940" w:rsidP="00F223CB">
      <w:pPr>
        <w:pStyle w:val="Ttulo2"/>
        <w:numPr>
          <w:ilvl w:val="1"/>
          <w:numId w:val="28"/>
        </w:numPr>
        <w:spacing w:before="0"/>
        <w:ind w:right="0"/>
      </w:pPr>
      <w:r w:rsidRPr="00566072">
        <w:t>Comportamiento ético del Adjudicatario</w:t>
      </w:r>
    </w:p>
    <w:p w14:paraId="408F537D" w14:textId="77777777" w:rsidR="00615399" w:rsidRPr="00566072" w:rsidRDefault="00615399" w:rsidP="00F223CB">
      <w:pPr>
        <w:ind w:right="0"/>
        <w:rPr>
          <w:color w:val="000000"/>
        </w:rPr>
      </w:pPr>
    </w:p>
    <w:p w14:paraId="5582B534"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566072" w:rsidRDefault="00615399" w:rsidP="00F223CB">
      <w:pPr>
        <w:ind w:right="0"/>
        <w:jc w:val="left"/>
        <w:rPr>
          <w:color w:val="000000"/>
        </w:rPr>
      </w:pPr>
    </w:p>
    <w:p w14:paraId="345AB967" w14:textId="77777777" w:rsidR="00615399" w:rsidRPr="00566072" w:rsidRDefault="001D4940" w:rsidP="00F223CB">
      <w:pPr>
        <w:pStyle w:val="Ttulo2"/>
        <w:numPr>
          <w:ilvl w:val="1"/>
          <w:numId w:val="28"/>
        </w:numPr>
        <w:spacing w:before="0"/>
        <w:ind w:right="0"/>
      </w:pPr>
      <w:r w:rsidRPr="00566072">
        <w:t>Auditorías</w:t>
      </w:r>
    </w:p>
    <w:p w14:paraId="178775CB" w14:textId="77777777" w:rsidR="00615399" w:rsidRPr="00566072" w:rsidRDefault="00615399" w:rsidP="00F223CB">
      <w:pPr>
        <w:rPr>
          <w:color w:val="000000"/>
        </w:rPr>
      </w:pPr>
    </w:p>
    <w:p w14:paraId="42BEAA43" w14:textId="77777777" w:rsidR="00615399" w:rsidRPr="00566072" w:rsidRDefault="001D4940" w:rsidP="00F223CB">
      <w:pPr>
        <w:ind w:right="49"/>
        <w:rPr>
          <w:color w:val="000000"/>
        </w:rPr>
      </w:pPr>
      <w:r w:rsidRPr="00566072">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566072" w:rsidRDefault="00615399" w:rsidP="00F223CB">
      <w:pPr>
        <w:ind w:right="49"/>
        <w:rPr>
          <w:color w:val="000000"/>
        </w:rPr>
      </w:pPr>
    </w:p>
    <w:p w14:paraId="5A2CDBFA" w14:textId="77777777" w:rsidR="00615399" w:rsidRPr="00566072" w:rsidRDefault="001D4940" w:rsidP="00F223CB">
      <w:pPr>
        <w:ind w:right="49"/>
        <w:rPr>
          <w:color w:val="000000"/>
        </w:rPr>
      </w:pPr>
      <w:r w:rsidRPr="00566072">
        <w:rPr>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566072" w:rsidRDefault="00615399" w:rsidP="00F223CB">
      <w:pPr>
        <w:ind w:right="49"/>
        <w:rPr>
          <w:color w:val="FF0000"/>
        </w:rPr>
      </w:pPr>
    </w:p>
    <w:p w14:paraId="6AC52B3C" w14:textId="77777777" w:rsidR="00615399" w:rsidRPr="00566072" w:rsidRDefault="001D4940" w:rsidP="00F223CB">
      <w:pPr>
        <w:pStyle w:val="Ttulo2"/>
        <w:numPr>
          <w:ilvl w:val="1"/>
          <w:numId w:val="28"/>
        </w:numPr>
        <w:spacing w:before="0"/>
        <w:ind w:right="0"/>
      </w:pPr>
      <w:r w:rsidRPr="00566072">
        <w:t>Confidencialidad</w:t>
      </w:r>
    </w:p>
    <w:p w14:paraId="29189283" w14:textId="77777777" w:rsidR="00615399" w:rsidRPr="00566072" w:rsidRDefault="00615399" w:rsidP="00F223CB">
      <w:pPr>
        <w:pBdr>
          <w:top w:val="nil"/>
          <w:left w:val="nil"/>
          <w:bottom w:val="nil"/>
          <w:right w:val="nil"/>
          <w:between w:val="nil"/>
        </w:pBdr>
        <w:shd w:val="clear" w:color="auto" w:fill="FFFFFF"/>
        <w:ind w:right="0"/>
        <w:rPr>
          <w:color w:val="000000"/>
        </w:rPr>
      </w:pPr>
    </w:p>
    <w:p w14:paraId="2EB96CDB"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566072" w:rsidRDefault="00615399" w:rsidP="00F223CB">
      <w:pPr>
        <w:pBdr>
          <w:top w:val="nil"/>
          <w:left w:val="nil"/>
          <w:bottom w:val="nil"/>
          <w:right w:val="nil"/>
          <w:between w:val="nil"/>
        </w:pBdr>
        <w:shd w:val="clear" w:color="auto" w:fill="FFFFFF"/>
        <w:ind w:right="0"/>
        <w:rPr>
          <w:color w:val="000000"/>
        </w:rPr>
      </w:pPr>
    </w:p>
    <w:p w14:paraId="65DADA1A"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566072" w:rsidRDefault="00615399" w:rsidP="00F223CB">
      <w:pPr>
        <w:pBdr>
          <w:top w:val="nil"/>
          <w:left w:val="nil"/>
          <w:bottom w:val="nil"/>
          <w:right w:val="nil"/>
          <w:between w:val="nil"/>
        </w:pBdr>
        <w:shd w:val="clear" w:color="auto" w:fill="FFFFFF"/>
        <w:ind w:right="0"/>
        <w:rPr>
          <w:color w:val="000000"/>
        </w:rPr>
      </w:pPr>
    </w:p>
    <w:p w14:paraId="21258E79"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FEA3D53"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566072" w:rsidRDefault="00615399" w:rsidP="00F223CB">
      <w:pPr>
        <w:rPr>
          <w:color w:val="FF0000"/>
        </w:rPr>
      </w:pPr>
    </w:p>
    <w:p w14:paraId="578410EA" w14:textId="77777777" w:rsidR="00615399" w:rsidRPr="00566072" w:rsidRDefault="001D4940" w:rsidP="00F223CB">
      <w:pPr>
        <w:pStyle w:val="Ttulo2"/>
        <w:numPr>
          <w:ilvl w:val="1"/>
          <w:numId w:val="28"/>
        </w:numPr>
        <w:spacing w:before="0"/>
        <w:ind w:right="0"/>
      </w:pPr>
      <w:r w:rsidRPr="00566072">
        <w:t>Propiedad de la Información</w:t>
      </w:r>
    </w:p>
    <w:p w14:paraId="0089CF75" w14:textId="77777777" w:rsidR="00615399" w:rsidRPr="00566072" w:rsidRDefault="00615399" w:rsidP="00F223CB">
      <w:pPr>
        <w:rPr>
          <w:color w:val="000000"/>
        </w:rPr>
      </w:pPr>
    </w:p>
    <w:p w14:paraId="41E864F1" w14:textId="77777777" w:rsidR="00615399" w:rsidRPr="00566072" w:rsidRDefault="001D4940" w:rsidP="00F223CB">
      <w:pPr>
        <w:ind w:right="49"/>
        <w:rPr>
          <w:color w:val="000000"/>
        </w:rPr>
      </w:pPr>
      <w:r w:rsidRPr="00566072">
        <w:rPr>
          <w:color w:val="000000"/>
        </w:rPr>
        <w:t xml:space="preserve">La entidad licitante será la titular de todos los datos de transacciones, bitácoras (logs), parámetros, documentos electrónicos y archivos adjuntos y, en general, de las bases de datos y de toda </w:t>
      </w:r>
      <w:r w:rsidRPr="00566072">
        <w:rPr>
          <w:color w:val="000000"/>
        </w:rPr>
        <w:lastRenderedPageBreak/>
        <w:t xml:space="preserve">información contenida en la infraestructura física y tecnológica que le suministre el proveedor contratado y que se genere en virtud de la ejecución de los servicios objeto de la presente licitación. </w:t>
      </w:r>
    </w:p>
    <w:p w14:paraId="0B753631" w14:textId="77777777" w:rsidR="00615399" w:rsidRPr="00566072" w:rsidRDefault="00615399" w:rsidP="00F223CB">
      <w:pPr>
        <w:ind w:right="49"/>
        <w:rPr>
          <w:color w:val="000000"/>
        </w:rPr>
      </w:pPr>
    </w:p>
    <w:p w14:paraId="2AAC9D11" w14:textId="5020525A" w:rsidR="00615399" w:rsidRPr="00566072" w:rsidRDefault="001D4940" w:rsidP="00F223CB">
      <w:pPr>
        <w:ind w:right="49"/>
        <w:rPr>
          <w:color w:val="000000"/>
        </w:rPr>
      </w:pPr>
      <w:r w:rsidRPr="00566072">
        <w:rPr>
          <w:color w:val="000000"/>
        </w:rPr>
        <w:t xml:space="preserve">El proveedor no podrá utilizar la información indicada en el párrafo anterior, durante la ejecución del contrato ni con posterioridad al término de su vigencia, sin autorización escrita de la entidad licitante. </w:t>
      </w:r>
    </w:p>
    <w:p w14:paraId="2B5CF185" w14:textId="77777777" w:rsidR="00615399" w:rsidRPr="00566072" w:rsidRDefault="00615399" w:rsidP="00F223CB">
      <w:pPr>
        <w:ind w:right="49"/>
        <w:rPr>
          <w:color w:val="000000"/>
        </w:rPr>
      </w:pPr>
    </w:p>
    <w:p w14:paraId="27AA35FD" w14:textId="77777777" w:rsidR="00615399" w:rsidRPr="00566072" w:rsidRDefault="001D4940" w:rsidP="00F223CB">
      <w:pPr>
        <w:pStyle w:val="Ttulo2"/>
        <w:numPr>
          <w:ilvl w:val="1"/>
          <w:numId w:val="28"/>
        </w:numPr>
        <w:spacing w:before="0"/>
        <w:ind w:right="0"/>
      </w:pPr>
      <w:r w:rsidRPr="00566072">
        <w:t>Tratamiento de datos personales por mandato</w:t>
      </w:r>
    </w:p>
    <w:p w14:paraId="47E5E701" w14:textId="77777777" w:rsidR="00615399" w:rsidRPr="00566072" w:rsidRDefault="00615399" w:rsidP="00F223CB">
      <w:pPr>
        <w:ind w:right="49"/>
        <w:rPr>
          <w:color w:val="000000"/>
        </w:rPr>
      </w:pPr>
    </w:p>
    <w:p w14:paraId="59DBDEC3" w14:textId="77777777" w:rsidR="00615399" w:rsidRPr="00566072" w:rsidRDefault="001D4940" w:rsidP="00F223CB">
      <w:pPr>
        <w:ind w:right="49"/>
        <w:rPr>
          <w:color w:val="000000"/>
        </w:rPr>
      </w:pPr>
      <w:r w:rsidRPr="00566072">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p>
    <w:p w14:paraId="62FDD107" w14:textId="77777777" w:rsidR="00615399" w:rsidRPr="00566072" w:rsidRDefault="00615399" w:rsidP="00F223CB">
      <w:pPr>
        <w:ind w:right="49"/>
        <w:rPr>
          <w:color w:val="000000"/>
        </w:rPr>
      </w:pPr>
    </w:p>
    <w:p w14:paraId="3E48F2DA" w14:textId="77777777" w:rsidR="00615399" w:rsidRPr="00566072" w:rsidRDefault="001D4940" w:rsidP="00F223CB">
      <w:pPr>
        <w:ind w:right="49"/>
        <w:rPr>
          <w:color w:val="000000"/>
        </w:rPr>
      </w:pPr>
      <w:r w:rsidRPr="00566072">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0F9971F6" w14:textId="77777777" w:rsidR="00615399" w:rsidRPr="00566072" w:rsidRDefault="00615399" w:rsidP="00F223CB">
      <w:pPr>
        <w:pBdr>
          <w:top w:val="nil"/>
          <w:left w:val="nil"/>
          <w:bottom w:val="nil"/>
          <w:right w:val="nil"/>
          <w:between w:val="nil"/>
        </w:pBdr>
        <w:ind w:left="1068" w:hanging="720"/>
        <w:rPr>
          <w:b/>
          <w:color w:val="FF0000"/>
        </w:rPr>
      </w:pPr>
    </w:p>
    <w:p w14:paraId="0CB598E7" w14:textId="77777777" w:rsidR="00615399" w:rsidRPr="00566072" w:rsidRDefault="001D4940" w:rsidP="00F223CB">
      <w:pPr>
        <w:pStyle w:val="Ttulo2"/>
        <w:numPr>
          <w:ilvl w:val="1"/>
          <w:numId w:val="28"/>
        </w:numPr>
        <w:spacing w:before="0"/>
        <w:ind w:right="0"/>
      </w:pPr>
      <w:r w:rsidRPr="00566072">
        <w:t>Propiedad intelectual del software</w:t>
      </w:r>
    </w:p>
    <w:p w14:paraId="2DB781AD" w14:textId="77777777" w:rsidR="00615399" w:rsidRPr="00566072" w:rsidRDefault="00615399" w:rsidP="00F223CB">
      <w:pPr>
        <w:rPr>
          <w:color w:val="000000"/>
        </w:rPr>
      </w:pPr>
    </w:p>
    <w:p w14:paraId="73F6A6AE" w14:textId="77777777" w:rsidR="00615399" w:rsidRPr="00566072" w:rsidRDefault="001D4940" w:rsidP="00F223CB">
      <w:pPr>
        <w:ind w:right="49"/>
        <w:rPr>
          <w:color w:val="000000"/>
        </w:rPr>
      </w:pPr>
      <w:r w:rsidRPr="00566072">
        <w:rPr>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566072" w:rsidRDefault="00615399" w:rsidP="00F223CB">
      <w:pPr>
        <w:ind w:right="49"/>
        <w:rPr>
          <w:color w:val="000000"/>
        </w:rPr>
      </w:pPr>
    </w:p>
    <w:p w14:paraId="766DEE9C" w14:textId="77777777" w:rsidR="00615399" w:rsidRPr="00566072" w:rsidRDefault="001D4940" w:rsidP="00F223CB">
      <w:pPr>
        <w:pStyle w:val="Ttulo2"/>
        <w:numPr>
          <w:ilvl w:val="1"/>
          <w:numId w:val="28"/>
        </w:numPr>
        <w:spacing w:before="0"/>
        <w:ind w:right="0"/>
      </w:pPr>
      <w:r w:rsidRPr="00566072">
        <w:t>Acceso a sistemas</w:t>
      </w:r>
    </w:p>
    <w:p w14:paraId="7267C5B6" w14:textId="77777777" w:rsidR="00615399" w:rsidRPr="00566072" w:rsidRDefault="00615399" w:rsidP="00F223CB">
      <w:pPr>
        <w:rPr>
          <w:color w:val="FF0000"/>
        </w:rPr>
      </w:pPr>
    </w:p>
    <w:p w14:paraId="1218DED1" w14:textId="77777777" w:rsidR="00615399" w:rsidRPr="00566072" w:rsidRDefault="001D4940" w:rsidP="00F223CB">
      <w:pPr>
        <w:ind w:right="49"/>
        <w:rPr>
          <w:color w:val="000000"/>
        </w:rPr>
      </w:pPr>
      <w:r w:rsidRPr="00566072">
        <w:rPr>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566072" w:rsidRDefault="00615399" w:rsidP="00F223CB">
      <w:pPr>
        <w:ind w:right="49"/>
        <w:rPr>
          <w:color w:val="000000"/>
        </w:rPr>
      </w:pPr>
    </w:p>
    <w:p w14:paraId="35FF6332" w14:textId="77777777" w:rsidR="00615399" w:rsidRPr="00566072" w:rsidRDefault="001D4940" w:rsidP="00F223CB">
      <w:pPr>
        <w:ind w:right="49"/>
        <w:rPr>
          <w:color w:val="000000"/>
        </w:rPr>
      </w:pPr>
      <w:r w:rsidRPr="00566072">
        <w:rPr>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566072" w:rsidRDefault="00615399" w:rsidP="00F223CB">
      <w:pPr>
        <w:ind w:right="49"/>
        <w:rPr>
          <w:color w:val="000000"/>
        </w:rPr>
      </w:pPr>
    </w:p>
    <w:p w14:paraId="429E87BF" w14:textId="77777777" w:rsidR="00615399" w:rsidRPr="00566072" w:rsidRDefault="001D4940" w:rsidP="00F223CB">
      <w:pPr>
        <w:ind w:right="49"/>
        <w:rPr>
          <w:color w:val="000000"/>
        </w:rPr>
      </w:pPr>
      <w:r w:rsidRPr="00566072">
        <w:rPr>
          <w:color w:val="000000"/>
        </w:rPr>
        <w:t>Si el personal del proveedor que recibe la autorización de acceso utiliza equipos propios, deberán individualizarse previamente.</w:t>
      </w:r>
    </w:p>
    <w:p w14:paraId="314E019B" w14:textId="77777777" w:rsidR="00615399" w:rsidRPr="00566072" w:rsidRDefault="00615399" w:rsidP="00F223CB">
      <w:pPr>
        <w:ind w:right="49"/>
        <w:rPr>
          <w:color w:val="FF0000"/>
        </w:rPr>
      </w:pPr>
    </w:p>
    <w:p w14:paraId="18A0719A" w14:textId="77777777" w:rsidR="00615399" w:rsidRPr="00566072" w:rsidRDefault="001D4940" w:rsidP="00F223CB">
      <w:pPr>
        <w:pStyle w:val="Ttulo2"/>
        <w:numPr>
          <w:ilvl w:val="1"/>
          <w:numId w:val="28"/>
        </w:numPr>
        <w:spacing w:before="0"/>
        <w:ind w:right="0"/>
      </w:pPr>
      <w:r w:rsidRPr="00566072">
        <w:t>Saldos insolutos de remuneraciones o cotizaciones de seguridad social</w:t>
      </w:r>
    </w:p>
    <w:p w14:paraId="5E32CFB3" w14:textId="77777777" w:rsidR="00615399" w:rsidRPr="00566072" w:rsidRDefault="00615399" w:rsidP="00F223CB">
      <w:pPr>
        <w:rPr>
          <w:color w:val="808080"/>
        </w:rPr>
      </w:pPr>
    </w:p>
    <w:p w14:paraId="5E56ED0D" w14:textId="3B30AE7C" w:rsidR="00615399" w:rsidRPr="00566072" w:rsidRDefault="001D4940" w:rsidP="00F223CB">
      <w:pPr>
        <w:ind w:right="0"/>
        <w:rPr>
          <w:color w:val="000000"/>
        </w:rPr>
      </w:pPr>
      <w:r w:rsidRPr="00566072">
        <w:rPr>
          <w:color w:val="000000"/>
        </w:rPr>
        <w:t xml:space="preserve">Durante la vigencia del respectivo contrato el adjudicatario deberá acreditar que no registra saldos insolutos de </w:t>
      </w:r>
      <w:r w:rsidR="008D3765" w:rsidRPr="00566072">
        <w:rPr>
          <w:color w:val="000000"/>
        </w:rPr>
        <w:t xml:space="preserve">obligaciones laborales y sociales </w:t>
      </w:r>
      <w:r w:rsidRPr="00566072">
        <w:rPr>
          <w:color w:val="000000"/>
        </w:rPr>
        <w:t>con sus actuales trabajadores o con trabajadores contratados en los últimos dos años.</w:t>
      </w:r>
    </w:p>
    <w:p w14:paraId="47D1028F" w14:textId="77777777" w:rsidR="00615399" w:rsidRPr="00566072" w:rsidRDefault="00615399" w:rsidP="00F223CB">
      <w:pPr>
        <w:ind w:right="0"/>
        <w:rPr>
          <w:color w:val="000000"/>
        </w:rPr>
      </w:pPr>
    </w:p>
    <w:p w14:paraId="385C04F0" w14:textId="1554FA72" w:rsidR="00615399" w:rsidRPr="00566072" w:rsidRDefault="001D4940" w:rsidP="00F223CB">
      <w:pPr>
        <w:ind w:right="0"/>
        <w:rPr>
          <w:color w:val="000000"/>
        </w:rPr>
      </w:pPr>
      <w:r w:rsidRPr="00566072">
        <w:rPr>
          <w:color w:val="000000"/>
        </w:rPr>
        <w:t xml:space="preserve">El órgano comprador podrá requerir al adjudicatario, en cualquier momento, los antecedentes que estime necesarios para acreditar el cumplimiento de las obligaciones </w:t>
      </w:r>
      <w:r w:rsidR="008D3765" w:rsidRPr="00566072">
        <w:rPr>
          <w:color w:val="000000"/>
        </w:rPr>
        <w:t xml:space="preserve">laborales y sociales </w:t>
      </w:r>
      <w:r w:rsidRPr="00566072">
        <w:rPr>
          <w:color w:val="000000"/>
        </w:rPr>
        <w:t>antes señaladas.</w:t>
      </w:r>
    </w:p>
    <w:p w14:paraId="3D362EA0" w14:textId="77777777" w:rsidR="00615399" w:rsidRPr="00566072" w:rsidRDefault="00615399" w:rsidP="00F223CB">
      <w:pPr>
        <w:ind w:right="0"/>
        <w:rPr>
          <w:color w:val="000000"/>
        </w:rPr>
      </w:pPr>
    </w:p>
    <w:p w14:paraId="0279EE95" w14:textId="77777777" w:rsidR="00483F75" w:rsidRPr="00566072" w:rsidRDefault="001D4940" w:rsidP="00F223CB">
      <w:pPr>
        <w:ind w:right="0"/>
        <w:rPr>
          <w:color w:val="000000"/>
        </w:rPr>
      </w:pPr>
      <w:r w:rsidRPr="00566072">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Default="00B736CD" w:rsidP="00F223CB">
      <w:pPr>
        <w:ind w:right="0"/>
        <w:rPr>
          <w:color w:val="000000"/>
        </w:rPr>
      </w:pPr>
    </w:p>
    <w:p w14:paraId="62A775E2" w14:textId="2F29E87A" w:rsidR="00615399" w:rsidRPr="00566072" w:rsidRDefault="001D4940" w:rsidP="00F223CB">
      <w:pPr>
        <w:ind w:right="0"/>
        <w:rPr>
          <w:color w:val="000000"/>
        </w:rPr>
      </w:pPr>
      <w:r w:rsidRPr="00566072">
        <w:rPr>
          <w:color w:val="000000"/>
        </w:rPr>
        <w:lastRenderedPageBreak/>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566072" w:rsidRDefault="00615399" w:rsidP="00F223CB">
      <w:pPr>
        <w:ind w:right="0"/>
        <w:rPr>
          <w:color w:val="000000"/>
        </w:rPr>
      </w:pPr>
    </w:p>
    <w:p w14:paraId="7DECEF14" w14:textId="77777777" w:rsidR="00615399" w:rsidRPr="00566072" w:rsidRDefault="001D4940" w:rsidP="00F223CB">
      <w:pPr>
        <w:pStyle w:val="Ttulo2"/>
        <w:numPr>
          <w:ilvl w:val="1"/>
          <w:numId w:val="28"/>
        </w:numPr>
        <w:spacing w:before="0"/>
        <w:ind w:right="0"/>
      </w:pPr>
      <w:r w:rsidRPr="00566072">
        <w:t>Normas laborales</w:t>
      </w:r>
    </w:p>
    <w:p w14:paraId="059CDB77" w14:textId="77777777" w:rsidR="00615399" w:rsidRPr="00566072" w:rsidRDefault="00615399" w:rsidP="00F223CB"/>
    <w:p w14:paraId="6D9C07D2" w14:textId="77777777" w:rsidR="00615399" w:rsidRPr="00566072" w:rsidRDefault="001D4940" w:rsidP="00F223CB">
      <w:pPr>
        <w:ind w:right="0"/>
        <w:rPr>
          <w:color w:val="000000"/>
        </w:rPr>
      </w:pPr>
      <w:r w:rsidRPr="00566072">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566072" w:rsidRDefault="00615399" w:rsidP="00F223CB">
      <w:pPr>
        <w:ind w:right="0"/>
        <w:rPr>
          <w:color w:val="000000"/>
        </w:rPr>
      </w:pPr>
    </w:p>
    <w:p w14:paraId="099F1A52" w14:textId="77777777" w:rsidR="00615399" w:rsidRPr="00566072" w:rsidRDefault="001D4940" w:rsidP="00F223CB">
      <w:pPr>
        <w:ind w:right="0"/>
        <w:rPr>
          <w:color w:val="000000"/>
        </w:rPr>
      </w:pPr>
      <w:r w:rsidRPr="00566072">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566072" w:rsidRDefault="00615399" w:rsidP="00F223CB">
      <w:pPr>
        <w:ind w:right="0"/>
        <w:rPr>
          <w:color w:val="000000"/>
        </w:rPr>
      </w:pPr>
    </w:p>
    <w:p w14:paraId="12C7F606" w14:textId="77777777" w:rsidR="00615399" w:rsidRPr="00566072" w:rsidRDefault="001D4940" w:rsidP="00F223CB">
      <w:pPr>
        <w:ind w:right="0"/>
        <w:rPr>
          <w:color w:val="000000"/>
        </w:rPr>
      </w:pPr>
      <w:r w:rsidRPr="00566072">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566072" w:rsidRDefault="00615399" w:rsidP="00F223CB">
      <w:pPr>
        <w:ind w:right="0"/>
        <w:rPr>
          <w:color w:val="000000"/>
        </w:rPr>
      </w:pPr>
    </w:p>
    <w:p w14:paraId="606FF6EA" w14:textId="77777777" w:rsidR="00615399" w:rsidRPr="00566072" w:rsidRDefault="001D4940" w:rsidP="00F223CB">
      <w:pPr>
        <w:ind w:right="0"/>
        <w:rPr>
          <w:color w:val="000000"/>
        </w:rPr>
      </w:pPr>
      <w:r w:rsidRPr="00566072">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566072" w:rsidRDefault="00615399" w:rsidP="00F223CB">
      <w:pPr>
        <w:rPr>
          <w:color w:val="FF0000"/>
        </w:rPr>
      </w:pPr>
    </w:p>
    <w:p w14:paraId="05161D76" w14:textId="77777777" w:rsidR="00615399" w:rsidRPr="00566072" w:rsidRDefault="001D4940" w:rsidP="00F223CB">
      <w:pPr>
        <w:pStyle w:val="Ttulo2"/>
        <w:numPr>
          <w:ilvl w:val="1"/>
          <w:numId w:val="28"/>
        </w:numPr>
        <w:spacing w:before="0"/>
        <w:ind w:right="0"/>
      </w:pPr>
      <w:r w:rsidRPr="00566072">
        <w:t>Liquidación del contrato</w:t>
      </w:r>
    </w:p>
    <w:p w14:paraId="3C74EC51" w14:textId="77777777" w:rsidR="00615399" w:rsidRPr="00566072" w:rsidRDefault="00615399" w:rsidP="00F223CB">
      <w:pPr>
        <w:ind w:right="49"/>
        <w:rPr>
          <w:color w:val="000000"/>
        </w:rPr>
      </w:pPr>
    </w:p>
    <w:p w14:paraId="6C9ABEF5" w14:textId="77777777" w:rsidR="00615399" w:rsidRPr="00566072" w:rsidRDefault="001D4940" w:rsidP="00F223CB">
      <w:pPr>
        <w:ind w:right="49"/>
        <w:rPr>
          <w:color w:val="000000"/>
        </w:rPr>
      </w:pPr>
      <w:r w:rsidRPr="00566072">
        <w:rPr>
          <w:color w:val="000000"/>
        </w:rPr>
        <w:t>Para llevar a cabo la finalización de la relación contractual entre las partes, sea por término anticipado o no, el proveedor adjudicado deberá:</w:t>
      </w:r>
    </w:p>
    <w:p w14:paraId="079CAD8D" w14:textId="77777777" w:rsidR="00615399" w:rsidRPr="00566072" w:rsidRDefault="00615399" w:rsidP="00F223CB">
      <w:pPr>
        <w:ind w:right="49"/>
        <w:rPr>
          <w:color w:val="000000"/>
        </w:rPr>
      </w:pPr>
    </w:p>
    <w:p w14:paraId="20BAA71B"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566072" w:rsidRDefault="00615399" w:rsidP="00F223CB">
      <w:pPr>
        <w:pBdr>
          <w:top w:val="nil"/>
          <w:left w:val="nil"/>
          <w:bottom w:val="nil"/>
          <w:right w:val="nil"/>
          <w:between w:val="nil"/>
        </w:pBdr>
        <w:ind w:left="720" w:right="49" w:hanging="720"/>
        <w:rPr>
          <w:color w:val="000000"/>
        </w:rPr>
      </w:pPr>
    </w:p>
    <w:p w14:paraId="09FCAF0B" w14:textId="5244C830"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w:t>
      </w:r>
      <w:r w:rsidR="004B07B8">
        <w:rPr>
          <w:color w:val="000000"/>
        </w:rPr>
        <w:t>, destrucción de unidades de almacenamiento</w:t>
      </w:r>
      <w:r w:rsidRPr="00566072">
        <w:rPr>
          <w:color w:val="000000"/>
        </w:rPr>
        <w:t xml:space="preserve">, </w:t>
      </w:r>
      <w:r w:rsidR="00012A4F">
        <w:rPr>
          <w:color w:val="000000"/>
        </w:rPr>
        <w:t xml:space="preserve">devolución de equipos, </w:t>
      </w:r>
      <w:r w:rsidRPr="00566072">
        <w:rPr>
          <w:color w:val="000000"/>
        </w:rPr>
        <w:t>entre otros.</w:t>
      </w:r>
    </w:p>
    <w:p w14:paraId="3DD3E641" w14:textId="77777777" w:rsidR="00615399" w:rsidRPr="00566072" w:rsidRDefault="00615399" w:rsidP="00F223CB">
      <w:pPr>
        <w:pBdr>
          <w:top w:val="nil"/>
          <w:left w:val="nil"/>
          <w:bottom w:val="nil"/>
          <w:right w:val="nil"/>
          <w:between w:val="nil"/>
        </w:pBdr>
        <w:ind w:left="720" w:right="49" w:hanging="720"/>
        <w:rPr>
          <w:color w:val="000000"/>
        </w:rPr>
      </w:pPr>
    </w:p>
    <w:p w14:paraId="05351A5E"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Si la entidad licitante así lo requiere, el adjudicatario deberá prestar colaboración y participar en forma coordinada con aquélla en labores de migración de sistemas u otras similares a un nuevo proveedor.</w:t>
      </w:r>
    </w:p>
    <w:p w14:paraId="76C1C6EF" w14:textId="77777777" w:rsidR="00865D57" w:rsidRPr="00566072" w:rsidRDefault="00865D57" w:rsidP="00F223CB">
      <w:pPr>
        <w:ind w:right="49"/>
        <w:jc w:val="left"/>
        <w:rPr>
          <w:rFonts w:asciiTheme="majorHAnsi" w:hAnsiTheme="majorHAnsi"/>
          <w:bCs/>
        </w:rPr>
      </w:pPr>
    </w:p>
    <w:p w14:paraId="02F9ABED" w14:textId="15E5DBB3" w:rsidR="00865D57" w:rsidRDefault="00865D57" w:rsidP="00F223CB">
      <w:pPr>
        <w:pStyle w:val="Ttulo1"/>
        <w:numPr>
          <w:ilvl w:val="0"/>
          <w:numId w:val="27"/>
        </w:numPr>
        <w:spacing w:before="0"/>
        <w:ind w:right="49"/>
        <w:rPr>
          <w:rFonts w:asciiTheme="majorHAnsi" w:hAnsiTheme="majorHAnsi"/>
        </w:rPr>
      </w:pPr>
      <w:r w:rsidRPr="00566072">
        <w:rPr>
          <w:rFonts w:asciiTheme="majorHAnsi" w:hAnsiTheme="majorHAnsi"/>
        </w:rPr>
        <w:t>Requerimientos técnicos</w:t>
      </w:r>
    </w:p>
    <w:p w14:paraId="2E2A2444" w14:textId="77777777" w:rsidR="000E12E5" w:rsidRPr="00832066" w:rsidRDefault="000E12E5" w:rsidP="00832066"/>
    <w:p w14:paraId="5F093A40" w14:textId="77777777" w:rsidR="00865D57" w:rsidRPr="00566072" w:rsidRDefault="00865D57" w:rsidP="00F223CB">
      <w:pPr>
        <w:pStyle w:val="Ttulo2"/>
        <w:spacing w:before="0"/>
        <w:ind w:left="0" w:right="49" w:firstLine="0"/>
        <w:rPr>
          <w:rFonts w:asciiTheme="majorHAnsi" w:hAnsiTheme="majorHAnsi"/>
          <w:lang w:val="es-CL"/>
        </w:rPr>
      </w:pPr>
      <w:r w:rsidRPr="00566072">
        <w:rPr>
          <w:rFonts w:asciiTheme="majorHAnsi" w:hAnsiTheme="majorHAnsi"/>
          <w:lang w:val="es-CL"/>
        </w:rPr>
        <w:t>11.1. Servicios Licitados</w:t>
      </w:r>
    </w:p>
    <w:p w14:paraId="000CA20A" w14:textId="77777777" w:rsidR="00865D57" w:rsidRPr="00566072" w:rsidRDefault="00865D57" w:rsidP="00F223CB">
      <w:pPr>
        <w:ind w:right="49"/>
        <w:rPr>
          <w:rFonts w:asciiTheme="majorHAnsi" w:hAnsiTheme="majorHAnsi"/>
        </w:rPr>
      </w:pPr>
    </w:p>
    <w:p w14:paraId="7FB1059D" w14:textId="77777777" w:rsidR="00865D57" w:rsidRPr="00566072" w:rsidRDefault="00865D57" w:rsidP="00F223CB">
      <w:pPr>
        <w:ind w:right="49"/>
        <w:rPr>
          <w:rFonts w:asciiTheme="majorHAnsi" w:hAnsiTheme="majorHAnsi"/>
        </w:rPr>
      </w:pPr>
      <w:r w:rsidRPr="00566072">
        <w:rPr>
          <w:rFonts w:asciiTheme="majorHAnsi" w:hAnsiTheme="majorHAnsi"/>
        </w:rPr>
        <w:lastRenderedPageBreak/>
        <w:t xml:space="preserve">Los servicios requeridos se detallan en el </w:t>
      </w:r>
      <w:r w:rsidRPr="00566072">
        <w:rPr>
          <w:rFonts w:asciiTheme="majorHAnsi" w:hAnsiTheme="majorHAnsi"/>
          <w:b/>
        </w:rPr>
        <w:t>Anexo N°5</w:t>
      </w:r>
      <w:r w:rsidRPr="00566072">
        <w:rPr>
          <w:rFonts w:asciiTheme="majorHAnsi" w:hAnsiTheme="majorHAnsi"/>
        </w:rPr>
        <w:t xml:space="preserve"> de las presentes bases. Dichos servicios serán considerados como </w:t>
      </w:r>
      <w:r w:rsidRPr="00566072">
        <w:rPr>
          <w:rFonts w:asciiTheme="majorHAnsi" w:hAnsiTheme="majorHAnsi"/>
          <w:u w:val="single"/>
        </w:rPr>
        <w:t>requisitos técnicos mínimos obligatorios</w:t>
      </w:r>
      <w:r w:rsidRPr="00566072">
        <w:rPr>
          <w:rFonts w:asciiTheme="majorHAnsi" w:hAnsiTheme="majorHAnsi"/>
        </w:rPr>
        <w:t xml:space="preserve">, de modo que, la oferta que no reúna alguno de ellos </w:t>
      </w:r>
      <w:r w:rsidRPr="00566072">
        <w:rPr>
          <w:rFonts w:asciiTheme="majorHAnsi" w:hAnsiTheme="majorHAnsi"/>
          <w:u w:val="single"/>
        </w:rPr>
        <w:t>será declarada inadmisible</w:t>
      </w:r>
      <w:r w:rsidRPr="00566072">
        <w:rPr>
          <w:rFonts w:asciiTheme="majorHAnsi" w:hAnsiTheme="majorHAnsi"/>
        </w:rPr>
        <w:t>.</w:t>
      </w:r>
    </w:p>
    <w:p w14:paraId="6552B343" w14:textId="77777777" w:rsidR="00071EC7" w:rsidRPr="00566072" w:rsidRDefault="00071EC7" w:rsidP="00F223CB">
      <w:pPr>
        <w:ind w:right="49"/>
        <w:rPr>
          <w:rFonts w:asciiTheme="majorHAnsi" w:hAnsiTheme="majorHAnsi"/>
        </w:rPr>
      </w:pPr>
    </w:p>
    <w:p w14:paraId="0EE83495" w14:textId="77777777" w:rsidR="00865D57" w:rsidRPr="00566072" w:rsidRDefault="00865D57" w:rsidP="00F223CB">
      <w:pPr>
        <w:pStyle w:val="Ttulo2"/>
        <w:spacing w:before="0"/>
        <w:ind w:left="0" w:firstLine="0"/>
        <w:rPr>
          <w:rFonts w:asciiTheme="majorHAnsi" w:hAnsiTheme="majorHAnsi"/>
          <w:lang w:val="es-CL"/>
        </w:rPr>
      </w:pPr>
      <w:r w:rsidRPr="00566072">
        <w:rPr>
          <w:rFonts w:asciiTheme="majorHAnsi" w:hAnsiTheme="majorHAnsi"/>
          <w:lang w:val="es-CL"/>
        </w:rPr>
        <w:t>11.2. Acuerdos de nivel de servicio (SLA)</w:t>
      </w:r>
    </w:p>
    <w:p w14:paraId="7D35F112" w14:textId="77777777" w:rsidR="00865D57" w:rsidRPr="00566072" w:rsidRDefault="00865D57" w:rsidP="00F223CB">
      <w:pPr>
        <w:rPr>
          <w:rFonts w:asciiTheme="majorHAnsi" w:hAnsiTheme="majorHAnsi"/>
        </w:rPr>
      </w:pPr>
    </w:p>
    <w:p w14:paraId="196E418B" w14:textId="01BF26C7" w:rsidR="00865D57" w:rsidRPr="00566072" w:rsidRDefault="00865D57" w:rsidP="00F223CB">
      <w:pPr>
        <w:ind w:right="49"/>
        <w:rPr>
          <w:rFonts w:asciiTheme="majorHAnsi" w:hAnsiTheme="majorHAnsi"/>
        </w:rPr>
      </w:pPr>
      <w:r w:rsidRPr="00BE600F">
        <w:rPr>
          <w:rFonts w:asciiTheme="majorHAnsi" w:hAnsiTheme="majorHAnsi"/>
        </w:rPr>
        <w:t xml:space="preserve">El adjudicatario se compromete a cumplir los niveles de servicio (SLA) que se detallan en el </w:t>
      </w:r>
      <w:r w:rsidRPr="00BE600F">
        <w:rPr>
          <w:rFonts w:asciiTheme="majorHAnsi" w:hAnsiTheme="majorHAnsi"/>
          <w:b/>
        </w:rPr>
        <w:t>Anexo N°6</w:t>
      </w:r>
      <w:r w:rsidRPr="00BE600F">
        <w:rPr>
          <w:rFonts w:asciiTheme="majorHAnsi" w:hAnsiTheme="majorHAnsi"/>
        </w:rPr>
        <w:t>, de las presentes bases</w:t>
      </w:r>
      <w:r w:rsidR="00DA08E0" w:rsidRPr="00BE600F">
        <w:rPr>
          <w:rFonts w:asciiTheme="majorHAnsi" w:hAnsiTheme="majorHAnsi"/>
        </w:rPr>
        <w:t>.</w:t>
      </w:r>
    </w:p>
    <w:p w14:paraId="35D52AAB" w14:textId="77777777" w:rsidR="00865D57" w:rsidRPr="00566072" w:rsidRDefault="00865D57" w:rsidP="00F223CB">
      <w:pPr>
        <w:autoSpaceDE w:val="0"/>
        <w:autoSpaceDN w:val="0"/>
        <w:adjustRightInd w:val="0"/>
        <w:ind w:right="0"/>
        <w:rPr>
          <w:rFonts w:asciiTheme="majorHAnsi" w:hAnsiTheme="majorHAnsi"/>
        </w:rPr>
      </w:pPr>
    </w:p>
    <w:p w14:paraId="4DD2AC4D" w14:textId="77777777" w:rsidR="00865D57" w:rsidRPr="00566072" w:rsidRDefault="00865D57" w:rsidP="00F223CB">
      <w:pPr>
        <w:autoSpaceDE w:val="0"/>
        <w:autoSpaceDN w:val="0"/>
        <w:adjustRightInd w:val="0"/>
        <w:ind w:right="0"/>
        <w:rPr>
          <w:rFonts w:asciiTheme="majorHAnsi" w:hAnsiTheme="majorHAnsi"/>
        </w:rPr>
      </w:pPr>
      <w:r w:rsidRPr="00566072">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566072" w:rsidRDefault="00865D57" w:rsidP="00F223CB">
      <w:pPr>
        <w:autoSpaceDE w:val="0"/>
        <w:autoSpaceDN w:val="0"/>
        <w:adjustRightInd w:val="0"/>
        <w:ind w:right="0"/>
        <w:rPr>
          <w:rFonts w:asciiTheme="majorHAnsi" w:hAnsiTheme="majorHAnsi"/>
        </w:rPr>
      </w:pPr>
    </w:p>
    <w:p w14:paraId="081C4BE1" w14:textId="77777777" w:rsidR="00865D57" w:rsidRPr="00566072" w:rsidRDefault="00865D57" w:rsidP="00F223CB">
      <w:pPr>
        <w:ind w:right="0"/>
        <w:rPr>
          <w:rFonts w:asciiTheme="majorHAnsi" w:hAnsiTheme="majorHAnsi"/>
        </w:rPr>
      </w:pPr>
      <w:r w:rsidRPr="00566072">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566072">
        <w:rPr>
          <w:rFonts w:asciiTheme="majorHAnsi" w:hAnsiTheme="majorHAnsi"/>
          <w:b/>
        </w:rPr>
        <w:t>cláusula 10.8.1.</w:t>
      </w:r>
      <w:r w:rsidRPr="00566072">
        <w:rPr>
          <w:rFonts w:asciiTheme="majorHAnsi" w:hAnsiTheme="majorHAnsi"/>
        </w:rPr>
        <w:t xml:space="preserve"> de estas bases y el citado </w:t>
      </w:r>
      <w:r w:rsidRPr="00566072">
        <w:rPr>
          <w:rFonts w:asciiTheme="majorHAnsi" w:hAnsiTheme="majorHAnsi"/>
          <w:b/>
        </w:rPr>
        <w:t>Anexo N°6</w:t>
      </w:r>
      <w:r w:rsidRPr="00566072">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566072" w:rsidRDefault="00865D57" w:rsidP="00F223CB">
      <w:pPr>
        <w:ind w:right="0"/>
        <w:rPr>
          <w:rFonts w:asciiTheme="majorHAnsi" w:hAnsiTheme="majorHAnsi"/>
        </w:rPr>
      </w:pPr>
    </w:p>
    <w:p w14:paraId="136FE86B" w14:textId="77777777" w:rsidR="00865D57" w:rsidRPr="00566072" w:rsidRDefault="00865D57" w:rsidP="00F223CB">
      <w:pPr>
        <w:ind w:right="0"/>
        <w:rPr>
          <w:rFonts w:asciiTheme="majorHAnsi" w:hAnsiTheme="majorHAnsi"/>
        </w:rPr>
      </w:pPr>
      <w:r w:rsidRPr="00566072">
        <w:rPr>
          <w:rFonts w:asciiTheme="majorHAnsi" w:hAnsiTheme="majorHAnsi"/>
        </w:rPr>
        <w:t xml:space="preserve">Todos los reportes e informes mensuales, así como los estados de pago asociados deberán estar disponibles en forma permanente para la entidad licitante. </w:t>
      </w:r>
    </w:p>
    <w:p w14:paraId="4734004D" w14:textId="77777777" w:rsidR="00865D57" w:rsidRPr="00566072" w:rsidRDefault="00865D57" w:rsidP="00F223CB">
      <w:pPr>
        <w:ind w:right="0"/>
        <w:rPr>
          <w:rFonts w:asciiTheme="majorHAnsi" w:hAnsiTheme="majorHAnsi"/>
        </w:rPr>
      </w:pPr>
    </w:p>
    <w:p w14:paraId="30FC62FD" w14:textId="77777777" w:rsidR="00865D57" w:rsidRPr="00566072" w:rsidRDefault="00865D57" w:rsidP="00F223CB">
      <w:pPr>
        <w:autoSpaceDE w:val="0"/>
        <w:autoSpaceDN w:val="0"/>
        <w:adjustRightInd w:val="0"/>
        <w:ind w:right="0"/>
        <w:rPr>
          <w:rFonts w:asciiTheme="majorHAnsi" w:hAnsiTheme="majorHAnsi"/>
        </w:rPr>
      </w:pPr>
      <w:r w:rsidRPr="00566072">
        <w:rPr>
          <w:rFonts w:asciiTheme="majorHAnsi" w:hAnsi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D6E55A8" w14:textId="77777777" w:rsidR="00865D57" w:rsidRPr="00566072" w:rsidRDefault="00865D57" w:rsidP="00F223CB">
      <w:pPr>
        <w:autoSpaceDE w:val="0"/>
        <w:autoSpaceDN w:val="0"/>
        <w:adjustRightInd w:val="0"/>
        <w:ind w:right="0"/>
        <w:rPr>
          <w:rFonts w:asciiTheme="majorHAnsi" w:hAnsiTheme="majorHAnsi"/>
        </w:rPr>
      </w:pPr>
    </w:p>
    <w:p w14:paraId="6CD8EE63" w14:textId="77777777" w:rsidR="00865D57" w:rsidRPr="00566072" w:rsidRDefault="00865D57" w:rsidP="00F223CB">
      <w:pPr>
        <w:autoSpaceDE w:val="0"/>
        <w:autoSpaceDN w:val="0"/>
        <w:adjustRightInd w:val="0"/>
        <w:ind w:right="0"/>
        <w:rPr>
          <w:rFonts w:asciiTheme="majorHAnsi" w:hAnsiTheme="majorHAnsi"/>
        </w:rPr>
      </w:pPr>
      <w:r w:rsidRPr="00566072">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566072" w:rsidRDefault="00865D57" w:rsidP="00F223CB">
      <w:pPr>
        <w:ind w:right="0"/>
        <w:rPr>
          <w:rFonts w:asciiTheme="majorHAnsi" w:hAnsiTheme="majorHAnsi"/>
        </w:rPr>
      </w:pPr>
    </w:p>
    <w:p w14:paraId="43A13A87" w14:textId="6CC5A7CF" w:rsidR="00865D57" w:rsidRPr="00566072" w:rsidRDefault="00865D57" w:rsidP="00F223CB">
      <w:pPr>
        <w:ind w:right="0"/>
        <w:rPr>
          <w:rFonts w:asciiTheme="majorHAnsi" w:hAnsiTheme="majorHAnsi"/>
        </w:rPr>
      </w:pPr>
      <w:r w:rsidRPr="00566072">
        <w:rPr>
          <w:rFonts w:asciiTheme="majorHAnsi" w:hAnsiTheme="majorHAnsi"/>
        </w:rPr>
        <w:t xml:space="preserve">La entidad licitante podrá, en forma excepcional, eximir al adjudicatario del cumplimiento de todos o algunos de los SLA por un periodo determinado y sólo por motivos </w:t>
      </w:r>
      <w:r w:rsidR="005660C1">
        <w:rPr>
          <w:rFonts w:asciiTheme="majorHAnsi" w:hAnsiTheme="majorHAnsi"/>
        </w:rPr>
        <w:t>fundados</w:t>
      </w:r>
      <w:r w:rsidRPr="00566072">
        <w:rPr>
          <w:rFonts w:asciiTheme="majorHAnsi" w:hAnsiTheme="majorHAnsi"/>
        </w:rPr>
        <w:t xml:space="preserve"> se estime pertinente para la continuidad de la operación de los servicios. La activación o desactivación de los SLA deberá ser notificada por escrito al adjudicatario. </w:t>
      </w:r>
    </w:p>
    <w:p w14:paraId="1B4F1C78" w14:textId="3A9D49A8" w:rsidR="00865D57" w:rsidRPr="00566072" w:rsidRDefault="00865D57" w:rsidP="00F223CB">
      <w:pPr>
        <w:rPr>
          <w:rFonts w:asciiTheme="majorHAnsi" w:hAnsiTheme="majorHAnsi"/>
        </w:rPr>
      </w:pPr>
    </w:p>
    <w:p w14:paraId="3F1F9563" w14:textId="382A7F4B" w:rsidR="00483F75" w:rsidRPr="00566072" w:rsidRDefault="00483F75" w:rsidP="00F223CB">
      <w:pPr>
        <w:ind w:right="49"/>
        <w:rPr>
          <w:rFonts w:asciiTheme="majorHAnsi" w:hAnsiTheme="majorHAnsi"/>
        </w:rPr>
      </w:pPr>
      <w:r w:rsidRPr="00566072">
        <w:rPr>
          <w:rFonts w:asciiTheme="majorHAnsi" w:hAnsiTheme="majorHAnsi"/>
        </w:rPr>
        <w:t>Se entenderá por incumplimiento grave de los acuerdos de nivel de servicio, todo aquél que impida o interrumpa, con perjuicio para la entidad licitante, la continuidad operativa de las funciones de éste.</w:t>
      </w:r>
    </w:p>
    <w:p w14:paraId="4503EFC0" w14:textId="77777777" w:rsidR="00865D57" w:rsidRPr="00566072" w:rsidRDefault="00865D57" w:rsidP="00F223CB">
      <w:pPr>
        <w:rPr>
          <w:rFonts w:asciiTheme="majorHAnsi" w:hAnsiTheme="majorHAnsi"/>
        </w:rPr>
      </w:pPr>
    </w:p>
    <w:p w14:paraId="4EF64229" w14:textId="07FEFD6D" w:rsidR="00615399" w:rsidRPr="00566072" w:rsidRDefault="001D4940" w:rsidP="00F223CB">
      <w:pPr>
        <w:pStyle w:val="Ttulo1"/>
        <w:spacing w:before="0"/>
        <w:ind w:right="0"/>
        <w:jc w:val="center"/>
        <w:rPr>
          <w:rFonts w:asciiTheme="majorHAnsi" w:hAnsiTheme="majorHAnsi"/>
          <w:b w:val="0"/>
        </w:rPr>
      </w:pPr>
      <w:r w:rsidRPr="00566072">
        <w:br w:type="page"/>
      </w:r>
      <w:r w:rsidRPr="00FE6B28">
        <w:rPr>
          <w:rFonts w:asciiTheme="majorHAnsi" w:hAnsiTheme="majorHAnsi"/>
          <w:i w:val="0"/>
        </w:rPr>
        <w:lastRenderedPageBreak/>
        <w:t>ANEXO N° 1</w:t>
      </w:r>
    </w:p>
    <w:p w14:paraId="585500D3" w14:textId="77777777" w:rsidR="00615399" w:rsidRPr="00566072" w:rsidRDefault="001D4940" w:rsidP="00F223CB">
      <w:pPr>
        <w:ind w:left="360" w:right="0"/>
        <w:jc w:val="center"/>
        <w:rPr>
          <w:b/>
          <w:color w:val="000000"/>
        </w:rPr>
      </w:pPr>
      <w:r w:rsidRPr="00566072">
        <w:rPr>
          <w:b/>
          <w:color w:val="000000"/>
        </w:rPr>
        <w:t>DECLARACIÓN JURADA SIMPLE PARA OFERTAR</w:t>
      </w:r>
    </w:p>
    <w:p w14:paraId="500D8800" w14:textId="77777777" w:rsidR="00615399" w:rsidRPr="00566072" w:rsidRDefault="001D4940" w:rsidP="00F223CB">
      <w:pPr>
        <w:ind w:left="360" w:right="0"/>
        <w:jc w:val="center"/>
        <w:rPr>
          <w:color w:val="000000"/>
        </w:rPr>
      </w:pPr>
      <w:r w:rsidRPr="00566072">
        <w:rPr>
          <w:color w:val="000000"/>
        </w:rPr>
        <w:t>(Inhabilidades por condenas)</w:t>
      </w:r>
    </w:p>
    <w:p w14:paraId="322750AD" w14:textId="77777777" w:rsidR="00615399" w:rsidRPr="00566072" w:rsidRDefault="00615399" w:rsidP="00F223CB">
      <w:pPr>
        <w:ind w:left="360" w:right="0"/>
        <w:jc w:val="left"/>
        <w:rPr>
          <w:b/>
          <w:color w:val="000000"/>
        </w:rPr>
      </w:pPr>
    </w:p>
    <w:p w14:paraId="4C4E2F43" w14:textId="11D838A6" w:rsidR="00D315D1" w:rsidRPr="00566072" w:rsidRDefault="00D315D1" w:rsidP="00F223CB">
      <w:pPr>
        <w:pStyle w:val="Textoindependiente"/>
        <w:spacing w:line="240" w:lineRule="auto"/>
        <w:ind w:right="0"/>
        <w:rPr>
          <w:rFonts w:asciiTheme="majorHAnsi" w:hAnsiTheme="majorHAnsi" w:cstheme="minorHAnsi"/>
          <w:color w:val="auto"/>
          <w:sz w:val="22"/>
          <w:szCs w:val="22"/>
        </w:rPr>
      </w:pPr>
      <w:r w:rsidRPr="00566072">
        <w:rPr>
          <w:rFonts w:asciiTheme="majorHAnsi" w:hAnsiTheme="majorHAnsi" w:cstheme="minorHAnsi"/>
          <w:color w:val="auto"/>
          <w:sz w:val="22"/>
          <w:szCs w:val="22"/>
        </w:rPr>
        <w:t xml:space="preserve">Yo, </w:t>
      </w:r>
      <w:r w:rsidRPr="00566072">
        <w:rPr>
          <w:rFonts w:asciiTheme="majorHAnsi" w:hAnsiTheme="majorHAnsi" w:cstheme="minorHAnsi"/>
          <w:color w:val="auto"/>
          <w:sz w:val="22"/>
          <w:szCs w:val="22"/>
          <w:u w:val="single"/>
        </w:rPr>
        <w:t>&lt;</w:t>
      </w:r>
      <w:r w:rsidRPr="00566072">
        <w:rPr>
          <w:rFonts w:asciiTheme="majorHAnsi" w:hAnsiTheme="majorHAnsi" w:cstheme="minorHAnsi"/>
          <w:i/>
          <w:color w:val="auto"/>
          <w:sz w:val="22"/>
          <w:szCs w:val="22"/>
          <w:u w:val="single"/>
        </w:rPr>
        <w:t>nombre y RUT</w:t>
      </w:r>
      <w:r w:rsidRPr="00566072">
        <w:rPr>
          <w:rFonts w:asciiTheme="majorHAnsi" w:hAnsiTheme="majorHAnsi" w:cstheme="minorHAnsi"/>
          <w:color w:val="auto"/>
          <w:sz w:val="22"/>
          <w:szCs w:val="22"/>
          <w:u w:val="single"/>
        </w:rPr>
        <w:t>&gt;</w:t>
      </w:r>
      <w:r w:rsidRPr="00566072">
        <w:rPr>
          <w:rFonts w:asciiTheme="majorHAnsi" w:hAnsiTheme="majorHAnsi" w:cstheme="minorHAnsi"/>
          <w:color w:val="auto"/>
          <w:sz w:val="22"/>
          <w:szCs w:val="22"/>
        </w:rPr>
        <w:t xml:space="preserve">, en mi calidad de </w:t>
      </w:r>
      <w:r w:rsidR="00620903" w:rsidRPr="00566072">
        <w:rPr>
          <w:rFonts w:asciiTheme="majorHAnsi" w:hAnsiTheme="majorHAnsi" w:cstheme="minorHAnsi"/>
          <w:color w:val="auto"/>
          <w:sz w:val="22"/>
          <w:szCs w:val="22"/>
        </w:rPr>
        <w:t>oferente</w:t>
      </w:r>
      <w:r w:rsidRPr="00566072">
        <w:rPr>
          <w:rFonts w:asciiTheme="majorHAnsi" w:hAnsiTheme="majorHAnsi" w:cstheme="minorHAnsi"/>
          <w:color w:val="auto"/>
          <w:sz w:val="22"/>
          <w:szCs w:val="22"/>
        </w:rPr>
        <w:t xml:space="preserve"> o </w:t>
      </w:r>
      <w:r w:rsidR="003F3472" w:rsidRPr="00566072">
        <w:rPr>
          <w:rFonts w:asciiTheme="majorHAnsi" w:hAnsiTheme="majorHAnsi" w:cstheme="minorHAnsi"/>
          <w:color w:val="auto"/>
          <w:sz w:val="22"/>
          <w:szCs w:val="22"/>
        </w:rPr>
        <w:t xml:space="preserve">en </w:t>
      </w:r>
      <w:r w:rsidRPr="00566072">
        <w:rPr>
          <w:rFonts w:asciiTheme="majorHAnsi" w:hAnsiTheme="majorHAnsi" w:cstheme="minorHAnsi"/>
          <w:color w:val="auto"/>
          <w:sz w:val="22"/>
          <w:szCs w:val="22"/>
        </w:rPr>
        <w:t>representa</w:t>
      </w:r>
      <w:r w:rsidR="003F3472" w:rsidRPr="00566072">
        <w:rPr>
          <w:rFonts w:asciiTheme="majorHAnsi" w:hAnsiTheme="majorHAnsi" w:cstheme="minorHAnsi"/>
          <w:color w:val="auto"/>
          <w:sz w:val="22"/>
          <w:szCs w:val="22"/>
        </w:rPr>
        <w:t xml:space="preserve">ción </w:t>
      </w:r>
      <w:r w:rsidRPr="00566072">
        <w:rPr>
          <w:rFonts w:asciiTheme="majorHAnsi" w:hAnsiTheme="majorHAnsi" w:cstheme="minorHAnsi"/>
          <w:color w:val="auto"/>
          <w:sz w:val="22"/>
          <w:szCs w:val="22"/>
        </w:rPr>
        <w:t xml:space="preserve">del proveedor </w:t>
      </w:r>
      <w:r w:rsidRPr="00566072">
        <w:rPr>
          <w:rFonts w:asciiTheme="majorHAnsi" w:hAnsiTheme="majorHAnsi" w:cstheme="minorHAnsi"/>
          <w:i/>
          <w:color w:val="auto"/>
          <w:sz w:val="22"/>
          <w:szCs w:val="22"/>
          <w:u w:val="single"/>
        </w:rPr>
        <w:t>&lt;razón social empresa&gt;</w:t>
      </w:r>
      <w:r w:rsidRPr="00566072">
        <w:rPr>
          <w:rFonts w:asciiTheme="majorHAnsi" w:hAnsiTheme="majorHAnsi" w:cstheme="minorHAnsi"/>
          <w:color w:val="auto"/>
          <w:sz w:val="22"/>
          <w:szCs w:val="22"/>
        </w:rPr>
        <w:t xml:space="preserve">, RUT N° </w:t>
      </w:r>
      <w:r w:rsidRPr="00566072">
        <w:rPr>
          <w:rFonts w:asciiTheme="majorHAnsi" w:hAnsiTheme="majorHAnsi" w:cstheme="minorHAnsi"/>
          <w:i/>
          <w:color w:val="auto"/>
          <w:sz w:val="22"/>
          <w:szCs w:val="22"/>
          <w:u w:val="single"/>
        </w:rPr>
        <w:t>&lt;RUT empresa&gt;</w:t>
      </w:r>
      <w:r w:rsidRPr="00566072">
        <w:rPr>
          <w:rFonts w:asciiTheme="majorHAnsi" w:hAnsiTheme="majorHAnsi" w:cstheme="minorHAnsi"/>
          <w:color w:val="auto"/>
          <w:sz w:val="22"/>
          <w:szCs w:val="22"/>
        </w:rPr>
        <w:t xml:space="preserve">, con domicilio en </w:t>
      </w:r>
      <w:r w:rsidRPr="00566072">
        <w:rPr>
          <w:rFonts w:asciiTheme="majorHAnsi" w:hAnsiTheme="majorHAnsi" w:cstheme="minorHAnsi"/>
          <w:i/>
          <w:color w:val="auto"/>
          <w:sz w:val="22"/>
          <w:szCs w:val="22"/>
          <w:u w:val="single"/>
        </w:rPr>
        <w:t>&lt;domicilio&gt;</w:t>
      </w:r>
      <w:r w:rsidRPr="00566072">
        <w:rPr>
          <w:rFonts w:asciiTheme="majorHAnsi" w:hAnsiTheme="majorHAnsi" w:cstheme="minorHAnsi"/>
          <w:color w:val="auto"/>
          <w:sz w:val="22"/>
          <w:szCs w:val="22"/>
        </w:rPr>
        <w:t xml:space="preserve">, </w:t>
      </w:r>
      <w:r w:rsidRPr="00566072">
        <w:rPr>
          <w:rFonts w:asciiTheme="majorHAnsi" w:hAnsiTheme="majorHAnsi" w:cstheme="minorHAnsi"/>
          <w:i/>
          <w:color w:val="auto"/>
          <w:sz w:val="22"/>
          <w:szCs w:val="22"/>
          <w:u w:val="single"/>
        </w:rPr>
        <w:t>&lt;comuna&gt;</w:t>
      </w:r>
      <w:r w:rsidRPr="00566072">
        <w:rPr>
          <w:rFonts w:asciiTheme="majorHAnsi" w:hAnsiTheme="majorHAnsi" w:cstheme="minorHAnsi"/>
          <w:color w:val="auto"/>
          <w:sz w:val="22"/>
          <w:szCs w:val="22"/>
        </w:rPr>
        <w:t>,</w:t>
      </w:r>
      <w:r w:rsidRPr="00566072">
        <w:rPr>
          <w:rFonts w:asciiTheme="majorHAnsi" w:hAnsiTheme="majorHAnsi" w:cstheme="minorHAnsi"/>
          <w:i/>
          <w:color w:val="auto"/>
          <w:sz w:val="22"/>
          <w:szCs w:val="22"/>
          <w:u w:val="single"/>
        </w:rPr>
        <w:t xml:space="preserve"> &lt;ciudad&gt;</w:t>
      </w:r>
      <w:r w:rsidRPr="00566072">
        <w:rPr>
          <w:rFonts w:asciiTheme="majorHAnsi" w:hAnsiTheme="majorHAnsi" w:cstheme="minorHAnsi"/>
          <w:color w:val="auto"/>
          <w:sz w:val="22"/>
          <w:szCs w:val="22"/>
        </w:rPr>
        <w:t>, declaro bajo juramento que:</w:t>
      </w:r>
    </w:p>
    <w:p w14:paraId="6E77E9C4" w14:textId="77777777" w:rsidR="00D315D1" w:rsidRPr="00566072" w:rsidRDefault="00D315D1" w:rsidP="00F223CB">
      <w:pPr>
        <w:ind w:left="360" w:right="0"/>
        <w:rPr>
          <w:rFonts w:asciiTheme="majorHAnsi" w:hAnsiTheme="majorHAnsi"/>
          <w:lang w:val="es-ES_tradnl"/>
        </w:rPr>
      </w:pPr>
    </w:p>
    <w:p w14:paraId="094FE889" w14:textId="329D27D6" w:rsidR="00D315D1" w:rsidRDefault="00D315D1" w:rsidP="00F223CB">
      <w:pPr>
        <w:pStyle w:val="Prrafodelista"/>
        <w:numPr>
          <w:ilvl w:val="0"/>
          <w:numId w:val="37"/>
        </w:numPr>
        <w:ind w:left="426" w:right="0"/>
        <w:rPr>
          <w:rFonts w:asciiTheme="majorHAnsi" w:hAnsiTheme="majorHAnsi" w:cs="Calibri"/>
          <w:color w:val="auto"/>
          <w:szCs w:val="22"/>
          <w:lang w:val="es-ES_tradnl"/>
        </w:rPr>
      </w:pPr>
      <w:r w:rsidRPr="00566072">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566072">
        <w:rPr>
          <w:rFonts w:asciiTheme="majorHAnsi" w:hAnsiTheme="majorHAnsi" w:cstheme="minorHAnsi"/>
          <w:color w:val="auto"/>
          <w:szCs w:val="22"/>
        </w:rPr>
        <w:t>o por delitos concursales establecidos en el Código Penal, dentro de los dos últimos años anteriores a la fecha de presentación de la oferta</w:t>
      </w:r>
      <w:r w:rsidRPr="00566072">
        <w:rPr>
          <w:rFonts w:asciiTheme="majorHAnsi" w:hAnsiTheme="majorHAnsi" w:cs="Calibri"/>
          <w:color w:val="auto"/>
          <w:szCs w:val="22"/>
          <w:lang w:val="es-ES_tradnl"/>
        </w:rPr>
        <w:t xml:space="preserve">. </w:t>
      </w:r>
    </w:p>
    <w:p w14:paraId="09E0D919" w14:textId="77777777" w:rsidR="00BE600F" w:rsidRPr="001F2CB4" w:rsidRDefault="00BE600F" w:rsidP="00BE600F">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1F2CB4">
        <w:rPr>
          <w:rFonts w:asciiTheme="majorHAnsi" w:hAnsiTheme="majorHAnsi" w:cstheme="majorHAnsi"/>
          <w:color w:val="auto"/>
          <w:szCs w:val="22"/>
          <w:lang w:val="es-ES_tradnl"/>
        </w:rPr>
        <w:t xml:space="preserve">Asimismo, declaro que no he sido o mi representada no ha sido sancionada por el </w:t>
      </w:r>
      <w:r w:rsidRPr="005F3FD7">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0D479105" w14:textId="77777777" w:rsidR="00DE792D" w:rsidRPr="00566072" w:rsidRDefault="00DE792D" w:rsidP="00DE792D">
      <w:pPr>
        <w:pStyle w:val="Prrafodelista"/>
        <w:numPr>
          <w:ilvl w:val="0"/>
          <w:numId w:val="37"/>
        </w:numPr>
        <w:spacing w:after="160" w:line="259" w:lineRule="auto"/>
        <w:ind w:left="426" w:right="0"/>
        <w:rPr>
          <w:rFonts w:asciiTheme="majorHAnsi" w:hAnsiTheme="majorHAnsi" w:cs="Calibri"/>
          <w:color w:val="auto"/>
          <w:szCs w:val="22"/>
          <w:lang w:val="es-ES_tradnl"/>
        </w:rPr>
      </w:pPr>
      <w:r w:rsidRPr="00566072">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520E13BC" w14:textId="77777777" w:rsidR="00DE792D" w:rsidRPr="00566072" w:rsidRDefault="00DE792D" w:rsidP="00B34E36">
      <w:pPr>
        <w:pStyle w:val="Prrafodelista"/>
        <w:ind w:left="426" w:right="0"/>
        <w:rPr>
          <w:rFonts w:asciiTheme="majorHAnsi" w:hAnsiTheme="majorHAnsi" w:cs="Calibri"/>
          <w:color w:val="auto"/>
          <w:szCs w:val="22"/>
          <w:lang w:val="es-ES_tradnl"/>
        </w:rPr>
      </w:pPr>
    </w:p>
    <w:p w14:paraId="4F21E008" w14:textId="77777777" w:rsidR="00615399" w:rsidRPr="00566072" w:rsidRDefault="00615399" w:rsidP="00F223CB">
      <w:pPr>
        <w:ind w:left="360" w:right="0"/>
        <w:rPr>
          <w:lang w:val="es-ES_tradnl"/>
        </w:rPr>
      </w:pPr>
    </w:p>
    <w:p w14:paraId="619C84F2" w14:textId="77777777" w:rsidR="00615399" w:rsidRPr="00566072" w:rsidRDefault="00615399" w:rsidP="00F223CB">
      <w:pPr>
        <w:ind w:left="360" w:right="0"/>
        <w:jc w:val="center"/>
      </w:pPr>
    </w:p>
    <w:p w14:paraId="4CA52349" w14:textId="77777777" w:rsidR="00615399" w:rsidRPr="00566072" w:rsidRDefault="00615399" w:rsidP="00F223CB">
      <w:pPr>
        <w:ind w:left="360" w:right="0"/>
        <w:jc w:val="center"/>
      </w:pPr>
    </w:p>
    <w:p w14:paraId="76478C85" w14:textId="77777777" w:rsidR="00615399" w:rsidRPr="00566072" w:rsidRDefault="00615399" w:rsidP="00F223CB">
      <w:pPr>
        <w:ind w:left="360" w:right="0"/>
        <w:jc w:val="center"/>
      </w:pPr>
    </w:p>
    <w:p w14:paraId="31E6C4D3" w14:textId="77777777" w:rsidR="00615399" w:rsidRPr="00566072" w:rsidRDefault="00615399" w:rsidP="00F223CB">
      <w:pPr>
        <w:ind w:left="360" w:right="0"/>
        <w:jc w:val="center"/>
      </w:pPr>
    </w:p>
    <w:p w14:paraId="7D19ABE3" w14:textId="77777777" w:rsidR="00615399" w:rsidRPr="00566072" w:rsidRDefault="001D4940" w:rsidP="00F223CB">
      <w:pPr>
        <w:ind w:left="360" w:right="0"/>
        <w:jc w:val="left"/>
      </w:pPr>
      <w:r w:rsidRPr="00566072">
        <w:t>&lt;</w:t>
      </w:r>
      <w:r w:rsidRPr="00566072">
        <w:rPr>
          <w:b/>
        </w:rPr>
        <w:t>Ciudad&gt;, &lt;día/mes/año&gt;</w:t>
      </w:r>
    </w:p>
    <w:p w14:paraId="5CE4307A" w14:textId="77777777" w:rsidR="00615399" w:rsidRPr="00566072" w:rsidRDefault="00615399" w:rsidP="00F223CB">
      <w:pPr>
        <w:ind w:left="360" w:right="0"/>
        <w:jc w:val="center"/>
      </w:pPr>
    </w:p>
    <w:p w14:paraId="3924B2D4" w14:textId="77777777" w:rsidR="00615399" w:rsidRPr="00566072" w:rsidRDefault="00615399" w:rsidP="00F223CB">
      <w:pPr>
        <w:ind w:left="360" w:right="0"/>
        <w:jc w:val="center"/>
      </w:pPr>
    </w:p>
    <w:p w14:paraId="4FED482E" w14:textId="77777777" w:rsidR="00615399" w:rsidRPr="00566072" w:rsidRDefault="00615399" w:rsidP="00F223CB">
      <w:pPr>
        <w:ind w:left="360" w:right="0"/>
        <w:jc w:val="center"/>
      </w:pPr>
    </w:p>
    <w:p w14:paraId="5CF6EC65" w14:textId="77777777" w:rsidR="00615399" w:rsidRPr="00566072" w:rsidRDefault="00615399" w:rsidP="00F223CB">
      <w:pPr>
        <w:ind w:left="360" w:right="0"/>
        <w:jc w:val="center"/>
      </w:pPr>
    </w:p>
    <w:p w14:paraId="07D7B6D0" w14:textId="77777777" w:rsidR="00615399" w:rsidRPr="00566072" w:rsidRDefault="00615399" w:rsidP="00F223CB">
      <w:pPr>
        <w:ind w:left="360" w:right="0"/>
        <w:jc w:val="center"/>
      </w:pPr>
    </w:p>
    <w:p w14:paraId="798CEE0D" w14:textId="77777777" w:rsidR="00615399" w:rsidRPr="00566072" w:rsidRDefault="00615399" w:rsidP="00F223CB">
      <w:pPr>
        <w:ind w:left="360" w:right="0"/>
        <w:jc w:val="center"/>
      </w:pPr>
    </w:p>
    <w:p w14:paraId="2E95542C" w14:textId="77777777" w:rsidR="00615399" w:rsidRPr="00566072" w:rsidRDefault="00615399" w:rsidP="00F223CB">
      <w:pPr>
        <w:ind w:left="360" w:right="0"/>
        <w:jc w:val="center"/>
      </w:pPr>
    </w:p>
    <w:p w14:paraId="31CAE1BE" w14:textId="77777777" w:rsidR="00615399" w:rsidRPr="00566072" w:rsidRDefault="00615399" w:rsidP="00F223CB">
      <w:pPr>
        <w:ind w:left="360" w:right="0"/>
        <w:jc w:val="center"/>
      </w:pPr>
    </w:p>
    <w:p w14:paraId="4F4313FC" w14:textId="77777777" w:rsidR="00615399" w:rsidRPr="00566072" w:rsidRDefault="00615399" w:rsidP="00F223CB">
      <w:pPr>
        <w:ind w:left="360" w:right="0"/>
        <w:jc w:val="center"/>
      </w:pPr>
    </w:p>
    <w:p w14:paraId="5B627BD8" w14:textId="77777777" w:rsidR="00615399" w:rsidRPr="00566072" w:rsidRDefault="00615399" w:rsidP="00F223CB">
      <w:pPr>
        <w:ind w:left="360" w:right="0"/>
        <w:jc w:val="center"/>
      </w:pPr>
    </w:p>
    <w:p w14:paraId="6C35EA61" w14:textId="77777777" w:rsidR="00615399" w:rsidRPr="00566072" w:rsidRDefault="00615399" w:rsidP="00F223CB">
      <w:pPr>
        <w:ind w:left="360" w:right="0"/>
        <w:jc w:val="center"/>
      </w:pPr>
    </w:p>
    <w:p w14:paraId="6B6D6E11" w14:textId="77777777" w:rsidR="00615399" w:rsidRPr="00566072" w:rsidRDefault="00615399" w:rsidP="00F223CB">
      <w:pPr>
        <w:ind w:left="360" w:right="0"/>
        <w:jc w:val="center"/>
      </w:pPr>
    </w:p>
    <w:p w14:paraId="6024727E" w14:textId="77777777" w:rsidR="00615399" w:rsidRPr="00566072" w:rsidRDefault="001D4940" w:rsidP="00F223CB">
      <w:pPr>
        <w:ind w:left="360" w:right="0"/>
        <w:jc w:val="center"/>
      </w:pPr>
      <w:r w:rsidRPr="00566072">
        <w:t>__________________________</w:t>
      </w:r>
    </w:p>
    <w:p w14:paraId="71493066" w14:textId="77777777" w:rsidR="00615399" w:rsidRPr="00566072" w:rsidRDefault="001D4940" w:rsidP="00F223CB">
      <w:pPr>
        <w:ind w:left="360" w:right="0"/>
        <w:jc w:val="center"/>
        <w:rPr>
          <w:b/>
        </w:rPr>
      </w:pPr>
      <w:r w:rsidRPr="00566072">
        <w:rPr>
          <w:b/>
        </w:rPr>
        <w:t>&lt;Firma&gt;</w:t>
      </w:r>
    </w:p>
    <w:p w14:paraId="1FD2B716" w14:textId="77777777" w:rsidR="00615399" w:rsidRPr="00566072" w:rsidRDefault="001D4940" w:rsidP="00F223CB">
      <w:pPr>
        <w:ind w:left="360" w:right="0"/>
        <w:jc w:val="center"/>
        <w:rPr>
          <w:b/>
        </w:rPr>
      </w:pPr>
      <w:r w:rsidRPr="00566072">
        <w:rPr>
          <w:b/>
        </w:rPr>
        <w:t>&lt;Nombre&gt;</w:t>
      </w:r>
    </w:p>
    <w:p w14:paraId="71C68E8C" w14:textId="77777777" w:rsidR="00615399" w:rsidRPr="00566072" w:rsidRDefault="001D4940" w:rsidP="00F223CB">
      <w:pPr>
        <w:ind w:left="360" w:right="0"/>
        <w:jc w:val="center"/>
        <w:rPr>
          <w:b/>
        </w:rPr>
      </w:pPr>
      <w:r w:rsidRPr="00566072">
        <w:rPr>
          <w:b/>
        </w:rPr>
        <w:t>&lt;Representante Legal&gt;</w:t>
      </w:r>
    </w:p>
    <w:p w14:paraId="69577C9B" w14:textId="77777777" w:rsidR="00615399" w:rsidRPr="00566072" w:rsidRDefault="001D4940" w:rsidP="00F223CB">
      <w:pPr>
        <w:ind w:left="360" w:right="0"/>
        <w:jc w:val="center"/>
        <w:rPr>
          <w:b/>
        </w:rPr>
      </w:pPr>
      <w:r w:rsidRPr="00566072">
        <w:rPr>
          <w:b/>
        </w:rPr>
        <w:t>&lt;Nombre de Unión Temporal de Proveedores, si correspondiere&gt;</w:t>
      </w:r>
    </w:p>
    <w:p w14:paraId="5C5427F0" w14:textId="77777777" w:rsidR="00615399" w:rsidRPr="00566072" w:rsidRDefault="00615399" w:rsidP="00F223CB">
      <w:pPr>
        <w:tabs>
          <w:tab w:val="left" w:pos="284"/>
        </w:tabs>
        <w:rPr>
          <w:b/>
          <w:color w:val="000000"/>
          <w:u w:val="single"/>
        </w:rPr>
      </w:pPr>
    </w:p>
    <w:p w14:paraId="238D1607" w14:textId="77777777" w:rsidR="00615399" w:rsidRPr="00566072" w:rsidRDefault="00615399" w:rsidP="00F223CB">
      <w:pPr>
        <w:tabs>
          <w:tab w:val="left" w:pos="284"/>
        </w:tabs>
        <w:rPr>
          <w:b/>
          <w:color w:val="000000"/>
          <w:u w:val="single"/>
        </w:rPr>
      </w:pPr>
    </w:p>
    <w:p w14:paraId="7B42216D" w14:textId="77777777" w:rsidR="00615399" w:rsidRPr="00566072" w:rsidRDefault="00615399" w:rsidP="00F223CB">
      <w:pPr>
        <w:tabs>
          <w:tab w:val="left" w:pos="284"/>
        </w:tabs>
        <w:rPr>
          <w:b/>
          <w:color w:val="000000"/>
          <w:u w:val="single"/>
        </w:rPr>
      </w:pPr>
    </w:p>
    <w:p w14:paraId="33095619" w14:textId="0E7153EA" w:rsidR="00615399" w:rsidRPr="00566072" w:rsidRDefault="001D4940" w:rsidP="00F223CB">
      <w:pPr>
        <w:tabs>
          <w:tab w:val="left" w:pos="284"/>
        </w:tabs>
        <w:rPr>
          <w:b/>
          <w:color w:val="000000"/>
          <w:u w:val="single"/>
        </w:rPr>
      </w:pPr>
      <w:r w:rsidRPr="00566072">
        <w:rPr>
          <w:b/>
          <w:color w:val="000000"/>
          <w:u w:val="single"/>
        </w:rPr>
        <w:t xml:space="preserve">NOTA: </w:t>
      </w:r>
    </w:p>
    <w:p w14:paraId="0838CE88" w14:textId="5BE3336B" w:rsidR="00615399" w:rsidRPr="00BE600F" w:rsidRDefault="001D4940" w:rsidP="004337B6">
      <w:pPr>
        <w:pBdr>
          <w:top w:val="nil"/>
          <w:left w:val="nil"/>
          <w:bottom w:val="nil"/>
          <w:right w:val="nil"/>
          <w:between w:val="nil"/>
        </w:pBdr>
        <w:tabs>
          <w:tab w:val="left" w:pos="284"/>
        </w:tabs>
        <w:ind w:right="49"/>
        <w:contextualSpacing/>
        <w:rPr>
          <w:b/>
          <w:color w:val="000000"/>
        </w:rPr>
      </w:pPr>
      <w:r w:rsidRPr="00BE600F">
        <w:rPr>
          <w:b/>
          <w:color w:val="000000"/>
        </w:rPr>
        <w:t xml:space="preserve">Todos los datos solicitados deben ser completados por el proveedor. En el caso de UTP, deberá ser completado por cada uno de los integrantes de </w:t>
      </w:r>
      <w:proofErr w:type="gramStart"/>
      <w:r w:rsidRPr="00BE600F">
        <w:rPr>
          <w:b/>
          <w:color w:val="000000"/>
        </w:rPr>
        <w:t>la misma</w:t>
      </w:r>
      <w:proofErr w:type="gramEnd"/>
      <w:r w:rsidR="00BE600F" w:rsidRPr="00BE600F">
        <w:rPr>
          <w:b/>
          <w:color w:val="000000"/>
        </w:rPr>
        <w:t>, respecto de la situación particular de su empresa</w:t>
      </w:r>
      <w:r w:rsidRPr="00BE600F">
        <w:rPr>
          <w:b/>
          <w:color w:val="000000"/>
        </w:rPr>
        <w:t>.</w:t>
      </w:r>
    </w:p>
    <w:p w14:paraId="7867346A" w14:textId="77777777" w:rsidR="00615399" w:rsidRPr="00566072" w:rsidRDefault="00615399" w:rsidP="00F223CB">
      <w:pPr>
        <w:ind w:right="0"/>
        <w:jc w:val="left"/>
        <w:rPr>
          <w:color w:val="000000"/>
        </w:rPr>
      </w:pPr>
    </w:p>
    <w:p w14:paraId="2A52B780" w14:textId="77777777" w:rsidR="00615399" w:rsidRPr="00566072" w:rsidRDefault="001D4940" w:rsidP="00F223CB">
      <w:pPr>
        <w:ind w:right="0"/>
        <w:jc w:val="left"/>
        <w:rPr>
          <w:color w:val="000000"/>
        </w:rPr>
      </w:pPr>
      <w:r w:rsidRPr="00566072">
        <w:br w:type="page"/>
      </w:r>
    </w:p>
    <w:p w14:paraId="4256800B" w14:textId="77777777" w:rsidR="00615399" w:rsidRPr="00566072" w:rsidRDefault="00615399" w:rsidP="00F223CB">
      <w:pPr>
        <w:ind w:right="0"/>
        <w:jc w:val="left"/>
        <w:rPr>
          <w:color w:val="000000"/>
        </w:rPr>
      </w:pPr>
    </w:p>
    <w:p w14:paraId="0B7AF7F9" w14:textId="62D174D1" w:rsidR="00615399" w:rsidRPr="00566072" w:rsidRDefault="001D4940" w:rsidP="00F223CB">
      <w:pPr>
        <w:pStyle w:val="Ttulo1"/>
        <w:spacing w:before="0"/>
        <w:ind w:right="0"/>
        <w:jc w:val="center"/>
        <w:rPr>
          <w:i w:val="0"/>
        </w:rPr>
      </w:pPr>
      <w:r w:rsidRPr="00566072">
        <w:rPr>
          <w:rFonts w:asciiTheme="majorHAnsi" w:hAnsiTheme="majorHAnsi"/>
          <w:i w:val="0"/>
        </w:rPr>
        <w:t>ANEXO</w:t>
      </w:r>
      <w:r w:rsidRPr="00566072">
        <w:rPr>
          <w:i w:val="0"/>
        </w:rPr>
        <w:t xml:space="preserve"> N°</w:t>
      </w:r>
      <w:r w:rsidR="008C6FA5">
        <w:rPr>
          <w:i w:val="0"/>
        </w:rPr>
        <w:t xml:space="preserve"> </w:t>
      </w:r>
      <w:r w:rsidRPr="00566072">
        <w:rPr>
          <w:i w:val="0"/>
        </w:rPr>
        <w:t>2</w:t>
      </w:r>
    </w:p>
    <w:p w14:paraId="7C10FB60" w14:textId="2669738F" w:rsidR="00615399" w:rsidRPr="00566072" w:rsidRDefault="001D4940" w:rsidP="00F223CB">
      <w:pPr>
        <w:ind w:right="0"/>
        <w:jc w:val="center"/>
        <w:rPr>
          <w:b/>
          <w:color w:val="000000"/>
        </w:rPr>
      </w:pPr>
      <w:r w:rsidRPr="00566072">
        <w:rPr>
          <w:b/>
          <w:color w:val="000000"/>
        </w:rPr>
        <w:t xml:space="preserve">DECLARACIÓN JURADA SIMPLE </w:t>
      </w:r>
    </w:p>
    <w:p w14:paraId="3288857E" w14:textId="7D15615B" w:rsidR="00615399" w:rsidRDefault="001D4940" w:rsidP="00F223CB">
      <w:pPr>
        <w:tabs>
          <w:tab w:val="left" w:pos="284"/>
        </w:tabs>
        <w:ind w:right="0"/>
        <w:jc w:val="center"/>
        <w:rPr>
          <w:color w:val="000000"/>
        </w:rPr>
      </w:pPr>
      <w:r w:rsidRPr="00566072">
        <w:rPr>
          <w:color w:val="000000"/>
        </w:rPr>
        <w:t>(Conflictos de interés y ratificación de lo obrado)</w:t>
      </w:r>
    </w:p>
    <w:p w14:paraId="59A164D1" w14:textId="29902DEE" w:rsidR="00615399" w:rsidRPr="00566072" w:rsidRDefault="00C20889" w:rsidP="00F223CB">
      <w:pPr>
        <w:ind w:right="0"/>
        <w:jc w:val="center"/>
        <w:rPr>
          <w:b/>
          <w:color w:val="000000"/>
        </w:rPr>
      </w:pPr>
      <w:r>
        <w:rPr>
          <w:b/>
          <w:color w:val="000000"/>
        </w:rPr>
        <w:t>SUMINISTRO DE COMBUSTIBLES EN MODALIDAD GRANEL Y STORAGE</w:t>
      </w:r>
    </w:p>
    <w:p w14:paraId="1FA57DD2" w14:textId="5F9C2EDA" w:rsidR="00615399" w:rsidRDefault="00615399" w:rsidP="00F223CB">
      <w:pPr>
        <w:ind w:right="0"/>
        <w:jc w:val="center"/>
        <w:rPr>
          <w:color w:val="000000"/>
        </w:rPr>
      </w:pPr>
    </w:p>
    <w:p w14:paraId="05BE4F6B" w14:textId="2683A201" w:rsidR="00825001" w:rsidRDefault="00825001" w:rsidP="00F223CB">
      <w:pPr>
        <w:ind w:right="0"/>
        <w:jc w:val="center"/>
        <w:rPr>
          <w:color w:val="000000"/>
        </w:rPr>
      </w:pPr>
    </w:p>
    <w:p w14:paraId="25DEB8C8" w14:textId="77777777" w:rsidR="00825001" w:rsidRPr="00566072" w:rsidRDefault="00825001" w:rsidP="000D6918">
      <w:pPr>
        <w:pBdr>
          <w:top w:val="nil"/>
          <w:left w:val="nil"/>
          <w:bottom w:val="nil"/>
          <w:right w:val="nil"/>
          <w:between w:val="nil"/>
        </w:pBdr>
        <w:ind w:right="0"/>
        <w:rPr>
          <w:color w:val="000000"/>
        </w:rPr>
      </w:pPr>
      <w:r w:rsidRPr="00566072">
        <w:rPr>
          <w:color w:val="000000"/>
        </w:rPr>
        <w:t xml:space="preserve">Yo, </w:t>
      </w:r>
      <w:r w:rsidRPr="00566072">
        <w:rPr>
          <w:color w:val="000000"/>
          <w:u w:val="single"/>
        </w:rPr>
        <w:t>&lt;</w:t>
      </w:r>
      <w:r w:rsidRPr="00566072">
        <w:rPr>
          <w:i/>
          <w:color w:val="000000"/>
          <w:u w:val="single"/>
        </w:rPr>
        <w:t>nombre y RUT</w:t>
      </w:r>
      <w:r w:rsidRPr="00566072">
        <w:rPr>
          <w:color w:val="000000"/>
          <w:u w:val="single"/>
        </w:rPr>
        <w:t>&gt;</w:t>
      </w:r>
      <w:r w:rsidRPr="00566072">
        <w:rPr>
          <w:color w:val="000000"/>
        </w:rPr>
        <w:t xml:space="preserve">, en mi calidad de adjudicatario o representante legal del proveedor adjudicado, </w:t>
      </w:r>
      <w:r w:rsidRPr="00566072">
        <w:rPr>
          <w:i/>
          <w:color w:val="000000"/>
          <w:u w:val="single"/>
        </w:rPr>
        <w:t>&lt;razón social empresa&gt;</w:t>
      </w:r>
      <w:r w:rsidRPr="00566072">
        <w:rPr>
          <w:color w:val="000000"/>
        </w:rPr>
        <w:t xml:space="preserve">, RUT N° </w:t>
      </w:r>
      <w:r w:rsidRPr="00566072">
        <w:rPr>
          <w:i/>
          <w:color w:val="000000"/>
          <w:u w:val="single"/>
        </w:rPr>
        <w:t>&lt;RUT empresa&gt;</w:t>
      </w:r>
      <w:r w:rsidRPr="00566072">
        <w:rPr>
          <w:color w:val="000000"/>
        </w:rPr>
        <w:t xml:space="preserve">, con domicilio en </w:t>
      </w:r>
      <w:r w:rsidRPr="00566072">
        <w:rPr>
          <w:i/>
          <w:color w:val="000000"/>
          <w:u w:val="single"/>
        </w:rPr>
        <w:t>&lt;domicilio&gt;</w:t>
      </w:r>
      <w:r w:rsidRPr="00566072">
        <w:rPr>
          <w:color w:val="000000"/>
        </w:rPr>
        <w:t xml:space="preserve">, </w:t>
      </w:r>
      <w:r w:rsidRPr="00566072">
        <w:rPr>
          <w:i/>
          <w:color w:val="000000"/>
          <w:u w:val="single"/>
        </w:rPr>
        <w:t>&lt;comuna&gt;</w:t>
      </w:r>
      <w:r w:rsidRPr="00566072">
        <w:rPr>
          <w:color w:val="000000"/>
        </w:rPr>
        <w:t>,</w:t>
      </w:r>
      <w:r w:rsidRPr="00566072">
        <w:rPr>
          <w:i/>
          <w:color w:val="000000"/>
          <w:u w:val="single"/>
        </w:rPr>
        <w:t xml:space="preserve"> &lt;ciudad&gt;</w:t>
      </w:r>
      <w:r w:rsidRPr="00566072">
        <w:rPr>
          <w:color w:val="000000"/>
        </w:rPr>
        <w:t>, declaro bajo juramento que:</w:t>
      </w:r>
    </w:p>
    <w:p w14:paraId="22EAD449" w14:textId="77777777" w:rsidR="00825001" w:rsidRDefault="00825001" w:rsidP="000D6918">
      <w:pPr>
        <w:ind w:right="0"/>
        <w:jc w:val="center"/>
        <w:rPr>
          <w:color w:val="000000"/>
        </w:rPr>
      </w:pPr>
    </w:p>
    <w:p w14:paraId="2D4E0E34" w14:textId="77777777" w:rsidR="00825001" w:rsidRPr="00566072" w:rsidRDefault="00825001" w:rsidP="000D6918">
      <w:pPr>
        <w:ind w:right="0"/>
        <w:jc w:val="center"/>
        <w:rPr>
          <w:color w:val="000000"/>
        </w:rPr>
      </w:pPr>
    </w:p>
    <w:p w14:paraId="5193B91D" w14:textId="5966AA76" w:rsidR="00C12A74" w:rsidRDefault="00C12A74" w:rsidP="000D6918">
      <w:pPr>
        <w:ind w:right="0"/>
        <w:rPr>
          <w:rFonts w:asciiTheme="majorHAnsi" w:hAnsiTheme="majorHAnsi" w:cstheme="minorHAnsi"/>
        </w:rPr>
      </w:pPr>
      <w:r>
        <w:rPr>
          <w:rFonts w:asciiTheme="majorHAnsi" w:hAnsiTheme="majorHAnsi" w:cstheme="minorHAnsi"/>
        </w:rPr>
        <w:t>1. No soy funcionario directivo de la Entidad Licitante;</w:t>
      </w:r>
    </w:p>
    <w:p w14:paraId="52A64550" w14:textId="77777777" w:rsidR="00116C88" w:rsidRDefault="00116C88" w:rsidP="000D6918">
      <w:pPr>
        <w:ind w:right="0"/>
        <w:rPr>
          <w:rFonts w:asciiTheme="majorHAnsi" w:hAnsiTheme="majorHAnsi" w:cstheme="minorHAnsi"/>
        </w:rPr>
      </w:pPr>
    </w:p>
    <w:p w14:paraId="2B3162F4" w14:textId="2CACEB8F" w:rsidR="00C12A74" w:rsidRDefault="00C12A74" w:rsidP="000D6918">
      <w:pPr>
        <w:ind w:right="0"/>
        <w:rPr>
          <w:rFonts w:asciiTheme="majorHAnsi" w:hAnsiTheme="majorHAnsi" w:cstheme="minorHAnsi"/>
        </w:rPr>
      </w:pPr>
      <w:r w:rsidRPr="00BE600F">
        <w:rPr>
          <w:rFonts w:asciiTheme="majorHAnsi" w:hAnsiTheme="majorHAnsi" w:cstheme="minorHAnsi"/>
        </w:rPr>
        <w:t>2. La sociedad que represento no es una sociedad de personas en la que formen parte los funcionarios directivos de la Entidad Licitante, o las personas unidas a ellos por los vínculos descritos en la letra b) del artículo 54 de la Ley N° 18.575, ley Orgánica Constitucional de Bases Generales de la Administración del Estado;</w:t>
      </w:r>
    </w:p>
    <w:p w14:paraId="41CA0DDC" w14:textId="77777777" w:rsidR="00116C88" w:rsidRDefault="00116C88" w:rsidP="000D6918">
      <w:pPr>
        <w:ind w:right="0"/>
        <w:rPr>
          <w:rFonts w:asciiTheme="majorHAnsi" w:hAnsiTheme="majorHAnsi" w:cstheme="minorHAnsi"/>
        </w:rPr>
      </w:pPr>
    </w:p>
    <w:p w14:paraId="0275AE26" w14:textId="77777777" w:rsidR="00BE600F" w:rsidRPr="005F3FD7" w:rsidRDefault="00BE600F" w:rsidP="00BE600F">
      <w:pPr>
        <w:ind w:right="0"/>
        <w:rPr>
          <w:rFonts w:asciiTheme="majorHAnsi" w:hAnsiTheme="majorHAnsi" w:cstheme="minorHAnsi"/>
        </w:rPr>
      </w:pPr>
      <w:r w:rsidRPr="005F3FD7">
        <w:rPr>
          <w:rFonts w:asciiTheme="majorHAnsi" w:hAnsiTheme="majorHAnsi" w:cstheme="minorHAnsi"/>
        </w:rPr>
        <w:t xml:space="preserve">3. </w:t>
      </w:r>
      <w:r w:rsidRPr="005F3FD7">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Pr="005F3FD7">
        <w:rPr>
          <w:rFonts w:cstheme="minorHAnsi"/>
        </w:rPr>
        <w:t>N°</w:t>
      </w:r>
      <w:proofErr w:type="spellEnd"/>
      <w:r w:rsidRPr="005F3FD7">
        <w:rPr>
          <w:rFonts w:cstheme="minorHAnsi"/>
        </w:rPr>
        <w:t xml:space="preserve">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77A6AB9D" w14:textId="77777777" w:rsidR="00BE600F" w:rsidRPr="005F3FD7" w:rsidRDefault="00BE600F" w:rsidP="00BE600F">
      <w:pPr>
        <w:ind w:right="0"/>
        <w:rPr>
          <w:rFonts w:asciiTheme="majorHAnsi" w:hAnsiTheme="majorHAnsi" w:cstheme="minorHAnsi"/>
        </w:rPr>
      </w:pPr>
    </w:p>
    <w:p w14:paraId="50128EA3" w14:textId="77777777" w:rsidR="00BE600F" w:rsidRPr="005F3FD7" w:rsidRDefault="00BE600F" w:rsidP="00BE600F">
      <w:pPr>
        <w:ind w:right="0"/>
        <w:rPr>
          <w:rFonts w:asciiTheme="majorHAnsi" w:hAnsiTheme="majorHAnsi" w:cstheme="minorHAnsi"/>
        </w:rPr>
      </w:pPr>
      <w:r w:rsidRPr="005F3FD7">
        <w:rPr>
          <w:rFonts w:asciiTheme="majorHAnsi" w:hAnsiTheme="majorHAnsi" w:cstheme="minorHAnsi"/>
        </w:rPr>
        <w:t xml:space="preserve">4. </w:t>
      </w:r>
      <w:r w:rsidRPr="005F3FD7">
        <w:rPr>
          <w:rFonts w:cstheme="minorHAnsi"/>
        </w:rPr>
        <w:t>No soy gerente, administrador, representante o director de cualquiera de las sociedades mencionadas en el párrafo anterior.</w:t>
      </w:r>
    </w:p>
    <w:p w14:paraId="3870C483" w14:textId="43BB45E8" w:rsidR="00C12A74" w:rsidRDefault="00C12A74" w:rsidP="000D6918">
      <w:pPr>
        <w:ind w:right="0"/>
        <w:rPr>
          <w:rFonts w:asciiTheme="majorHAnsi" w:hAnsiTheme="majorHAnsi" w:cstheme="minorHAnsi"/>
        </w:rPr>
      </w:pPr>
    </w:p>
    <w:p w14:paraId="1EF55897" w14:textId="77777777" w:rsidR="00F2523D" w:rsidRPr="005F3FD7" w:rsidRDefault="00F2523D" w:rsidP="00F2523D">
      <w:pPr>
        <w:ind w:right="0"/>
        <w:rPr>
          <w:rFonts w:asciiTheme="majorHAnsi" w:hAnsiTheme="majorHAnsi" w:cstheme="minorHAnsi"/>
        </w:rPr>
      </w:pPr>
      <w:r w:rsidRPr="005F3FD7">
        <w:rPr>
          <w:rFonts w:cstheme="minorHAnsi"/>
        </w:rPr>
        <w:t xml:space="preserve">5. Asimismo, declaro conocer que los vínculos descritos en la letra b) del artículo 54 de la Ley </w:t>
      </w:r>
      <w:proofErr w:type="spellStart"/>
      <w:r w:rsidRPr="005F3FD7">
        <w:rPr>
          <w:rFonts w:cstheme="minorHAnsi"/>
        </w:rPr>
        <w:t>N°</w:t>
      </w:r>
      <w:proofErr w:type="spellEnd"/>
      <w:r w:rsidRPr="005F3FD7">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4554510D" w14:textId="77777777" w:rsidR="00F2523D" w:rsidRPr="005F3FD7" w:rsidRDefault="00F2523D" w:rsidP="00F2523D">
      <w:pPr>
        <w:ind w:right="0"/>
        <w:rPr>
          <w:rFonts w:asciiTheme="majorHAnsi" w:hAnsiTheme="majorHAnsi" w:cstheme="minorHAnsi"/>
        </w:rPr>
      </w:pPr>
    </w:p>
    <w:p w14:paraId="4EB64267" w14:textId="77777777" w:rsidR="00F2523D" w:rsidRPr="005F3FD7" w:rsidRDefault="00F2523D" w:rsidP="00F2523D">
      <w:pPr>
        <w:ind w:right="0"/>
        <w:rPr>
          <w:rFonts w:asciiTheme="majorHAnsi" w:hAnsiTheme="majorHAnsi" w:cstheme="minorHAnsi"/>
        </w:rPr>
      </w:pPr>
      <w:r w:rsidRPr="005F3FD7">
        <w:rPr>
          <w:rFonts w:asciiTheme="majorHAnsi" w:hAnsiTheme="majorHAnsi" w:cstheme="minorHAnsi"/>
        </w:rPr>
        <w:t>6. La información contenida en la presente declaración se encontrará permanentemente actualizada.</w:t>
      </w:r>
    </w:p>
    <w:p w14:paraId="7F353A77" w14:textId="77777777" w:rsidR="000D6918" w:rsidRDefault="000D6918" w:rsidP="000D6918">
      <w:pPr>
        <w:ind w:right="0"/>
        <w:rPr>
          <w:rFonts w:asciiTheme="majorHAnsi" w:hAnsiTheme="majorHAnsi" w:cstheme="minorHAnsi"/>
        </w:rPr>
      </w:pPr>
    </w:p>
    <w:p w14:paraId="54D26F13" w14:textId="3C6582CD" w:rsidR="000D6918" w:rsidRPr="00F2523D" w:rsidRDefault="000D6918" w:rsidP="000D6918">
      <w:pPr>
        <w:ind w:right="0"/>
        <w:rPr>
          <w:rFonts w:asciiTheme="majorHAnsi" w:hAnsiTheme="majorHAnsi" w:cstheme="minorHAnsi"/>
        </w:rPr>
      </w:pPr>
      <w:r w:rsidRPr="00F2523D">
        <w:rPr>
          <w:rFonts w:asciiTheme="majorHAnsi" w:hAnsiTheme="majorHAnsi" w:cstheme="minorHAnsi"/>
        </w:rPr>
        <w:t xml:space="preserve">7. </w:t>
      </w:r>
      <w:r w:rsidR="00F2523D" w:rsidRPr="00F2523D">
        <w:rPr>
          <w:rFonts w:asciiTheme="majorHAnsi" w:hAnsiTheme="majorHAnsi" w:cstheme="minorHAnsi"/>
        </w:rPr>
        <w:t>D</w:t>
      </w:r>
      <w:r w:rsidRPr="00F2523D">
        <w:rPr>
          <w:rFonts w:asciiTheme="majorHAnsi" w:hAnsiTheme="majorHAnsi" w:cstheme="minorHAnsi"/>
        </w:rPr>
        <w:t>eclaro que, por este acto, ratifico todo lo obrado por el proveedor que represento en la licitación que resultó adjudicada, sea que se trate de actuaciones efectuadas por personas con poder suficiente para representarla o no.</w:t>
      </w:r>
    </w:p>
    <w:p w14:paraId="7D03EE33" w14:textId="77777777" w:rsidR="000D6918" w:rsidRPr="00825001" w:rsidRDefault="000D6918" w:rsidP="000D6918">
      <w:pPr>
        <w:ind w:right="0"/>
        <w:rPr>
          <w:rFonts w:asciiTheme="majorHAnsi" w:hAnsiTheme="majorHAnsi" w:cstheme="minorHAnsi"/>
          <w:highlight w:val="green"/>
        </w:rPr>
      </w:pPr>
    </w:p>
    <w:p w14:paraId="5D8696BB" w14:textId="77777777" w:rsidR="009D6369" w:rsidRPr="00F37EE4" w:rsidRDefault="009D6369" w:rsidP="000D6918">
      <w:pPr>
        <w:ind w:right="0"/>
        <w:rPr>
          <w:rFonts w:asciiTheme="majorHAnsi" w:hAnsiTheme="majorHAnsi" w:cstheme="minorHAnsi"/>
        </w:rPr>
      </w:pPr>
    </w:p>
    <w:p w14:paraId="780012F2" w14:textId="35E3CC78" w:rsidR="00825001" w:rsidRDefault="00825001" w:rsidP="000D6918">
      <w:pPr>
        <w:ind w:right="0"/>
        <w:rPr>
          <w:rFonts w:asciiTheme="majorHAnsi" w:hAnsiTheme="majorHAnsi" w:cstheme="minorHAnsi"/>
        </w:rPr>
      </w:pPr>
    </w:p>
    <w:p w14:paraId="7F27E97D" w14:textId="77777777" w:rsidR="00825001" w:rsidRDefault="00825001" w:rsidP="00F223CB">
      <w:pPr>
        <w:ind w:right="0"/>
        <w:rPr>
          <w:rFonts w:asciiTheme="majorHAnsi" w:hAnsiTheme="majorHAnsi" w:cstheme="minorHAnsi"/>
        </w:rPr>
      </w:pPr>
    </w:p>
    <w:p w14:paraId="67476DD1" w14:textId="77777777" w:rsidR="00C12A74" w:rsidRPr="00B47A72" w:rsidRDefault="00C12A74" w:rsidP="00F223CB">
      <w:pPr>
        <w:pBdr>
          <w:top w:val="nil"/>
          <w:left w:val="nil"/>
          <w:bottom w:val="nil"/>
          <w:right w:val="nil"/>
          <w:between w:val="nil"/>
        </w:pBdr>
        <w:ind w:right="0"/>
        <w:rPr>
          <w:b/>
        </w:rPr>
      </w:pPr>
      <w:r w:rsidRPr="00B47A72">
        <w:rPr>
          <w:b/>
        </w:rPr>
        <w:t>&lt;Ciudad&gt;, &lt;día/mes/año&gt;</w:t>
      </w:r>
    </w:p>
    <w:p w14:paraId="3A4CD1BA" w14:textId="77777777" w:rsidR="00C12A74" w:rsidRPr="00B47A72" w:rsidRDefault="00C12A74" w:rsidP="00F223CB">
      <w:pPr>
        <w:tabs>
          <w:tab w:val="left" w:pos="284"/>
        </w:tabs>
        <w:ind w:right="0"/>
      </w:pPr>
    </w:p>
    <w:p w14:paraId="3016AE81" w14:textId="77777777" w:rsidR="00C12A74" w:rsidRPr="00B47A72" w:rsidRDefault="00C12A74" w:rsidP="00F223CB">
      <w:pPr>
        <w:tabs>
          <w:tab w:val="left" w:pos="284"/>
        </w:tabs>
        <w:ind w:right="0"/>
        <w:jc w:val="center"/>
      </w:pPr>
    </w:p>
    <w:p w14:paraId="71314DD9" w14:textId="77777777" w:rsidR="00C12A74" w:rsidRPr="00B47A72" w:rsidRDefault="00C12A74" w:rsidP="00F223CB">
      <w:pPr>
        <w:pBdr>
          <w:bottom w:val="single" w:sz="12" w:space="1" w:color="000000"/>
        </w:pBdr>
        <w:tabs>
          <w:tab w:val="left" w:pos="284"/>
        </w:tabs>
        <w:ind w:right="0"/>
        <w:jc w:val="center"/>
      </w:pPr>
    </w:p>
    <w:p w14:paraId="0B846683" w14:textId="77777777" w:rsidR="00C12A74" w:rsidRPr="00B47A72" w:rsidRDefault="00C12A74" w:rsidP="00F223CB">
      <w:pPr>
        <w:tabs>
          <w:tab w:val="left" w:pos="284"/>
        </w:tabs>
        <w:ind w:right="0"/>
        <w:jc w:val="center"/>
        <w:rPr>
          <w:b/>
        </w:rPr>
      </w:pPr>
      <w:r w:rsidRPr="00B47A72">
        <w:rPr>
          <w:b/>
        </w:rPr>
        <w:t>&lt;Firma&gt;</w:t>
      </w:r>
    </w:p>
    <w:p w14:paraId="715D599F" w14:textId="77777777" w:rsidR="00C12A74" w:rsidRPr="00B47A72" w:rsidRDefault="00C12A74" w:rsidP="00F223CB">
      <w:pPr>
        <w:tabs>
          <w:tab w:val="left" w:pos="284"/>
        </w:tabs>
        <w:ind w:right="0"/>
        <w:jc w:val="center"/>
        <w:rPr>
          <w:b/>
        </w:rPr>
      </w:pPr>
      <w:r w:rsidRPr="00B47A72">
        <w:rPr>
          <w:b/>
        </w:rPr>
        <w:t>&lt;Nombre&gt;</w:t>
      </w:r>
    </w:p>
    <w:p w14:paraId="25442525" w14:textId="77777777" w:rsidR="00C12A74" w:rsidRPr="00B47A72" w:rsidRDefault="00C12A74" w:rsidP="00F223CB">
      <w:pPr>
        <w:tabs>
          <w:tab w:val="left" w:pos="284"/>
        </w:tabs>
        <w:ind w:right="0"/>
        <w:jc w:val="center"/>
        <w:rPr>
          <w:b/>
        </w:rPr>
      </w:pPr>
      <w:r w:rsidRPr="00B47A72">
        <w:rPr>
          <w:b/>
        </w:rPr>
        <w:t>&lt;Representante Legal o persona natural, según corresponda&gt;</w:t>
      </w:r>
    </w:p>
    <w:p w14:paraId="4251C400" w14:textId="77777777" w:rsidR="00C12A74" w:rsidRPr="00B47A72" w:rsidRDefault="00C12A74" w:rsidP="00F223CB">
      <w:pPr>
        <w:tabs>
          <w:tab w:val="left" w:pos="284"/>
        </w:tabs>
        <w:ind w:right="0"/>
        <w:jc w:val="center"/>
        <w:rPr>
          <w:b/>
        </w:rPr>
      </w:pPr>
      <w:r w:rsidRPr="00B47A72">
        <w:rPr>
          <w:b/>
        </w:rPr>
        <w:t>&lt;Nombre de Unión Temporal de Proveedores, si correspondiere&gt;</w:t>
      </w:r>
    </w:p>
    <w:p w14:paraId="55D8F962" w14:textId="77777777" w:rsidR="00C12A74" w:rsidRPr="00B47A72" w:rsidRDefault="00C12A74" w:rsidP="00F223CB">
      <w:pPr>
        <w:tabs>
          <w:tab w:val="left" w:pos="284"/>
        </w:tabs>
        <w:ind w:right="0"/>
        <w:jc w:val="center"/>
        <w:rPr>
          <w:b/>
          <w:i/>
        </w:rPr>
      </w:pPr>
    </w:p>
    <w:p w14:paraId="7FE40614" w14:textId="4A8618EA" w:rsidR="00C12A74" w:rsidRPr="00B47A72" w:rsidRDefault="00C12A74" w:rsidP="00F223CB">
      <w:pPr>
        <w:tabs>
          <w:tab w:val="left" w:pos="284"/>
        </w:tabs>
        <w:rPr>
          <w:b/>
          <w:u w:val="single"/>
        </w:rPr>
      </w:pPr>
      <w:r w:rsidRPr="00B47A72">
        <w:rPr>
          <w:b/>
          <w:u w:val="single"/>
        </w:rPr>
        <w:t xml:space="preserve">NOTA: </w:t>
      </w:r>
    </w:p>
    <w:p w14:paraId="7A713BC0" w14:textId="276EF754" w:rsidR="00825001" w:rsidRPr="00825001" w:rsidRDefault="00825001" w:rsidP="000D6918">
      <w:pPr>
        <w:ind w:right="49"/>
        <w:rPr>
          <w:b/>
        </w:rPr>
      </w:pPr>
      <w:r w:rsidRPr="00F2523D">
        <w:rPr>
          <w:b/>
        </w:rPr>
        <w:t xml:space="preserve">Todos los datos solicitados deben ser completados por el proveedor. En el caso de UTP, deberá ser completado por cada uno de los integrantes de </w:t>
      </w:r>
      <w:r w:rsidR="000D6918" w:rsidRPr="00F2523D">
        <w:rPr>
          <w:b/>
        </w:rPr>
        <w:t>é</w:t>
      </w:r>
      <w:r w:rsidRPr="00F2523D">
        <w:rPr>
          <w:b/>
        </w:rPr>
        <w:t>sta</w:t>
      </w:r>
      <w:r w:rsidR="00F2523D" w:rsidRPr="00F2523D">
        <w:rPr>
          <w:b/>
        </w:rPr>
        <w:t>, respecto de la situación particular de su empresa</w:t>
      </w:r>
      <w:r w:rsidRPr="00F2523D">
        <w:rPr>
          <w:b/>
        </w:rPr>
        <w:t>.</w:t>
      </w:r>
    </w:p>
    <w:p w14:paraId="4EBDCAB1" w14:textId="77777777" w:rsidR="00615399" w:rsidRPr="00566072" w:rsidRDefault="001D4940" w:rsidP="00F223CB">
      <w:pPr>
        <w:ind w:right="0"/>
        <w:jc w:val="left"/>
        <w:rPr>
          <w:b/>
          <w:color w:val="000000"/>
        </w:rPr>
      </w:pPr>
      <w:r w:rsidRPr="00566072">
        <w:br w:type="page"/>
      </w:r>
    </w:p>
    <w:p w14:paraId="6215D0C0" w14:textId="77777777" w:rsidR="00615399" w:rsidRPr="00566072" w:rsidRDefault="00615399" w:rsidP="00F223CB">
      <w:pPr>
        <w:pBdr>
          <w:top w:val="nil"/>
          <w:left w:val="nil"/>
          <w:bottom w:val="nil"/>
          <w:right w:val="nil"/>
          <w:between w:val="nil"/>
        </w:pBdr>
        <w:ind w:left="284" w:right="0"/>
        <w:rPr>
          <w:color w:val="000000"/>
        </w:rPr>
      </w:pPr>
    </w:p>
    <w:p w14:paraId="79F63787" w14:textId="187B6FD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3</w:t>
      </w:r>
    </w:p>
    <w:p w14:paraId="75BD37D1" w14:textId="77777777" w:rsidR="00615399" w:rsidRPr="00566072" w:rsidRDefault="001D4940" w:rsidP="00F223CB">
      <w:pPr>
        <w:ind w:right="0"/>
        <w:jc w:val="center"/>
        <w:rPr>
          <w:b/>
          <w:color w:val="000000"/>
        </w:rPr>
      </w:pPr>
      <w:r w:rsidRPr="00566072">
        <w:rPr>
          <w:b/>
          <w:color w:val="000000"/>
        </w:rPr>
        <w:t>DECLARACIÓN JURADA PARA CONTRATAR</w:t>
      </w:r>
    </w:p>
    <w:p w14:paraId="77133DD7" w14:textId="340FA6EF" w:rsidR="00615399" w:rsidRDefault="001D4940" w:rsidP="00F223CB">
      <w:pPr>
        <w:ind w:right="0"/>
        <w:jc w:val="center"/>
        <w:rPr>
          <w:color w:val="000000"/>
        </w:rPr>
      </w:pPr>
      <w:r w:rsidRPr="00566072">
        <w:rPr>
          <w:color w:val="000000"/>
        </w:rPr>
        <w:t>(Deudas Vigentes con Trabajadores)</w:t>
      </w:r>
    </w:p>
    <w:p w14:paraId="297BE5A5" w14:textId="528C495F" w:rsidR="00615399" w:rsidRPr="00566072" w:rsidRDefault="00C20889" w:rsidP="00F223CB">
      <w:pPr>
        <w:ind w:right="0"/>
        <w:jc w:val="center"/>
        <w:rPr>
          <w:b/>
          <w:color w:val="000000"/>
        </w:rPr>
      </w:pPr>
      <w:r>
        <w:rPr>
          <w:b/>
          <w:color w:val="000000"/>
        </w:rPr>
        <w:t>SUMINISTRO DE COMBUSTIBLES EN MODALIDAD GRANEL Y STORAGE</w:t>
      </w:r>
    </w:p>
    <w:p w14:paraId="1125A876" w14:textId="77777777" w:rsidR="00615399" w:rsidRPr="00566072" w:rsidRDefault="00615399" w:rsidP="00F223CB">
      <w:pPr>
        <w:ind w:right="0"/>
        <w:jc w:val="center"/>
        <w:rPr>
          <w:b/>
          <w:color w:val="000000"/>
        </w:rPr>
      </w:pPr>
    </w:p>
    <w:p w14:paraId="6CBC6F36" w14:textId="77777777" w:rsidR="00615399" w:rsidRPr="00566072" w:rsidRDefault="00615399" w:rsidP="00F223CB">
      <w:pPr>
        <w:ind w:right="0"/>
        <w:jc w:val="center"/>
        <w:rPr>
          <w:b/>
          <w:color w:val="000000"/>
          <w:u w:val="single"/>
        </w:rPr>
      </w:pPr>
    </w:p>
    <w:p w14:paraId="14035B3D" w14:textId="77777777" w:rsidR="00615399" w:rsidRPr="00566072" w:rsidRDefault="001D4940" w:rsidP="00F223CB">
      <w:pPr>
        <w:pBdr>
          <w:top w:val="nil"/>
          <w:left w:val="nil"/>
          <w:bottom w:val="nil"/>
          <w:right w:val="nil"/>
          <w:between w:val="nil"/>
        </w:pBdr>
        <w:ind w:right="0"/>
        <w:rPr>
          <w:color w:val="000000"/>
        </w:rPr>
      </w:pPr>
      <w:r w:rsidRPr="00566072">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566072" w:rsidRDefault="00615399" w:rsidP="00F223CB">
      <w:pPr>
        <w:pBdr>
          <w:top w:val="nil"/>
          <w:left w:val="nil"/>
          <w:bottom w:val="nil"/>
          <w:right w:val="nil"/>
          <w:between w:val="nil"/>
        </w:pBdr>
        <w:ind w:right="0"/>
        <w:rPr>
          <w:color w:val="000000"/>
        </w:rPr>
      </w:pPr>
    </w:p>
    <w:p w14:paraId="45DB4C5F" w14:textId="77777777" w:rsidR="00615399" w:rsidRPr="00566072" w:rsidRDefault="001D4940" w:rsidP="00F223CB">
      <w:pPr>
        <w:pBdr>
          <w:top w:val="nil"/>
          <w:left w:val="nil"/>
          <w:bottom w:val="nil"/>
          <w:right w:val="nil"/>
          <w:between w:val="nil"/>
        </w:pBdr>
        <w:ind w:right="0"/>
        <w:rPr>
          <w:color w:val="000000"/>
        </w:rPr>
      </w:pPr>
      <w:r w:rsidRPr="00566072">
        <w:rPr>
          <w:color w:val="000000"/>
        </w:rPr>
        <w:t>(En el espacio en blanco, favor indicar “Sí” o “No”, según corresponda):</w:t>
      </w:r>
    </w:p>
    <w:p w14:paraId="090DA16C" w14:textId="77777777" w:rsidR="00615399" w:rsidRPr="00566072" w:rsidRDefault="00615399" w:rsidP="00F223CB">
      <w:pPr>
        <w:pBdr>
          <w:top w:val="nil"/>
          <w:left w:val="nil"/>
          <w:bottom w:val="nil"/>
          <w:right w:val="nil"/>
          <w:between w:val="nil"/>
        </w:pBdr>
        <w:ind w:right="0"/>
        <w:rPr>
          <w:color w:val="000000"/>
        </w:rPr>
      </w:pPr>
    </w:p>
    <w:p w14:paraId="6AF65598" w14:textId="77777777" w:rsidR="00615399" w:rsidRPr="00566072" w:rsidRDefault="001D4940" w:rsidP="00F223CB">
      <w:pPr>
        <w:pBdr>
          <w:top w:val="nil"/>
          <w:left w:val="nil"/>
          <w:bottom w:val="nil"/>
          <w:right w:val="nil"/>
          <w:between w:val="nil"/>
        </w:pBdr>
        <w:ind w:right="0"/>
        <w:rPr>
          <w:color w:val="000000"/>
        </w:rPr>
      </w:pPr>
      <w:r w:rsidRPr="00566072">
        <w:rPr>
          <w:color w:val="000000"/>
        </w:rPr>
        <w:t>“____ registra saldos insolutos de remuneraciones o cotizaciones de seguridad social con los actuales trabajadores o con trabajadores contratados en los últimos 2 años.”</w:t>
      </w:r>
    </w:p>
    <w:p w14:paraId="073E8C40" w14:textId="77777777" w:rsidR="00615399" w:rsidRPr="00566072" w:rsidRDefault="00615399" w:rsidP="00F223CB">
      <w:pPr>
        <w:rPr>
          <w:color w:val="000000"/>
        </w:rPr>
      </w:pPr>
    </w:p>
    <w:p w14:paraId="0597399D" w14:textId="77777777" w:rsidR="00615399" w:rsidRPr="00566072" w:rsidRDefault="00615399" w:rsidP="00F223CB">
      <w:pPr>
        <w:tabs>
          <w:tab w:val="left" w:pos="284"/>
        </w:tabs>
        <w:ind w:right="0"/>
        <w:rPr>
          <w:color w:val="000000"/>
        </w:rPr>
      </w:pPr>
    </w:p>
    <w:p w14:paraId="1589DEA8" w14:textId="77777777" w:rsidR="00615399" w:rsidRPr="00566072" w:rsidRDefault="00615399" w:rsidP="00F223CB">
      <w:pPr>
        <w:tabs>
          <w:tab w:val="left" w:pos="284"/>
        </w:tabs>
        <w:ind w:right="0"/>
        <w:rPr>
          <w:color w:val="000000"/>
        </w:rPr>
      </w:pPr>
    </w:p>
    <w:p w14:paraId="652F835C" w14:textId="77777777" w:rsidR="00615399" w:rsidRPr="00566072" w:rsidRDefault="00615399" w:rsidP="00F223CB">
      <w:pPr>
        <w:tabs>
          <w:tab w:val="left" w:pos="284"/>
        </w:tabs>
        <w:ind w:right="0"/>
        <w:rPr>
          <w:color w:val="000000"/>
        </w:rPr>
      </w:pPr>
    </w:p>
    <w:p w14:paraId="6ACF4054" w14:textId="77777777" w:rsidR="00615399" w:rsidRPr="00566072" w:rsidRDefault="00615399" w:rsidP="00F223CB">
      <w:pPr>
        <w:tabs>
          <w:tab w:val="left" w:pos="284"/>
        </w:tabs>
        <w:ind w:right="0"/>
        <w:rPr>
          <w:color w:val="000000"/>
        </w:rPr>
      </w:pPr>
    </w:p>
    <w:p w14:paraId="2BE3C38A" w14:textId="77777777" w:rsidR="00615399" w:rsidRPr="00566072" w:rsidRDefault="00615399" w:rsidP="00F223CB">
      <w:pPr>
        <w:tabs>
          <w:tab w:val="left" w:pos="284"/>
        </w:tabs>
        <w:ind w:right="0"/>
        <w:rPr>
          <w:color w:val="000000"/>
        </w:rPr>
      </w:pPr>
    </w:p>
    <w:p w14:paraId="5BD143B2" w14:textId="77777777" w:rsidR="00615399" w:rsidRPr="00566072" w:rsidRDefault="00615399" w:rsidP="00F223CB">
      <w:pPr>
        <w:tabs>
          <w:tab w:val="left" w:pos="284"/>
        </w:tabs>
        <w:ind w:right="0"/>
        <w:rPr>
          <w:color w:val="000000"/>
        </w:rPr>
      </w:pPr>
    </w:p>
    <w:p w14:paraId="061EF735" w14:textId="77777777" w:rsidR="00615399" w:rsidRPr="00566072" w:rsidRDefault="00615399" w:rsidP="00F223CB">
      <w:pPr>
        <w:tabs>
          <w:tab w:val="left" w:pos="284"/>
        </w:tabs>
        <w:ind w:right="0"/>
        <w:rPr>
          <w:color w:val="000000"/>
        </w:rPr>
      </w:pPr>
    </w:p>
    <w:p w14:paraId="6CFE632D" w14:textId="77777777" w:rsidR="00615399" w:rsidRPr="00566072" w:rsidRDefault="00615399" w:rsidP="00F223CB">
      <w:pPr>
        <w:tabs>
          <w:tab w:val="left" w:pos="284"/>
        </w:tabs>
        <w:ind w:right="0"/>
        <w:rPr>
          <w:b/>
          <w:color w:val="000000"/>
        </w:rPr>
      </w:pPr>
    </w:p>
    <w:p w14:paraId="762F94A7"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&lt;Ciudad&gt;, &lt;fecha&gt;</w:t>
      </w:r>
    </w:p>
    <w:p w14:paraId="1A66CCAC" w14:textId="77777777" w:rsidR="00615399" w:rsidRPr="00566072" w:rsidRDefault="00615399" w:rsidP="00F223CB">
      <w:pPr>
        <w:tabs>
          <w:tab w:val="left" w:pos="284"/>
        </w:tabs>
        <w:ind w:right="0"/>
        <w:rPr>
          <w:b/>
          <w:color w:val="000000"/>
        </w:rPr>
      </w:pPr>
    </w:p>
    <w:p w14:paraId="74C69BA7" w14:textId="77777777" w:rsidR="00615399" w:rsidRPr="00566072" w:rsidRDefault="00615399" w:rsidP="00F223CB">
      <w:pPr>
        <w:tabs>
          <w:tab w:val="left" w:pos="284"/>
        </w:tabs>
        <w:ind w:right="0"/>
        <w:rPr>
          <w:b/>
          <w:color w:val="000000"/>
        </w:rPr>
      </w:pPr>
    </w:p>
    <w:p w14:paraId="024E4637" w14:textId="77777777" w:rsidR="00615399" w:rsidRPr="00566072" w:rsidRDefault="00615399" w:rsidP="00F223CB">
      <w:pPr>
        <w:tabs>
          <w:tab w:val="left" w:pos="284"/>
        </w:tabs>
        <w:ind w:right="0"/>
        <w:rPr>
          <w:b/>
          <w:color w:val="000000"/>
        </w:rPr>
      </w:pPr>
    </w:p>
    <w:p w14:paraId="0FE858DE" w14:textId="77777777" w:rsidR="00615399" w:rsidRPr="00566072" w:rsidRDefault="00615399" w:rsidP="00F223CB">
      <w:pPr>
        <w:tabs>
          <w:tab w:val="left" w:pos="284"/>
        </w:tabs>
        <w:rPr>
          <w:color w:val="000000"/>
        </w:rPr>
      </w:pPr>
    </w:p>
    <w:p w14:paraId="5FA5E88F" w14:textId="77777777" w:rsidR="00615399" w:rsidRPr="00566072" w:rsidRDefault="00615399" w:rsidP="00F223CB">
      <w:pPr>
        <w:tabs>
          <w:tab w:val="left" w:pos="284"/>
        </w:tabs>
        <w:jc w:val="center"/>
        <w:rPr>
          <w:color w:val="000000"/>
        </w:rPr>
      </w:pPr>
    </w:p>
    <w:p w14:paraId="7AD7915C" w14:textId="77777777" w:rsidR="00615399" w:rsidRPr="00566072" w:rsidRDefault="001D4940" w:rsidP="00F223CB">
      <w:pPr>
        <w:tabs>
          <w:tab w:val="left" w:pos="284"/>
        </w:tabs>
        <w:jc w:val="center"/>
        <w:rPr>
          <w:b/>
          <w:color w:val="000000"/>
        </w:rPr>
      </w:pPr>
      <w:r w:rsidRPr="00566072">
        <w:rPr>
          <w:color w:val="000000"/>
        </w:rPr>
        <w:t>_____________________________________</w:t>
      </w:r>
    </w:p>
    <w:p w14:paraId="3AF06757" w14:textId="77777777" w:rsidR="00615399" w:rsidRPr="00566072" w:rsidRDefault="001D4940" w:rsidP="00F223CB">
      <w:pPr>
        <w:tabs>
          <w:tab w:val="left" w:pos="284"/>
        </w:tabs>
        <w:jc w:val="center"/>
        <w:rPr>
          <w:b/>
          <w:color w:val="000000"/>
        </w:rPr>
      </w:pPr>
      <w:r w:rsidRPr="00566072">
        <w:rPr>
          <w:b/>
          <w:color w:val="000000"/>
        </w:rPr>
        <w:t>&lt;Firma&gt;</w:t>
      </w:r>
    </w:p>
    <w:p w14:paraId="33B94441" w14:textId="77777777" w:rsidR="00615399" w:rsidRPr="00566072" w:rsidRDefault="001D4940" w:rsidP="00F223CB">
      <w:pPr>
        <w:tabs>
          <w:tab w:val="left" w:pos="284"/>
        </w:tabs>
        <w:jc w:val="center"/>
        <w:rPr>
          <w:b/>
          <w:color w:val="000000"/>
        </w:rPr>
      </w:pPr>
      <w:r w:rsidRPr="00566072">
        <w:rPr>
          <w:b/>
          <w:color w:val="000000"/>
        </w:rPr>
        <w:t>&lt;Nombre&gt;</w:t>
      </w:r>
    </w:p>
    <w:p w14:paraId="657C4EAC" w14:textId="77777777" w:rsidR="00615399" w:rsidRPr="00566072" w:rsidRDefault="001D4940" w:rsidP="00F223CB">
      <w:pPr>
        <w:tabs>
          <w:tab w:val="left" w:pos="284"/>
        </w:tabs>
        <w:jc w:val="center"/>
        <w:rPr>
          <w:b/>
          <w:color w:val="000000"/>
        </w:rPr>
      </w:pPr>
      <w:r w:rsidRPr="00566072">
        <w:rPr>
          <w:b/>
          <w:color w:val="000000"/>
        </w:rPr>
        <w:t>&lt;Representante Legal&gt;</w:t>
      </w:r>
    </w:p>
    <w:p w14:paraId="6CE30D40" w14:textId="77777777" w:rsidR="00615399" w:rsidRPr="00566072" w:rsidRDefault="001D4940" w:rsidP="00F223CB">
      <w:pPr>
        <w:tabs>
          <w:tab w:val="left" w:pos="284"/>
        </w:tabs>
        <w:jc w:val="center"/>
        <w:rPr>
          <w:b/>
          <w:color w:val="000000"/>
        </w:rPr>
      </w:pPr>
      <w:r w:rsidRPr="00566072">
        <w:rPr>
          <w:b/>
          <w:color w:val="000000"/>
        </w:rPr>
        <w:t>&lt;Nombre de Unión Temporal de Proveedores, si correspondiere&gt;</w:t>
      </w:r>
    </w:p>
    <w:p w14:paraId="5D803840" w14:textId="77777777" w:rsidR="00615399" w:rsidRPr="00566072" w:rsidRDefault="00615399" w:rsidP="00F223CB">
      <w:pPr>
        <w:tabs>
          <w:tab w:val="left" w:pos="284"/>
        </w:tabs>
        <w:jc w:val="center"/>
        <w:rPr>
          <w:b/>
          <w:color w:val="000000"/>
        </w:rPr>
      </w:pPr>
    </w:p>
    <w:p w14:paraId="1AFACD96" w14:textId="77777777" w:rsidR="00615399" w:rsidRPr="00566072" w:rsidRDefault="00615399" w:rsidP="00F223CB">
      <w:pPr>
        <w:ind w:right="0"/>
        <w:jc w:val="left"/>
        <w:rPr>
          <w:b/>
          <w:color w:val="000000"/>
        </w:rPr>
      </w:pPr>
    </w:p>
    <w:p w14:paraId="22ADC145" w14:textId="0E61D17F" w:rsidR="00615399" w:rsidRPr="00566072" w:rsidRDefault="001D4940" w:rsidP="00CB0DB9">
      <w:pPr>
        <w:ind w:right="0"/>
        <w:rPr>
          <w:b/>
          <w:color w:val="000000"/>
          <w:u w:val="single"/>
        </w:rPr>
      </w:pPr>
      <w:r w:rsidRPr="00566072">
        <w:rPr>
          <w:b/>
          <w:color w:val="000000"/>
          <w:u w:val="single"/>
        </w:rPr>
        <w:t xml:space="preserve">Nota: En el caso de UTP, este anexo deberá ser completado por cada uno de los integrantes de </w:t>
      </w:r>
      <w:proofErr w:type="gramStart"/>
      <w:r w:rsidRPr="00566072">
        <w:rPr>
          <w:b/>
          <w:color w:val="000000"/>
          <w:u w:val="single"/>
        </w:rPr>
        <w:t>la misma</w:t>
      </w:r>
      <w:proofErr w:type="gramEnd"/>
      <w:r w:rsidRPr="00566072">
        <w:rPr>
          <w:b/>
          <w:color w:val="000000"/>
          <w:u w:val="single"/>
        </w:rPr>
        <w:t>, respecto de la situación particular de su empresa.</w:t>
      </w:r>
      <w:r w:rsidR="00F2523D">
        <w:rPr>
          <w:b/>
          <w:color w:val="000000"/>
          <w:u w:val="single"/>
        </w:rPr>
        <w:t xml:space="preserve"> Esta declaración será exigida al momento de suscribir el respectivo contrato.</w:t>
      </w:r>
    </w:p>
    <w:p w14:paraId="7EDC3C5E" w14:textId="77777777" w:rsidR="00615399" w:rsidRPr="00566072" w:rsidRDefault="00615399" w:rsidP="00F223CB">
      <w:pPr>
        <w:ind w:right="0"/>
        <w:jc w:val="left"/>
        <w:rPr>
          <w:b/>
          <w:color w:val="000000"/>
        </w:rPr>
      </w:pPr>
    </w:p>
    <w:p w14:paraId="6204ED37" w14:textId="77777777" w:rsidR="00615399" w:rsidRPr="00566072" w:rsidRDefault="001D4940" w:rsidP="00F223CB">
      <w:pPr>
        <w:ind w:right="0"/>
        <w:jc w:val="left"/>
        <w:rPr>
          <w:b/>
          <w:color w:val="000000"/>
        </w:rPr>
      </w:pPr>
      <w:r w:rsidRPr="00566072">
        <w:br w:type="page"/>
      </w:r>
    </w:p>
    <w:p w14:paraId="720D359D" w14:textId="77777777" w:rsidR="00615399" w:rsidRPr="00566072" w:rsidRDefault="00615399" w:rsidP="00F223CB">
      <w:pPr>
        <w:ind w:right="0"/>
        <w:jc w:val="left"/>
        <w:rPr>
          <w:b/>
          <w:color w:val="000000"/>
        </w:rPr>
      </w:pPr>
    </w:p>
    <w:p w14:paraId="7FCEB1AE" w14:textId="77777777" w:rsidR="00615399" w:rsidRPr="00566072" w:rsidRDefault="00615399" w:rsidP="00F223CB">
      <w:pPr>
        <w:ind w:right="0"/>
        <w:jc w:val="center"/>
        <w:rPr>
          <w:b/>
          <w:color w:val="000000"/>
        </w:rPr>
      </w:pPr>
    </w:p>
    <w:p w14:paraId="378364E9" w14:textId="77777777" w:rsidR="00615399" w:rsidRPr="00566072" w:rsidRDefault="00615399" w:rsidP="00F223CB">
      <w:pPr>
        <w:ind w:right="0"/>
        <w:jc w:val="center"/>
        <w:rPr>
          <w:b/>
          <w:color w:val="000000"/>
        </w:rPr>
      </w:pPr>
    </w:p>
    <w:p w14:paraId="46C30C7F" w14:textId="77777777" w:rsidR="00615399" w:rsidRPr="00B9372D" w:rsidRDefault="001D4940" w:rsidP="00F223CB">
      <w:pPr>
        <w:pStyle w:val="Ttulo1"/>
        <w:spacing w:before="0"/>
        <w:ind w:right="0"/>
        <w:jc w:val="center"/>
        <w:rPr>
          <w:rFonts w:asciiTheme="majorHAnsi" w:hAnsiTheme="majorHAnsi" w:cstheme="majorHAnsi"/>
          <w:i w:val="0"/>
        </w:rPr>
      </w:pPr>
      <w:r w:rsidRPr="00B9372D">
        <w:rPr>
          <w:rFonts w:asciiTheme="majorHAnsi" w:hAnsiTheme="majorHAnsi" w:cstheme="majorHAnsi"/>
          <w:i w:val="0"/>
        </w:rPr>
        <w:t>ANEXO N° 4</w:t>
      </w:r>
    </w:p>
    <w:p w14:paraId="43C33369" w14:textId="77777777" w:rsidR="00615399" w:rsidRPr="001627C8" w:rsidRDefault="001D4940" w:rsidP="00F223CB">
      <w:pPr>
        <w:keepNext/>
        <w:keepLines/>
        <w:ind w:right="0"/>
        <w:jc w:val="center"/>
        <w:rPr>
          <w:rFonts w:asciiTheme="majorHAnsi" w:hAnsiTheme="majorHAnsi" w:cstheme="majorHAnsi"/>
          <w:b/>
          <w:color w:val="000000"/>
        </w:rPr>
      </w:pPr>
      <w:r w:rsidRPr="001627C8">
        <w:rPr>
          <w:rFonts w:asciiTheme="majorHAnsi" w:hAnsiTheme="majorHAnsi" w:cstheme="majorHAnsi"/>
          <w:b/>
          <w:color w:val="000000"/>
        </w:rPr>
        <w:t>ANEXO COMPLEMENTARIO</w:t>
      </w:r>
    </w:p>
    <w:p w14:paraId="329823BA" w14:textId="5519BC84" w:rsidR="00615399" w:rsidRPr="001627C8" w:rsidRDefault="00C20889" w:rsidP="00F223CB">
      <w:pPr>
        <w:ind w:right="0"/>
        <w:jc w:val="center"/>
        <w:rPr>
          <w:rFonts w:asciiTheme="majorHAnsi" w:hAnsiTheme="majorHAnsi" w:cstheme="majorHAnsi"/>
          <w:b/>
          <w:color w:val="000000"/>
        </w:rPr>
      </w:pPr>
      <w:r>
        <w:rPr>
          <w:rFonts w:asciiTheme="majorHAnsi" w:hAnsiTheme="majorHAnsi" w:cstheme="majorHAnsi"/>
          <w:b/>
          <w:color w:val="000000"/>
        </w:rPr>
        <w:t>SUMINISTRO DE COMBUSTIBLES EN MODALIDAD GRANEL Y STORAGE</w:t>
      </w:r>
    </w:p>
    <w:p w14:paraId="119F7595" w14:textId="77777777" w:rsidR="00615399" w:rsidRPr="001627C8" w:rsidRDefault="00615399" w:rsidP="00F223CB">
      <w:pPr>
        <w:ind w:right="0"/>
        <w:jc w:val="center"/>
        <w:rPr>
          <w:rFonts w:asciiTheme="majorHAnsi" w:hAnsiTheme="majorHAnsi" w:cstheme="majorHAnsi"/>
          <w:b/>
          <w:color w:val="000000"/>
        </w:rPr>
      </w:pPr>
    </w:p>
    <w:p w14:paraId="051FFBE1" w14:textId="77777777" w:rsidR="00C0217C" w:rsidRPr="00EA0872" w:rsidRDefault="00C0217C" w:rsidP="00C0217C">
      <w:pPr>
        <w:ind w:right="49"/>
        <w:rPr>
          <w:rFonts w:asciiTheme="majorHAnsi" w:hAnsiTheme="majorHAnsi" w:cstheme="majorHAnsi"/>
        </w:rPr>
      </w:pPr>
      <w:r w:rsidRPr="00EA0872">
        <w:rPr>
          <w:rFonts w:asciiTheme="majorHAnsi" w:hAnsiTheme="majorHAnsi" w:cstheme="majorHAnsi"/>
        </w:rPr>
        <w:t>La entidad licitante deberá completas las siguientes tablas para determinar las especificidades del respectivo proceso licitatorio.</w:t>
      </w:r>
    </w:p>
    <w:p w14:paraId="08558E54" w14:textId="77777777" w:rsidR="0090504D" w:rsidRPr="001627C8" w:rsidRDefault="0090504D" w:rsidP="00F223CB">
      <w:pPr>
        <w:rPr>
          <w:rFonts w:asciiTheme="majorHAnsi" w:hAnsiTheme="majorHAnsi" w:cstheme="majorHAnsi"/>
        </w:rPr>
      </w:pPr>
    </w:p>
    <w:p w14:paraId="343913A5"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Identificación de la entidad licitante</w:t>
      </w:r>
    </w:p>
    <w:p w14:paraId="58722AC1" w14:textId="77777777" w:rsidR="00615399" w:rsidRPr="001627C8"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1627C8" w14:paraId="66B3FE82" w14:textId="77777777">
        <w:trPr>
          <w:trHeight w:val="260"/>
        </w:trPr>
        <w:tc>
          <w:tcPr>
            <w:tcW w:w="3827" w:type="dxa"/>
            <w:vAlign w:val="center"/>
          </w:tcPr>
          <w:p w14:paraId="2EDF1D29"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Razón Social del organismo</w:t>
            </w:r>
          </w:p>
        </w:tc>
        <w:tc>
          <w:tcPr>
            <w:tcW w:w="4820" w:type="dxa"/>
            <w:vAlign w:val="center"/>
          </w:tcPr>
          <w:p w14:paraId="406E68B7" w14:textId="77777777" w:rsidR="00615399" w:rsidRPr="001627C8" w:rsidRDefault="00615399" w:rsidP="00F223CB">
            <w:pPr>
              <w:ind w:right="0"/>
              <w:rPr>
                <w:rFonts w:asciiTheme="majorHAnsi" w:hAnsiTheme="majorHAnsi" w:cstheme="majorHAnsi"/>
                <w:color w:val="000000"/>
              </w:rPr>
            </w:pPr>
          </w:p>
        </w:tc>
      </w:tr>
      <w:tr w:rsidR="00615399" w:rsidRPr="001627C8" w14:paraId="7091786A" w14:textId="77777777">
        <w:trPr>
          <w:trHeight w:val="260"/>
        </w:trPr>
        <w:tc>
          <w:tcPr>
            <w:tcW w:w="3827" w:type="dxa"/>
            <w:vAlign w:val="center"/>
          </w:tcPr>
          <w:p w14:paraId="2237ACC0"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 xml:space="preserve">Unidad de Compra </w:t>
            </w:r>
          </w:p>
        </w:tc>
        <w:tc>
          <w:tcPr>
            <w:tcW w:w="4820" w:type="dxa"/>
            <w:vAlign w:val="center"/>
          </w:tcPr>
          <w:p w14:paraId="4CEB0E54" w14:textId="77777777" w:rsidR="00615399" w:rsidRPr="001627C8" w:rsidRDefault="00615399" w:rsidP="00F223CB">
            <w:pPr>
              <w:ind w:right="0"/>
              <w:rPr>
                <w:rFonts w:asciiTheme="majorHAnsi" w:hAnsiTheme="majorHAnsi" w:cstheme="majorHAnsi"/>
                <w:color w:val="000000"/>
              </w:rPr>
            </w:pPr>
          </w:p>
        </w:tc>
      </w:tr>
      <w:tr w:rsidR="00615399" w:rsidRPr="001627C8" w14:paraId="558AADA9" w14:textId="77777777">
        <w:trPr>
          <w:trHeight w:val="260"/>
        </w:trPr>
        <w:tc>
          <w:tcPr>
            <w:tcW w:w="3827" w:type="dxa"/>
            <w:vAlign w:val="center"/>
          </w:tcPr>
          <w:p w14:paraId="17C57ACA"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R.U.T. del organismo</w:t>
            </w:r>
          </w:p>
        </w:tc>
        <w:tc>
          <w:tcPr>
            <w:tcW w:w="4820" w:type="dxa"/>
            <w:vAlign w:val="center"/>
          </w:tcPr>
          <w:p w14:paraId="0E0449AA" w14:textId="77777777" w:rsidR="00615399" w:rsidRPr="001627C8" w:rsidRDefault="00615399" w:rsidP="00F223CB">
            <w:pPr>
              <w:ind w:right="0"/>
              <w:rPr>
                <w:rFonts w:asciiTheme="majorHAnsi" w:hAnsiTheme="majorHAnsi" w:cstheme="majorHAnsi"/>
                <w:color w:val="000000"/>
              </w:rPr>
            </w:pPr>
          </w:p>
        </w:tc>
      </w:tr>
      <w:tr w:rsidR="00615399" w:rsidRPr="001627C8" w14:paraId="4B667A67" w14:textId="77777777">
        <w:trPr>
          <w:trHeight w:val="240"/>
        </w:trPr>
        <w:tc>
          <w:tcPr>
            <w:tcW w:w="3827" w:type="dxa"/>
            <w:vAlign w:val="center"/>
          </w:tcPr>
          <w:p w14:paraId="4435215C"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Dirección</w:t>
            </w:r>
          </w:p>
        </w:tc>
        <w:tc>
          <w:tcPr>
            <w:tcW w:w="4820" w:type="dxa"/>
            <w:vAlign w:val="center"/>
          </w:tcPr>
          <w:p w14:paraId="454D8EA7" w14:textId="77777777" w:rsidR="00615399" w:rsidRPr="001627C8" w:rsidRDefault="00615399" w:rsidP="00F223CB">
            <w:pPr>
              <w:ind w:right="0"/>
              <w:rPr>
                <w:rFonts w:asciiTheme="majorHAnsi" w:hAnsiTheme="majorHAnsi" w:cstheme="majorHAnsi"/>
                <w:color w:val="000000"/>
              </w:rPr>
            </w:pPr>
          </w:p>
        </w:tc>
      </w:tr>
      <w:tr w:rsidR="00615399" w:rsidRPr="001627C8" w14:paraId="4C6966AF" w14:textId="77777777">
        <w:trPr>
          <w:trHeight w:val="260"/>
        </w:trPr>
        <w:tc>
          <w:tcPr>
            <w:tcW w:w="3827" w:type="dxa"/>
            <w:vAlign w:val="center"/>
          </w:tcPr>
          <w:p w14:paraId="3572A42D"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Comuna</w:t>
            </w:r>
          </w:p>
        </w:tc>
        <w:tc>
          <w:tcPr>
            <w:tcW w:w="4820" w:type="dxa"/>
            <w:vAlign w:val="center"/>
          </w:tcPr>
          <w:p w14:paraId="0A111543" w14:textId="77777777" w:rsidR="00615399" w:rsidRPr="001627C8" w:rsidRDefault="00615399" w:rsidP="00F223CB">
            <w:pPr>
              <w:ind w:right="0"/>
              <w:rPr>
                <w:rFonts w:asciiTheme="majorHAnsi" w:hAnsiTheme="majorHAnsi" w:cstheme="majorHAnsi"/>
                <w:color w:val="000000"/>
              </w:rPr>
            </w:pPr>
          </w:p>
        </w:tc>
      </w:tr>
      <w:tr w:rsidR="00615399" w:rsidRPr="001627C8" w14:paraId="72DF42F9" w14:textId="77777777">
        <w:trPr>
          <w:trHeight w:val="520"/>
        </w:trPr>
        <w:tc>
          <w:tcPr>
            <w:tcW w:w="3827" w:type="dxa"/>
            <w:vAlign w:val="center"/>
          </w:tcPr>
          <w:p w14:paraId="02951C06"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Región en que se genera la Adquisición</w:t>
            </w:r>
          </w:p>
        </w:tc>
        <w:tc>
          <w:tcPr>
            <w:tcW w:w="4820" w:type="dxa"/>
            <w:vAlign w:val="center"/>
          </w:tcPr>
          <w:p w14:paraId="2D60BA7E" w14:textId="77777777" w:rsidR="00615399" w:rsidRPr="001627C8" w:rsidRDefault="00615399" w:rsidP="00F223CB">
            <w:pPr>
              <w:ind w:right="0"/>
              <w:rPr>
                <w:rFonts w:asciiTheme="majorHAnsi" w:hAnsiTheme="majorHAnsi" w:cstheme="majorHAnsi"/>
                <w:color w:val="000000"/>
              </w:rPr>
            </w:pPr>
          </w:p>
        </w:tc>
      </w:tr>
    </w:tbl>
    <w:p w14:paraId="7A193B12" w14:textId="77777777" w:rsidR="00615399" w:rsidRPr="001627C8" w:rsidRDefault="00615399" w:rsidP="00F223CB">
      <w:pPr>
        <w:rPr>
          <w:rFonts w:asciiTheme="majorHAnsi" w:hAnsiTheme="majorHAnsi" w:cstheme="majorHAnsi"/>
        </w:rPr>
      </w:pPr>
    </w:p>
    <w:p w14:paraId="47B2C741"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Moneda y presupuesto</w:t>
      </w:r>
    </w:p>
    <w:p w14:paraId="3092D87D" w14:textId="77777777" w:rsidR="00615399" w:rsidRPr="001627C8"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1627C8" w14:paraId="68EC9CE5" w14:textId="77777777">
        <w:trPr>
          <w:trHeight w:val="20"/>
        </w:trPr>
        <w:tc>
          <w:tcPr>
            <w:tcW w:w="4140" w:type="dxa"/>
            <w:vAlign w:val="center"/>
          </w:tcPr>
          <w:p w14:paraId="0C87FF04" w14:textId="77777777" w:rsidR="00615399" w:rsidRPr="001627C8" w:rsidRDefault="001D4940" w:rsidP="00F223CB">
            <w:pPr>
              <w:ind w:right="0"/>
              <w:rPr>
                <w:rFonts w:asciiTheme="majorHAnsi" w:hAnsiTheme="majorHAnsi" w:cstheme="majorHAnsi"/>
                <w:color w:val="000000"/>
              </w:rPr>
            </w:pPr>
            <w:r w:rsidRPr="001627C8">
              <w:rPr>
                <w:rFonts w:asciiTheme="majorHAnsi" w:hAnsiTheme="majorHAnsi" w:cstheme="majorHAnsi"/>
                <w:b/>
                <w:color w:val="000000"/>
              </w:rPr>
              <w:t>Moneda o Unidad reajustable</w:t>
            </w:r>
          </w:p>
        </w:tc>
        <w:tc>
          <w:tcPr>
            <w:tcW w:w="4536" w:type="dxa"/>
          </w:tcPr>
          <w:p w14:paraId="584EFA7E" w14:textId="77777777" w:rsidR="00615399" w:rsidRPr="001627C8" w:rsidRDefault="00615399" w:rsidP="00F223CB">
            <w:pPr>
              <w:ind w:right="0"/>
              <w:rPr>
                <w:rFonts w:asciiTheme="majorHAnsi" w:hAnsiTheme="majorHAnsi" w:cstheme="majorHAnsi"/>
                <w:color w:val="000000"/>
              </w:rPr>
            </w:pPr>
          </w:p>
        </w:tc>
      </w:tr>
      <w:tr w:rsidR="00615399" w:rsidRPr="001627C8" w14:paraId="66A59107" w14:textId="77777777">
        <w:trPr>
          <w:trHeight w:val="20"/>
        </w:trPr>
        <w:tc>
          <w:tcPr>
            <w:tcW w:w="4140" w:type="dxa"/>
            <w:vAlign w:val="center"/>
          </w:tcPr>
          <w:p w14:paraId="584BF753" w14:textId="2C3C8254"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Presupuesto disponible</w:t>
            </w:r>
            <w:r w:rsidR="00483F75" w:rsidRPr="001627C8">
              <w:rPr>
                <w:rFonts w:asciiTheme="majorHAnsi" w:hAnsiTheme="majorHAnsi" w:cstheme="majorHAnsi"/>
                <w:b/>
                <w:color w:val="000000"/>
              </w:rPr>
              <w:t>*</w:t>
            </w:r>
          </w:p>
        </w:tc>
        <w:tc>
          <w:tcPr>
            <w:tcW w:w="4536" w:type="dxa"/>
          </w:tcPr>
          <w:p w14:paraId="755C07D6" w14:textId="77777777" w:rsidR="00615399" w:rsidRPr="001627C8" w:rsidRDefault="00615399" w:rsidP="00F223CB">
            <w:pPr>
              <w:ind w:right="0"/>
              <w:rPr>
                <w:rFonts w:asciiTheme="majorHAnsi" w:hAnsiTheme="majorHAnsi" w:cstheme="majorHAnsi"/>
                <w:color w:val="000000"/>
              </w:rPr>
            </w:pPr>
          </w:p>
        </w:tc>
      </w:tr>
      <w:tr w:rsidR="00483F75" w:rsidRPr="001627C8" w14:paraId="064201C7" w14:textId="77777777">
        <w:trPr>
          <w:trHeight w:val="20"/>
        </w:trPr>
        <w:tc>
          <w:tcPr>
            <w:tcW w:w="4140" w:type="dxa"/>
            <w:vAlign w:val="center"/>
          </w:tcPr>
          <w:p w14:paraId="46BED8F9" w14:textId="10DA92C0" w:rsidR="00483F75" w:rsidRPr="001627C8" w:rsidRDefault="00483F75" w:rsidP="00F223CB">
            <w:pPr>
              <w:ind w:right="0"/>
              <w:rPr>
                <w:rFonts w:asciiTheme="majorHAnsi" w:hAnsiTheme="majorHAnsi" w:cstheme="majorHAnsi"/>
                <w:b/>
                <w:color w:val="000000"/>
              </w:rPr>
            </w:pPr>
            <w:r w:rsidRPr="001627C8">
              <w:rPr>
                <w:rFonts w:asciiTheme="majorHAnsi" w:hAnsiTheme="majorHAnsi" w:cstheme="majorHAnsi"/>
                <w:b/>
                <w:color w:val="000000"/>
              </w:rPr>
              <w:t>Presupuesto estimado*</w:t>
            </w:r>
          </w:p>
        </w:tc>
        <w:tc>
          <w:tcPr>
            <w:tcW w:w="4536" w:type="dxa"/>
          </w:tcPr>
          <w:p w14:paraId="22969795" w14:textId="77777777" w:rsidR="00483F75" w:rsidRPr="001627C8" w:rsidRDefault="00483F75" w:rsidP="00F223CB">
            <w:pPr>
              <w:ind w:right="0"/>
              <w:rPr>
                <w:rFonts w:asciiTheme="majorHAnsi" w:hAnsiTheme="majorHAnsi" w:cstheme="majorHAnsi"/>
                <w:color w:val="000000"/>
              </w:rPr>
            </w:pPr>
          </w:p>
        </w:tc>
      </w:tr>
    </w:tbl>
    <w:p w14:paraId="78B9B625" w14:textId="37C5EA98" w:rsidR="00615399" w:rsidRPr="001627C8" w:rsidRDefault="00483F75" w:rsidP="00F223CB">
      <w:pPr>
        <w:rPr>
          <w:rFonts w:asciiTheme="majorHAnsi" w:hAnsiTheme="majorHAnsi" w:cstheme="majorHAnsi"/>
        </w:rPr>
      </w:pPr>
      <w:r w:rsidRPr="001627C8">
        <w:rPr>
          <w:rFonts w:asciiTheme="majorHAnsi" w:hAnsiTheme="majorHAnsi" w:cstheme="majorHAnsi"/>
        </w:rPr>
        <w:t>(*La entidad licitante deberá escoger entre presupuesto disponible y presupuesto estimado. En caso de este último, podrá optar por no hacerlo explícito).</w:t>
      </w:r>
    </w:p>
    <w:p w14:paraId="078DAC45" w14:textId="3AD3D2BF" w:rsidR="00615399" w:rsidRPr="001627C8" w:rsidRDefault="00615399" w:rsidP="00F223CB">
      <w:pPr>
        <w:rPr>
          <w:rFonts w:asciiTheme="majorHAnsi" w:hAnsiTheme="majorHAnsi" w:cstheme="majorHAnsi"/>
        </w:rPr>
      </w:pPr>
    </w:p>
    <w:p w14:paraId="526FEB53" w14:textId="77777777" w:rsidR="00E45D25" w:rsidRPr="001627C8" w:rsidRDefault="00E45D25" w:rsidP="00F223CB">
      <w:pPr>
        <w:keepNext/>
        <w:keepLines/>
        <w:ind w:right="0"/>
        <w:outlineLvl w:val="2"/>
        <w:rPr>
          <w:rFonts w:asciiTheme="majorHAnsi" w:hAnsiTheme="majorHAnsi" w:cstheme="majorHAnsi"/>
          <w:b/>
        </w:rPr>
      </w:pPr>
      <w:r w:rsidRPr="001627C8">
        <w:rPr>
          <w:rFonts w:asciiTheme="majorHAnsi" w:hAnsiTheme="majorHAnsi" w:cstheme="majorHAnsi"/>
          <w:b/>
        </w:rPr>
        <w:t>Publicidad de las ofertas técnicas</w:t>
      </w:r>
    </w:p>
    <w:p w14:paraId="2AA3C0F8" w14:textId="77777777" w:rsidR="00E45D25" w:rsidRPr="001627C8"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1627C8" w14:paraId="58243972" w14:textId="77777777" w:rsidTr="006C121C">
        <w:trPr>
          <w:trHeight w:val="20"/>
        </w:trPr>
        <w:tc>
          <w:tcPr>
            <w:tcW w:w="3002" w:type="dxa"/>
            <w:vAlign w:val="center"/>
          </w:tcPr>
          <w:p w14:paraId="672EC08F" w14:textId="77777777" w:rsidR="00E45D25" w:rsidRPr="001627C8" w:rsidRDefault="00E45D25" w:rsidP="00F223CB">
            <w:pPr>
              <w:ind w:right="0"/>
              <w:rPr>
                <w:rFonts w:asciiTheme="majorHAnsi" w:hAnsiTheme="majorHAnsi" w:cstheme="majorHAnsi"/>
                <w:b/>
                <w:bCs/>
                <w:lang w:val="es-CL"/>
              </w:rPr>
            </w:pPr>
            <w:r w:rsidRPr="001627C8">
              <w:rPr>
                <w:rFonts w:asciiTheme="majorHAnsi" w:hAnsiTheme="majorHAnsi" w:cstheme="majorHAnsi"/>
                <w:b/>
                <w:bCs/>
                <w:lang w:val="es-CL"/>
              </w:rPr>
              <w:t>Publicidad de las Ofertas Técnicas</w:t>
            </w:r>
          </w:p>
        </w:tc>
        <w:tc>
          <w:tcPr>
            <w:tcW w:w="5674" w:type="dxa"/>
          </w:tcPr>
          <w:p w14:paraId="079E1F52" w14:textId="77777777" w:rsidR="00E45D25" w:rsidRPr="001627C8" w:rsidRDefault="00E45D25" w:rsidP="00F223CB">
            <w:pPr>
              <w:ind w:right="0"/>
              <w:rPr>
                <w:rFonts w:asciiTheme="majorHAnsi" w:hAnsiTheme="majorHAnsi" w:cstheme="majorHAnsi"/>
                <w:lang w:val="es-CL"/>
              </w:rPr>
            </w:pPr>
            <w:r w:rsidRPr="001627C8">
              <w:rPr>
                <w:rFonts w:asciiTheme="majorHAnsi" w:hAnsiTheme="majorHAnsi" w:cstheme="majorHAnsi"/>
                <w:lang w:val="es-CL"/>
              </w:rPr>
              <w:t>(SÍ/NO)</w:t>
            </w:r>
          </w:p>
        </w:tc>
      </w:tr>
      <w:tr w:rsidR="00D315D1" w:rsidRPr="001627C8"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1627C8" w:rsidRDefault="00D315D1" w:rsidP="00F223CB">
            <w:pPr>
              <w:ind w:right="0"/>
              <w:rPr>
                <w:rFonts w:asciiTheme="majorHAnsi" w:hAnsiTheme="majorHAnsi" w:cstheme="majorHAnsi"/>
                <w:b/>
                <w:bCs/>
                <w:lang w:val="es-CL"/>
              </w:rPr>
            </w:pPr>
            <w:r w:rsidRPr="001627C8">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1627C8" w:rsidRDefault="00D315D1" w:rsidP="00F223CB">
            <w:pPr>
              <w:ind w:right="0"/>
              <w:rPr>
                <w:rFonts w:asciiTheme="majorHAnsi" w:hAnsiTheme="majorHAnsi" w:cstheme="majorHAnsi"/>
                <w:lang w:val="es-CL"/>
              </w:rPr>
            </w:pPr>
            <w:r w:rsidRPr="001627C8">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1627C8">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77777777" w:rsidR="00E45D25" w:rsidRPr="001627C8" w:rsidRDefault="00E45D25" w:rsidP="00F223CB">
      <w:pPr>
        <w:rPr>
          <w:rFonts w:asciiTheme="majorHAnsi" w:hAnsiTheme="majorHAnsi" w:cstheme="majorHAnsi"/>
        </w:rPr>
      </w:pPr>
    </w:p>
    <w:p w14:paraId="61168C3C"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Garantía de Seriedad de la oferta</w:t>
      </w:r>
    </w:p>
    <w:p w14:paraId="390ECA57" w14:textId="77777777" w:rsidR="00615399" w:rsidRPr="001627C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1627C8" w14:paraId="0A7A033A" w14:textId="77777777">
        <w:tc>
          <w:tcPr>
            <w:tcW w:w="3539" w:type="dxa"/>
          </w:tcPr>
          <w:p w14:paraId="07753EB4"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Monto</w:t>
            </w:r>
          </w:p>
        </w:tc>
        <w:tc>
          <w:tcPr>
            <w:tcW w:w="5289" w:type="dxa"/>
          </w:tcPr>
          <w:p w14:paraId="37F343BA" w14:textId="77777777" w:rsidR="00615399" w:rsidRPr="00832066" w:rsidRDefault="00615399" w:rsidP="00F223CB">
            <w:pPr>
              <w:keepNext/>
              <w:keepLines/>
              <w:ind w:right="0"/>
              <w:rPr>
                <w:rFonts w:asciiTheme="majorHAnsi" w:hAnsiTheme="majorHAnsi" w:cstheme="majorHAnsi"/>
                <w:b/>
              </w:rPr>
            </w:pPr>
          </w:p>
        </w:tc>
      </w:tr>
      <w:tr w:rsidR="00483F75" w:rsidRPr="001627C8" w14:paraId="071F9E58" w14:textId="77777777">
        <w:tc>
          <w:tcPr>
            <w:tcW w:w="3539" w:type="dxa"/>
          </w:tcPr>
          <w:p w14:paraId="5CA9F133" w14:textId="07D81C43" w:rsidR="00483F75" w:rsidRPr="00832066" w:rsidRDefault="00483F75" w:rsidP="00F223CB">
            <w:pPr>
              <w:keepNext/>
              <w:keepLines/>
              <w:ind w:right="0"/>
              <w:rPr>
                <w:rFonts w:asciiTheme="majorHAnsi" w:hAnsiTheme="majorHAnsi" w:cstheme="majorHAnsi"/>
                <w:b/>
              </w:rPr>
            </w:pPr>
            <w:r w:rsidRPr="00B9372D">
              <w:rPr>
                <w:rFonts w:asciiTheme="majorHAnsi" w:hAnsiTheme="majorHAnsi" w:cstheme="majorHAnsi"/>
                <w:b/>
              </w:rPr>
              <w:t>Glosa (si corresponde por el instrumento)</w:t>
            </w:r>
          </w:p>
        </w:tc>
        <w:tc>
          <w:tcPr>
            <w:tcW w:w="5289" w:type="dxa"/>
          </w:tcPr>
          <w:p w14:paraId="7E9722D1" w14:textId="77777777" w:rsidR="00483F75" w:rsidRPr="00832066" w:rsidRDefault="00483F75" w:rsidP="00F223CB">
            <w:pPr>
              <w:keepNext/>
              <w:keepLines/>
              <w:ind w:right="0"/>
              <w:rPr>
                <w:rFonts w:asciiTheme="majorHAnsi" w:hAnsiTheme="majorHAnsi" w:cstheme="majorHAnsi"/>
                <w:b/>
              </w:rPr>
            </w:pPr>
          </w:p>
        </w:tc>
      </w:tr>
      <w:tr w:rsidR="00615399" w:rsidRPr="001627C8" w14:paraId="157571F8" w14:textId="77777777">
        <w:tc>
          <w:tcPr>
            <w:tcW w:w="3539" w:type="dxa"/>
          </w:tcPr>
          <w:p w14:paraId="05DA7495"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Dirección para su entrega (si es en formato físico)</w:t>
            </w:r>
          </w:p>
        </w:tc>
        <w:tc>
          <w:tcPr>
            <w:tcW w:w="5289" w:type="dxa"/>
          </w:tcPr>
          <w:p w14:paraId="28B7278F" w14:textId="77777777" w:rsidR="00615399" w:rsidRPr="00832066" w:rsidRDefault="00615399" w:rsidP="00F223CB">
            <w:pPr>
              <w:keepNext/>
              <w:keepLines/>
              <w:ind w:right="0"/>
              <w:rPr>
                <w:rFonts w:asciiTheme="majorHAnsi" w:hAnsiTheme="majorHAnsi" w:cstheme="majorHAnsi"/>
                <w:b/>
              </w:rPr>
            </w:pPr>
          </w:p>
        </w:tc>
      </w:tr>
      <w:tr w:rsidR="00615399" w:rsidRPr="001627C8" w14:paraId="735CD750" w14:textId="77777777">
        <w:tc>
          <w:tcPr>
            <w:tcW w:w="3539" w:type="dxa"/>
          </w:tcPr>
          <w:p w14:paraId="55A1E27A"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Horario de atención</w:t>
            </w:r>
          </w:p>
        </w:tc>
        <w:tc>
          <w:tcPr>
            <w:tcW w:w="5289" w:type="dxa"/>
          </w:tcPr>
          <w:p w14:paraId="3E7A42AE" w14:textId="77777777" w:rsidR="00615399" w:rsidRPr="00832066" w:rsidRDefault="00615399" w:rsidP="00F223CB">
            <w:pPr>
              <w:keepNext/>
              <w:keepLines/>
              <w:ind w:right="0"/>
              <w:rPr>
                <w:rFonts w:asciiTheme="majorHAnsi" w:hAnsiTheme="majorHAnsi" w:cstheme="majorHAnsi"/>
                <w:b/>
              </w:rPr>
            </w:pPr>
          </w:p>
        </w:tc>
      </w:tr>
      <w:tr w:rsidR="000C30C9" w:rsidRPr="001627C8" w14:paraId="7B3ABC63" w14:textId="77777777">
        <w:tc>
          <w:tcPr>
            <w:tcW w:w="3539" w:type="dxa"/>
          </w:tcPr>
          <w:p w14:paraId="0F8F94C9" w14:textId="1D3F52B9" w:rsidR="000C30C9" w:rsidRPr="00B9372D" w:rsidRDefault="000C30C9" w:rsidP="00F223CB">
            <w:pPr>
              <w:keepNext/>
              <w:keepLines/>
              <w:ind w:right="0"/>
              <w:rPr>
                <w:rFonts w:asciiTheme="majorHAnsi" w:hAnsiTheme="majorHAnsi" w:cstheme="majorHAnsi"/>
                <w:b/>
              </w:rPr>
            </w:pPr>
            <w:r w:rsidRPr="00822AE1">
              <w:rPr>
                <w:rFonts w:asciiTheme="majorHAnsi" w:hAnsiTheme="majorHAnsi" w:cstheme="majorHAnsi"/>
                <w:b/>
              </w:rPr>
              <w:t xml:space="preserve">Correo electrónico </w:t>
            </w:r>
            <w:r w:rsidR="00C0217C" w:rsidRPr="00822AE1">
              <w:rPr>
                <w:rFonts w:asciiTheme="majorHAnsi" w:hAnsiTheme="majorHAnsi" w:cstheme="majorHAnsi"/>
                <w:b/>
              </w:rPr>
              <w:t xml:space="preserve">en caso </w:t>
            </w:r>
            <w:r w:rsidR="004D3400" w:rsidRPr="00822AE1">
              <w:rPr>
                <w:rFonts w:asciiTheme="majorHAnsi" w:hAnsiTheme="majorHAnsi" w:cstheme="majorHAnsi"/>
                <w:b/>
              </w:rPr>
              <w:t>de remitirse garantía en soporte electrónico</w:t>
            </w:r>
          </w:p>
        </w:tc>
        <w:tc>
          <w:tcPr>
            <w:tcW w:w="5289" w:type="dxa"/>
          </w:tcPr>
          <w:p w14:paraId="124BA662" w14:textId="77777777" w:rsidR="000C30C9" w:rsidRPr="00832066" w:rsidRDefault="000C30C9" w:rsidP="00F223CB">
            <w:pPr>
              <w:keepNext/>
              <w:keepLines/>
              <w:ind w:right="0"/>
              <w:rPr>
                <w:rFonts w:asciiTheme="majorHAnsi" w:hAnsiTheme="majorHAnsi" w:cstheme="majorHAnsi"/>
                <w:b/>
              </w:rPr>
            </w:pPr>
          </w:p>
        </w:tc>
      </w:tr>
    </w:tbl>
    <w:p w14:paraId="029D1C47" w14:textId="77777777" w:rsidR="00615399" w:rsidRPr="001627C8" w:rsidRDefault="00615399" w:rsidP="00F223CB">
      <w:pPr>
        <w:rPr>
          <w:rFonts w:asciiTheme="majorHAnsi" w:hAnsiTheme="majorHAnsi" w:cstheme="majorHAnsi"/>
        </w:rPr>
      </w:pPr>
    </w:p>
    <w:p w14:paraId="60527FD2"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Garantía de Fiel Cumplimiento del contrato</w:t>
      </w:r>
    </w:p>
    <w:p w14:paraId="57FE85B0" w14:textId="77777777" w:rsidR="00615399" w:rsidRPr="001627C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E53885" w:rsidRPr="001627C8" w14:paraId="0C8F0B32" w14:textId="77777777" w:rsidTr="007D7F6D">
        <w:tc>
          <w:tcPr>
            <w:tcW w:w="3539" w:type="dxa"/>
          </w:tcPr>
          <w:p w14:paraId="10992918" w14:textId="77777777" w:rsidR="00E53885" w:rsidRPr="00B9372D" w:rsidRDefault="00E53885" w:rsidP="007D7F6D">
            <w:pPr>
              <w:keepNext/>
              <w:keepLines/>
              <w:ind w:right="0"/>
              <w:rPr>
                <w:rFonts w:asciiTheme="majorHAnsi" w:hAnsiTheme="majorHAnsi" w:cstheme="majorHAnsi"/>
                <w:b/>
              </w:rPr>
            </w:pPr>
            <w:r>
              <w:rPr>
                <w:rFonts w:asciiTheme="majorHAnsi" w:hAnsiTheme="majorHAnsi" w:cstheme="majorHAnsi"/>
                <w:b/>
              </w:rPr>
              <w:lastRenderedPageBreak/>
              <w:t>Solicita garantía de fiel cumplimiento para compra inferior a 1000 UTM (SI/NO/No aplica)</w:t>
            </w:r>
          </w:p>
        </w:tc>
        <w:tc>
          <w:tcPr>
            <w:tcW w:w="5289" w:type="dxa"/>
          </w:tcPr>
          <w:p w14:paraId="5ECA28E0" w14:textId="77777777" w:rsidR="00E53885" w:rsidRPr="00832066" w:rsidRDefault="00E53885" w:rsidP="007D7F6D">
            <w:pPr>
              <w:keepNext/>
              <w:keepLines/>
              <w:ind w:right="0"/>
              <w:rPr>
                <w:rFonts w:asciiTheme="majorHAnsi" w:hAnsiTheme="majorHAnsi" w:cstheme="majorHAnsi"/>
                <w:b/>
              </w:rPr>
            </w:pPr>
          </w:p>
        </w:tc>
      </w:tr>
      <w:tr w:rsidR="00E53885" w:rsidRPr="001627C8" w14:paraId="6CB4348F" w14:textId="77777777" w:rsidTr="007D7F6D">
        <w:tc>
          <w:tcPr>
            <w:tcW w:w="3539" w:type="dxa"/>
          </w:tcPr>
          <w:p w14:paraId="66AD2D44" w14:textId="77777777" w:rsidR="00E53885" w:rsidRDefault="00E53885" w:rsidP="007D7F6D">
            <w:pPr>
              <w:keepNext/>
              <w:keepLines/>
              <w:ind w:right="0"/>
              <w:rPr>
                <w:rFonts w:asciiTheme="majorHAnsi" w:hAnsiTheme="majorHAnsi" w:cstheme="majorHAnsi"/>
                <w:b/>
              </w:rPr>
            </w:pPr>
            <w:r>
              <w:rPr>
                <w:rFonts w:asciiTheme="majorHAnsi" w:hAnsiTheme="majorHAnsi" w:cstheme="majorHAnsi"/>
                <w:b/>
              </w:rPr>
              <w:t>Justificación cuando solicita garantía de fiel cumplimiento en compras inferiores a 1000 UTM</w:t>
            </w:r>
          </w:p>
        </w:tc>
        <w:tc>
          <w:tcPr>
            <w:tcW w:w="5289" w:type="dxa"/>
          </w:tcPr>
          <w:p w14:paraId="1CAE7B12" w14:textId="77777777" w:rsidR="00E53885" w:rsidRPr="00832066" w:rsidRDefault="00E53885" w:rsidP="007D7F6D">
            <w:pPr>
              <w:keepNext/>
              <w:keepLines/>
              <w:ind w:right="0"/>
              <w:rPr>
                <w:rFonts w:asciiTheme="majorHAnsi" w:hAnsiTheme="majorHAnsi" w:cstheme="majorHAnsi"/>
                <w:b/>
              </w:rPr>
            </w:pPr>
          </w:p>
        </w:tc>
      </w:tr>
      <w:tr w:rsidR="00E53885" w:rsidRPr="001627C8" w14:paraId="14EB89EB" w14:textId="77777777" w:rsidTr="007D7F6D">
        <w:trPr>
          <w:trHeight w:val="54"/>
        </w:trPr>
        <w:tc>
          <w:tcPr>
            <w:tcW w:w="3539" w:type="dxa"/>
          </w:tcPr>
          <w:p w14:paraId="585135AD" w14:textId="77777777" w:rsidR="00E53885" w:rsidRPr="00832066" w:rsidRDefault="00E53885" w:rsidP="007D7F6D">
            <w:pPr>
              <w:keepNext/>
              <w:keepLines/>
              <w:ind w:right="0"/>
              <w:rPr>
                <w:rFonts w:asciiTheme="majorHAnsi" w:hAnsiTheme="majorHAnsi" w:cstheme="majorHAnsi"/>
                <w:b/>
              </w:rPr>
            </w:pPr>
            <w:r w:rsidRPr="00B9372D">
              <w:rPr>
                <w:rFonts w:asciiTheme="majorHAnsi" w:hAnsiTheme="majorHAnsi" w:cstheme="majorHAnsi"/>
                <w:b/>
              </w:rPr>
              <w:t>Monto (%)</w:t>
            </w:r>
          </w:p>
        </w:tc>
        <w:tc>
          <w:tcPr>
            <w:tcW w:w="5289" w:type="dxa"/>
          </w:tcPr>
          <w:p w14:paraId="3E85250F" w14:textId="77777777" w:rsidR="00E53885" w:rsidRPr="00832066" w:rsidRDefault="00E53885" w:rsidP="007D7F6D">
            <w:pPr>
              <w:keepNext/>
              <w:keepLines/>
              <w:ind w:right="0"/>
              <w:rPr>
                <w:rFonts w:asciiTheme="majorHAnsi" w:hAnsiTheme="majorHAnsi" w:cstheme="majorHAnsi"/>
                <w:b/>
              </w:rPr>
            </w:pPr>
          </w:p>
        </w:tc>
      </w:tr>
      <w:tr w:rsidR="00E53885" w:rsidRPr="001627C8" w14:paraId="25512E09" w14:textId="77777777" w:rsidTr="007D7F6D">
        <w:tc>
          <w:tcPr>
            <w:tcW w:w="3539" w:type="dxa"/>
          </w:tcPr>
          <w:p w14:paraId="2B16AB34" w14:textId="77777777" w:rsidR="00E53885" w:rsidRPr="00832066" w:rsidRDefault="00E53885" w:rsidP="007D7F6D">
            <w:pPr>
              <w:keepNext/>
              <w:keepLines/>
              <w:ind w:right="0"/>
              <w:rPr>
                <w:rFonts w:asciiTheme="majorHAnsi" w:hAnsiTheme="majorHAnsi" w:cstheme="majorHAnsi"/>
                <w:b/>
              </w:rPr>
            </w:pPr>
            <w:r w:rsidRPr="00B9372D">
              <w:rPr>
                <w:rFonts w:asciiTheme="majorHAnsi" w:hAnsiTheme="majorHAnsi" w:cstheme="majorHAnsi"/>
                <w:b/>
              </w:rPr>
              <w:t>Glosa (si corresponde por el instrumento)</w:t>
            </w:r>
          </w:p>
        </w:tc>
        <w:tc>
          <w:tcPr>
            <w:tcW w:w="5289" w:type="dxa"/>
          </w:tcPr>
          <w:p w14:paraId="1FB2B186" w14:textId="77777777" w:rsidR="00E53885" w:rsidRPr="00832066" w:rsidRDefault="00E53885" w:rsidP="007D7F6D">
            <w:pPr>
              <w:keepNext/>
              <w:keepLines/>
              <w:ind w:right="0"/>
              <w:rPr>
                <w:rFonts w:asciiTheme="majorHAnsi" w:hAnsiTheme="majorHAnsi" w:cstheme="majorHAnsi"/>
                <w:b/>
              </w:rPr>
            </w:pPr>
          </w:p>
        </w:tc>
      </w:tr>
      <w:tr w:rsidR="00E53885" w:rsidRPr="001627C8" w14:paraId="0039E8B4" w14:textId="77777777" w:rsidTr="007D7F6D">
        <w:tc>
          <w:tcPr>
            <w:tcW w:w="3539" w:type="dxa"/>
          </w:tcPr>
          <w:p w14:paraId="365FC645" w14:textId="77777777" w:rsidR="00E53885" w:rsidRPr="00832066" w:rsidRDefault="00E53885" w:rsidP="007D7F6D">
            <w:pPr>
              <w:keepNext/>
              <w:keepLines/>
              <w:ind w:right="0"/>
              <w:rPr>
                <w:rFonts w:asciiTheme="majorHAnsi" w:hAnsiTheme="majorHAnsi" w:cstheme="majorHAnsi"/>
                <w:b/>
              </w:rPr>
            </w:pPr>
            <w:r w:rsidRPr="00B9372D">
              <w:rPr>
                <w:rFonts w:asciiTheme="majorHAnsi" w:hAnsiTheme="majorHAnsi" w:cstheme="majorHAnsi"/>
                <w:b/>
              </w:rPr>
              <w:t>Dirección para su entrega (si es en formato físico)</w:t>
            </w:r>
          </w:p>
        </w:tc>
        <w:tc>
          <w:tcPr>
            <w:tcW w:w="5289" w:type="dxa"/>
          </w:tcPr>
          <w:p w14:paraId="134604FC" w14:textId="77777777" w:rsidR="00E53885" w:rsidRPr="00832066" w:rsidRDefault="00E53885" w:rsidP="007D7F6D">
            <w:pPr>
              <w:keepNext/>
              <w:keepLines/>
              <w:ind w:right="0"/>
              <w:rPr>
                <w:rFonts w:asciiTheme="majorHAnsi" w:hAnsiTheme="majorHAnsi" w:cstheme="majorHAnsi"/>
                <w:b/>
              </w:rPr>
            </w:pPr>
          </w:p>
        </w:tc>
      </w:tr>
      <w:tr w:rsidR="00E53885" w:rsidRPr="001627C8" w14:paraId="2E9FDAD2" w14:textId="77777777" w:rsidTr="007D7F6D">
        <w:tc>
          <w:tcPr>
            <w:tcW w:w="3539" w:type="dxa"/>
          </w:tcPr>
          <w:p w14:paraId="48A0FADC" w14:textId="77777777" w:rsidR="00E53885" w:rsidRPr="00832066" w:rsidRDefault="00E53885" w:rsidP="007D7F6D">
            <w:pPr>
              <w:keepNext/>
              <w:keepLines/>
              <w:ind w:right="0"/>
              <w:rPr>
                <w:rFonts w:asciiTheme="majorHAnsi" w:hAnsiTheme="majorHAnsi" w:cstheme="majorHAnsi"/>
                <w:b/>
              </w:rPr>
            </w:pPr>
            <w:r w:rsidRPr="00B9372D">
              <w:rPr>
                <w:rFonts w:asciiTheme="majorHAnsi" w:hAnsiTheme="majorHAnsi" w:cstheme="majorHAnsi"/>
                <w:b/>
              </w:rPr>
              <w:t>Horario de atención</w:t>
            </w:r>
          </w:p>
        </w:tc>
        <w:tc>
          <w:tcPr>
            <w:tcW w:w="5289" w:type="dxa"/>
          </w:tcPr>
          <w:p w14:paraId="62C4AFF9" w14:textId="77777777" w:rsidR="00E53885" w:rsidRPr="00832066" w:rsidRDefault="00E53885" w:rsidP="007D7F6D">
            <w:pPr>
              <w:keepNext/>
              <w:keepLines/>
              <w:ind w:right="0"/>
              <w:rPr>
                <w:rFonts w:asciiTheme="majorHAnsi" w:hAnsiTheme="majorHAnsi" w:cstheme="majorHAnsi"/>
                <w:b/>
              </w:rPr>
            </w:pPr>
          </w:p>
        </w:tc>
      </w:tr>
      <w:tr w:rsidR="00E53885" w:rsidRPr="001627C8" w14:paraId="3446BDFA" w14:textId="77777777" w:rsidTr="007D7F6D">
        <w:tc>
          <w:tcPr>
            <w:tcW w:w="3539" w:type="dxa"/>
          </w:tcPr>
          <w:p w14:paraId="459A6B54" w14:textId="77777777" w:rsidR="00E53885" w:rsidRPr="00B9372D" w:rsidRDefault="00E53885" w:rsidP="007D7F6D">
            <w:pPr>
              <w:keepNext/>
              <w:keepLines/>
              <w:ind w:right="0"/>
              <w:rPr>
                <w:rFonts w:asciiTheme="majorHAnsi" w:hAnsiTheme="majorHAnsi" w:cstheme="majorHAnsi"/>
                <w:b/>
              </w:rPr>
            </w:pPr>
            <w:r w:rsidRPr="0077335F">
              <w:rPr>
                <w:rFonts w:asciiTheme="majorHAnsi" w:hAnsiTheme="majorHAnsi" w:cstheme="majorHAnsi"/>
                <w:b/>
              </w:rPr>
              <w:t>Correo electrónico en caso de remitirse garantía en soporte electrónico</w:t>
            </w:r>
          </w:p>
        </w:tc>
        <w:tc>
          <w:tcPr>
            <w:tcW w:w="5289" w:type="dxa"/>
          </w:tcPr>
          <w:p w14:paraId="50144277" w14:textId="77777777" w:rsidR="00E53885" w:rsidRPr="00832066" w:rsidRDefault="00E53885" w:rsidP="007D7F6D">
            <w:pPr>
              <w:keepNext/>
              <w:keepLines/>
              <w:ind w:right="0"/>
              <w:rPr>
                <w:rFonts w:asciiTheme="majorHAnsi" w:hAnsiTheme="majorHAnsi" w:cstheme="majorHAnsi"/>
                <w:b/>
              </w:rPr>
            </w:pPr>
          </w:p>
        </w:tc>
      </w:tr>
    </w:tbl>
    <w:p w14:paraId="776D541E" w14:textId="77777777" w:rsidR="00615399" w:rsidRPr="001627C8" w:rsidRDefault="00615399" w:rsidP="00F223CB">
      <w:pPr>
        <w:rPr>
          <w:rFonts w:asciiTheme="majorHAnsi" w:hAnsiTheme="majorHAnsi" w:cstheme="majorHAnsi"/>
        </w:rPr>
      </w:pPr>
    </w:p>
    <w:p w14:paraId="38410C18"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Comisión evaluadora</w:t>
      </w:r>
    </w:p>
    <w:p w14:paraId="3279BEAD" w14:textId="77777777" w:rsidR="00615399" w:rsidRPr="001627C8"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1627C8" w14:paraId="34989168" w14:textId="77777777">
        <w:tc>
          <w:tcPr>
            <w:tcW w:w="4414" w:type="dxa"/>
          </w:tcPr>
          <w:p w14:paraId="0394B10B" w14:textId="03689EB2" w:rsidR="00615399" w:rsidRPr="00832066" w:rsidRDefault="001D4940" w:rsidP="00F223CB">
            <w:pPr>
              <w:ind w:right="0"/>
              <w:rPr>
                <w:rFonts w:asciiTheme="majorHAnsi" w:hAnsiTheme="majorHAnsi" w:cstheme="majorHAnsi"/>
                <w:b/>
              </w:rPr>
            </w:pPr>
            <w:r w:rsidRPr="00B9372D">
              <w:rPr>
                <w:rFonts w:asciiTheme="majorHAnsi" w:hAnsiTheme="majorHAnsi" w:cstheme="majorHAnsi"/>
                <w:b/>
              </w:rPr>
              <w:t>Número de integrantes</w:t>
            </w:r>
            <w:r w:rsidR="0090541F" w:rsidRPr="00B9372D">
              <w:rPr>
                <w:rFonts w:asciiTheme="majorHAnsi" w:hAnsiTheme="majorHAnsi" w:cstheme="majorHAnsi"/>
                <w:b/>
              </w:rPr>
              <w:t xml:space="preserve"> (mayor a 3)</w:t>
            </w:r>
          </w:p>
        </w:tc>
        <w:tc>
          <w:tcPr>
            <w:tcW w:w="4414" w:type="dxa"/>
          </w:tcPr>
          <w:p w14:paraId="7A589D54" w14:textId="77777777" w:rsidR="00615399" w:rsidRPr="00832066" w:rsidRDefault="00615399" w:rsidP="00F223CB">
            <w:pPr>
              <w:ind w:right="0"/>
              <w:rPr>
                <w:rFonts w:asciiTheme="majorHAnsi" w:hAnsiTheme="majorHAnsi" w:cstheme="majorHAnsi"/>
                <w:b/>
              </w:rPr>
            </w:pPr>
          </w:p>
        </w:tc>
      </w:tr>
    </w:tbl>
    <w:p w14:paraId="4B53CB3A" w14:textId="4AF6513E" w:rsidR="00615399" w:rsidRDefault="00615399" w:rsidP="00F223CB">
      <w:pPr>
        <w:ind w:right="0"/>
        <w:jc w:val="left"/>
        <w:rPr>
          <w:rFonts w:asciiTheme="majorHAnsi" w:hAnsiTheme="majorHAnsi" w:cstheme="majorHAnsi"/>
          <w:b/>
          <w:color w:val="000000"/>
        </w:rPr>
      </w:pPr>
    </w:p>
    <w:p w14:paraId="669798A1" w14:textId="77777777" w:rsidR="0091444E" w:rsidRPr="001627C8" w:rsidRDefault="0091444E" w:rsidP="00F223CB">
      <w:pPr>
        <w:ind w:right="0"/>
        <w:jc w:val="left"/>
        <w:rPr>
          <w:rFonts w:asciiTheme="majorHAnsi" w:hAnsiTheme="majorHAnsi" w:cstheme="majorHAnsi"/>
          <w:b/>
          <w:color w:val="000000"/>
        </w:rPr>
      </w:pPr>
    </w:p>
    <w:p w14:paraId="11BF0D43" w14:textId="327B22D5" w:rsidR="00963EB2" w:rsidRDefault="00963EB2" w:rsidP="00F223CB">
      <w:pPr>
        <w:ind w:right="0"/>
        <w:jc w:val="left"/>
        <w:rPr>
          <w:rFonts w:asciiTheme="majorHAnsi" w:hAnsiTheme="majorHAnsi" w:cstheme="majorHAnsi"/>
          <w:b/>
          <w:color w:val="000000"/>
        </w:rPr>
      </w:pPr>
    </w:p>
    <w:p w14:paraId="651BF817" w14:textId="04004B54" w:rsidR="009B7669" w:rsidRDefault="009B7669" w:rsidP="00F223CB">
      <w:pPr>
        <w:ind w:right="-232"/>
        <w:rPr>
          <w:rFonts w:asciiTheme="majorHAnsi" w:hAnsiTheme="majorHAnsi" w:cstheme="majorHAnsi"/>
          <w:b/>
          <w:color w:val="000000"/>
        </w:rPr>
      </w:pPr>
    </w:p>
    <w:p w14:paraId="66B70737" w14:textId="02572418" w:rsidR="00615399" w:rsidRPr="001627C8" w:rsidRDefault="001D4940" w:rsidP="00F223CB">
      <w:pPr>
        <w:ind w:right="-232"/>
        <w:rPr>
          <w:rFonts w:asciiTheme="majorHAnsi" w:hAnsiTheme="majorHAnsi" w:cstheme="majorHAnsi"/>
          <w:b/>
          <w:color w:val="000000"/>
        </w:rPr>
      </w:pPr>
      <w:r w:rsidRPr="001627C8">
        <w:rPr>
          <w:rFonts w:asciiTheme="majorHAnsi" w:hAnsiTheme="majorHAnsi" w:cstheme="majorHAnsi"/>
          <w:b/>
          <w:color w:val="000000"/>
        </w:rPr>
        <w:t>Criterios de evaluación</w:t>
      </w:r>
    </w:p>
    <w:p w14:paraId="641050AF" w14:textId="31F2D35C" w:rsidR="00355648" w:rsidRDefault="00355648" w:rsidP="00F223CB">
      <w:pPr>
        <w:ind w:right="-232"/>
        <w:rPr>
          <w:b/>
          <w:color w:val="000000"/>
        </w:rPr>
      </w:pPr>
    </w:p>
    <w:p w14:paraId="4BA332E2" w14:textId="4EE3E65C" w:rsidR="00EE6570" w:rsidRDefault="00EE6570" w:rsidP="00F223CB">
      <w:pPr>
        <w:ind w:right="-232"/>
        <w:rPr>
          <w:b/>
          <w:color w:val="000000"/>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948"/>
      </w:tblGrid>
      <w:tr w:rsidR="00EE6570" w:rsidRPr="001623AC" w14:paraId="0DF95E3A" w14:textId="77777777" w:rsidTr="00167585">
        <w:trPr>
          <w:trHeight w:val="20"/>
          <w:jc w:val="center"/>
        </w:trPr>
        <w:tc>
          <w:tcPr>
            <w:tcW w:w="3969" w:type="dxa"/>
          </w:tcPr>
          <w:p w14:paraId="369947A6" w14:textId="77777777" w:rsidR="00EE6570" w:rsidRPr="00DB064E" w:rsidRDefault="00EE6570" w:rsidP="00167585">
            <w:pPr>
              <w:ind w:right="0"/>
              <w:rPr>
                <w:b/>
                <w:bCs/>
              </w:rPr>
            </w:pPr>
            <w:r w:rsidRPr="00DB064E">
              <w:rPr>
                <w:b/>
                <w:bCs/>
              </w:rPr>
              <w:t>CRITERIOS</w:t>
            </w:r>
          </w:p>
        </w:tc>
        <w:tc>
          <w:tcPr>
            <w:tcW w:w="1948" w:type="dxa"/>
          </w:tcPr>
          <w:p w14:paraId="315E6946" w14:textId="77777777" w:rsidR="00EE6570" w:rsidRPr="00DB064E" w:rsidRDefault="00EE6570" w:rsidP="00167585">
            <w:pPr>
              <w:ind w:right="0"/>
              <w:jc w:val="center"/>
              <w:rPr>
                <w:b/>
                <w:bCs/>
              </w:rPr>
            </w:pPr>
            <w:r w:rsidRPr="00DB064E">
              <w:rPr>
                <w:b/>
                <w:bCs/>
              </w:rPr>
              <w:t>PONDERACIÓN</w:t>
            </w:r>
          </w:p>
        </w:tc>
      </w:tr>
      <w:tr w:rsidR="00EE6570" w:rsidRPr="001623AC" w14:paraId="0377EFA4" w14:textId="77777777" w:rsidTr="00167585">
        <w:trPr>
          <w:trHeight w:val="20"/>
          <w:jc w:val="center"/>
        </w:trPr>
        <w:tc>
          <w:tcPr>
            <w:tcW w:w="3969" w:type="dxa"/>
          </w:tcPr>
          <w:p w14:paraId="32A08899" w14:textId="77777777" w:rsidR="00EE6570" w:rsidRPr="001623AC" w:rsidRDefault="00EE6570" w:rsidP="00167585">
            <w:pPr>
              <w:ind w:right="0"/>
              <w:rPr>
                <w:b/>
              </w:rPr>
            </w:pPr>
            <w:r>
              <w:t>SISTEMA DIGITAL PARA SUMINISTRO DE COMBUSTIBLE</w:t>
            </w:r>
          </w:p>
        </w:tc>
        <w:tc>
          <w:tcPr>
            <w:tcW w:w="1948" w:type="dxa"/>
          </w:tcPr>
          <w:p w14:paraId="53A531E5" w14:textId="7F7A8974" w:rsidR="00EE6570" w:rsidRPr="001623AC" w:rsidRDefault="00EE6570" w:rsidP="00EE6570">
            <w:pPr>
              <w:ind w:right="0"/>
            </w:pPr>
          </w:p>
        </w:tc>
      </w:tr>
      <w:tr w:rsidR="00EE6570" w:rsidRPr="001623AC" w14:paraId="7E803D0B" w14:textId="77777777" w:rsidTr="00167585">
        <w:trPr>
          <w:trHeight w:val="20"/>
          <w:jc w:val="center"/>
        </w:trPr>
        <w:tc>
          <w:tcPr>
            <w:tcW w:w="3969" w:type="dxa"/>
          </w:tcPr>
          <w:p w14:paraId="2B312B10" w14:textId="77777777" w:rsidR="00EE6570" w:rsidRPr="007E4907" w:rsidRDefault="00EE6570" w:rsidP="00167585">
            <w:pPr>
              <w:ind w:right="0"/>
              <w:rPr>
                <w:b/>
                <w:highlight w:val="yellow"/>
              </w:rPr>
            </w:pPr>
            <w:r w:rsidRPr="007E4907">
              <w:rPr>
                <w:highlight w:val="yellow"/>
              </w:rPr>
              <w:t>COMPORTAMIENTO CONTRACTUAL ANTERIOR</w:t>
            </w:r>
          </w:p>
        </w:tc>
        <w:tc>
          <w:tcPr>
            <w:tcW w:w="1948" w:type="dxa"/>
          </w:tcPr>
          <w:p w14:paraId="184DDF67" w14:textId="77777777" w:rsidR="00EE6570" w:rsidRPr="001623AC" w:rsidRDefault="00EE6570" w:rsidP="00167585">
            <w:pPr>
              <w:ind w:right="0"/>
              <w:jc w:val="center"/>
            </w:pPr>
            <w:r w:rsidRPr="007E4907">
              <w:rPr>
                <w:rFonts w:cstheme="minorHAnsi"/>
                <w:i/>
                <w:highlight w:val="yellow"/>
                <w:lang w:val="es-CL"/>
              </w:rPr>
              <w:t xml:space="preserve">Este criterio resta puntaje a aquellos proveedores que tienen un mal comportamiento </w:t>
            </w:r>
            <w:commentRangeStart w:id="5"/>
            <w:r w:rsidRPr="007E4907">
              <w:rPr>
                <w:rFonts w:cstheme="minorHAnsi"/>
                <w:i/>
                <w:highlight w:val="yellow"/>
                <w:lang w:val="es-CL"/>
              </w:rPr>
              <w:t>contractual</w:t>
            </w:r>
            <w:commentRangeEnd w:id="5"/>
            <w:r w:rsidR="007E4907">
              <w:rPr>
                <w:rStyle w:val="Refdecomentario"/>
              </w:rPr>
              <w:commentReference w:id="5"/>
            </w:r>
          </w:p>
        </w:tc>
      </w:tr>
      <w:tr w:rsidR="00EE6570" w:rsidRPr="001623AC" w14:paraId="5F278F99" w14:textId="77777777" w:rsidTr="00167585">
        <w:trPr>
          <w:trHeight w:val="20"/>
          <w:jc w:val="center"/>
        </w:trPr>
        <w:tc>
          <w:tcPr>
            <w:tcW w:w="3969" w:type="dxa"/>
          </w:tcPr>
          <w:p w14:paraId="18B2CBE7" w14:textId="77777777" w:rsidR="00EE6570" w:rsidRPr="001623AC" w:rsidRDefault="00EE6570" w:rsidP="00167585">
            <w:pPr>
              <w:ind w:right="0"/>
              <w:rPr>
                <w:b/>
              </w:rPr>
            </w:pPr>
            <w:r w:rsidRPr="001623AC">
              <w:t>CUMPLIMIENTO DE REQUISITOS FORMALES</w:t>
            </w:r>
          </w:p>
        </w:tc>
        <w:tc>
          <w:tcPr>
            <w:tcW w:w="1948" w:type="dxa"/>
          </w:tcPr>
          <w:p w14:paraId="1E452EF8" w14:textId="47F6F056" w:rsidR="00EE6570" w:rsidRPr="001623AC" w:rsidRDefault="00EE6570" w:rsidP="00167585">
            <w:pPr>
              <w:ind w:right="0"/>
              <w:jc w:val="center"/>
            </w:pPr>
          </w:p>
        </w:tc>
      </w:tr>
      <w:tr w:rsidR="00EE6570" w:rsidRPr="001623AC" w14:paraId="67C692B4" w14:textId="77777777" w:rsidTr="00167585">
        <w:trPr>
          <w:trHeight w:val="20"/>
          <w:jc w:val="center"/>
        </w:trPr>
        <w:tc>
          <w:tcPr>
            <w:tcW w:w="3969" w:type="dxa"/>
          </w:tcPr>
          <w:p w14:paraId="0BBCC092" w14:textId="77777777" w:rsidR="00EE6570" w:rsidRPr="001623AC" w:rsidRDefault="00EE6570" w:rsidP="00167585">
            <w:pPr>
              <w:ind w:right="0"/>
            </w:pPr>
            <w:r w:rsidRPr="001623AC">
              <w:t>PRECIO</w:t>
            </w:r>
          </w:p>
        </w:tc>
        <w:tc>
          <w:tcPr>
            <w:tcW w:w="1948" w:type="dxa"/>
          </w:tcPr>
          <w:p w14:paraId="6334484D" w14:textId="676EF120" w:rsidR="00EE6570" w:rsidRPr="001623AC" w:rsidRDefault="00EE6570" w:rsidP="00167585">
            <w:pPr>
              <w:ind w:right="0"/>
              <w:jc w:val="center"/>
            </w:pPr>
          </w:p>
        </w:tc>
      </w:tr>
    </w:tbl>
    <w:p w14:paraId="18094498" w14:textId="77777777" w:rsidR="00EE6570" w:rsidRDefault="00EE6570" w:rsidP="00F223CB">
      <w:pPr>
        <w:ind w:right="-232"/>
        <w:rPr>
          <w:b/>
          <w:color w:val="000000"/>
        </w:rPr>
      </w:pPr>
    </w:p>
    <w:p w14:paraId="08CA10E2" w14:textId="77777777" w:rsidR="0091444E" w:rsidRPr="00566072" w:rsidRDefault="0091444E" w:rsidP="00F223CB"/>
    <w:p w14:paraId="1D592ECD" w14:textId="77777777" w:rsidR="00131E42" w:rsidRPr="00566072" w:rsidRDefault="00131E42" w:rsidP="00F223CB">
      <w:pPr>
        <w:ind w:right="0"/>
        <w:rPr>
          <w:b/>
          <w:color w:val="000000"/>
        </w:rPr>
      </w:pPr>
    </w:p>
    <w:p w14:paraId="2764EAF9" w14:textId="536F885D" w:rsidR="00FC41D3" w:rsidRPr="00B47A72" w:rsidRDefault="00FC41D3" w:rsidP="00F223CB">
      <w:pPr>
        <w:ind w:right="0"/>
        <w:rPr>
          <w:b/>
          <w:color w:val="000000"/>
        </w:rPr>
      </w:pPr>
      <w:r w:rsidRPr="00B47A72">
        <w:rPr>
          <w:b/>
          <w:color w:val="000000"/>
        </w:rPr>
        <w:t>Correo electrónico para realizar consultas sobre l</w:t>
      </w:r>
      <w:r>
        <w:rPr>
          <w:b/>
          <w:color w:val="000000"/>
        </w:rPr>
        <w:t>os</w:t>
      </w:r>
      <w:r w:rsidRPr="00B47A72">
        <w:rPr>
          <w:b/>
          <w:color w:val="000000"/>
        </w:rPr>
        <w:t xml:space="preserve"> </w:t>
      </w:r>
      <w:r>
        <w:rPr>
          <w:b/>
          <w:color w:val="000000"/>
        </w:rPr>
        <w:t xml:space="preserve">resultados de la evaluación y </w:t>
      </w:r>
      <w:r w:rsidRPr="00B47A72">
        <w:rPr>
          <w:b/>
          <w:color w:val="000000"/>
        </w:rPr>
        <w:t xml:space="preserve">adjudicación: </w:t>
      </w:r>
    </w:p>
    <w:p w14:paraId="335786F9" w14:textId="2A6FF4ED" w:rsidR="009F1A37" w:rsidRPr="00566072" w:rsidRDefault="009F1A37" w:rsidP="00F223CB">
      <w:pPr>
        <w:ind w:right="0"/>
        <w:rPr>
          <w:b/>
          <w:color w:val="000000"/>
        </w:rPr>
      </w:pPr>
      <w:r w:rsidRPr="00566072">
        <w:rPr>
          <w:b/>
          <w:color w:val="000000"/>
        </w:rPr>
        <w:t>_____________________________</w:t>
      </w:r>
    </w:p>
    <w:p w14:paraId="0ED5A961" w14:textId="77777777" w:rsidR="00615399" w:rsidRPr="00566072" w:rsidRDefault="00615399" w:rsidP="00F223CB">
      <w:pPr>
        <w:ind w:right="0"/>
        <w:jc w:val="left"/>
        <w:rPr>
          <w:b/>
          <w:color w:val="000000"/>
        </w:rPr>
      </w:pPr>
    </w:p>
    <w:p w14:paraId="35CF98F3" w14:textId="77777777" w:rsidR="00615399" w:rsidRPr="00566072" w:rsidRDefault="001D4940" w:rsidP="00F223CB">
      <w:pPr>
        <w:ind w:right="0"/>
        <w:rPr>
          <w:b/>
          <w:color w:val="000000"/>
        </w:rPr>
      </w:pPr>
      <w:r w:rsidRPr="00566072">
        <w:rPr>
          <w:b/>
          <w:color w:val="000000"/>
        </w:rPr>
        <w:t>Vigencia del Contrato</w:t>
      </w:r>
    </w:p>
    <w:p w14:paraId="782B6A48" w14:textId="77777777" w:rsidR="00615399" w:rsidRPr="00566072" w:rsidRDefault="00615399" w:rsidP="00F223CB">
      <w:pPr>
        <w:ind w:right="0"/>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566072" w14:paraId="4BC587ED" w14:textId="77777777">
        <w:tc>
          <w:tcPr>
            <w:tcW w:w="4414" w:type="dxa"/>
          </w:tcPr>
          <w:p w14:paraId="34993B5A" w14:textId="79C7581C" w:rsidR="00615399" w:rsidRPr="00566072" w:rsidRDefault="00E927CF" w:rsidP="00F223CB">
            <w:pPr>
              <w:ind w:right="0"/>
              <w:rPr>
                <w:b/>
              </w:rPr>
            </w:pPr>
            <w:r w:rsidRPr="00566072">
              <w:rPr>
                <w:b/>
              </w:rPr>
              <w:t>Meses</w:t>
            </w:r>
          </w:p>
        </w:tc>
        <w:tc>
          <w:tcPr>
            <w:tcW w:w="4414" w:type="dxa"/>
          </w:tcPr>
          <w:p w14:paraId="7586B473" w14:textId="77777777" w:rsidR="00615399" w:rsidRPr="00566072" w:rsidRDefault="00615399" w:rsidP="00F223CB">
            <w:pPr>
              <w:ind w:right="0"/>
              <w:rPr>
                <w:b/>
              </w:rPr>
            </w:pPr>
          </w:p>
        </w:tc>
      </w:tr>
    </w:tbl>
    <w:p w14:paraId="73FC7B84" w14:textId="77777777" w:rsidR="00615399" w:rsidRPr="00566072" w:rsidRDefault="00615399" w:rsidP="00F223CB">
      <w:pPr>
        <w:ind w:right="0"/>
        <w:rPr>
          <w:color w:val="000000"/>
        </w:rPr>
      </w:pPr>
    </w:p>
    <w:p w14:paraId="3BDA3A51" w14:textId="1F34C127" w:rsidR="00E927CF" w:rsidRPr="009F6FB4" w:rsidRDefault="00BD5524" w:rsidP="00F223CB">
      <w:pPr>
        <w:rPr>
          <w:b/>
        </w:rPr>
      </w:pPr>
      <w:r w:rsidRPr="009F6FB4">
        <w:rPr>
          <w:b/>
        </w:rPr>
        <w:t xml:space="preserve">Se recomienda </w:t>
      </w:r>
      <w:r w:rsidR="00AE011A">
        <w:rPr>
          <w:b/>
        </w:rPr>
        <w:t xml:space="preserve">la suscripción de </w:t>
      </w:r>
      <w:r w:rsidRPr="009F6FB4">
        <w:rPr>
          <w:b/>
        </w:rPr>
        <w:t xml:space="preserve">contratos </w:t>
      </w:r>
      <w:r w:rsidR="00AE011A">
        <w:rPr>
          <w:b/>
        </w:rPr>
        <w:t xml:space="preserve">con vigencia </w:t>
      </w:r>
      <w:r w:rsidRPr="009F6FB4">
        <w:rPr>
          <w:b/>
        </w:rPr>
        <w:t xml:space="preserve">de </w:t>
      </w:r>
      <w:r w:rsidR="00563F67">
        <w:rPr>
          <w:b/>
        </w:rPr>
        <w:t>12</w:t>
      </w:r>
      <w:r w:rsidRPr="009F6FB4">
        <w:rPr>
          <w:b/>
        </w:rPr>
        <w:t xml:space="preserve"> meses. </w:t>
      </w:r>
      <w:r w:rsidR="00E927CF" w:rsidRPr="009F6FB4">
        <w:rPr>
          <w:b/>
        </w:rPr>
        <w:br w:type="page"/>
      </w:r>
    </w:p>
    <w:p w14:paraId="021BF5EC" w14:textId="77777777" w:rsidR="00615399" w:rsidRPr="00566072" w:rsidRDefault="00615399" w:rsidP="00F223CB"/>
    <w:p w14:paraId="3DFC01EE" w14:textId="527E2C8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5</w:t>
      </w:r>
    </w:p>
    <w:p w14:paraId="07E2CC66" w14:textId="5E4D2BCF" w:rsidR="00615399" w:rsidRPr="00566072" w:rsidRDefault="001D4940" w:rsidP="00F223CB">
      <w:pPr>
        <w:ind w:right="0"/>
        <w:jc w:val="center"/>
        <w:rPr>
          <w:b/>
          <w:color w:val="000000"/>
        </w:rPr>
      </w:pPr>
      <w:r w:rsidRPr="00566072">
        <w:rPr>
          <w:b/>
          <w:color w:val="000000"/>
        </w:rPr>
        <w:t>REQUERIMIENTOS TÉCNICOS</w:t>
      </w:r>
      <w:r w:rsidR="00E927CF" w:rsidRPr="00566072">
        <w:rPr>
          <w:b/>
          <w:color w:val="000000"/>
        </w:rPr>
        <w:t xml:space="preserve"> MÍNIMOS</w:t>
      </w:r>
    </w:p>
    <w:p w14:paraId="22C81CBB" w14:textId="66F727DC" w:rsidR="00615399" w:rsidRPr="00566072" w:rsidRDefault="00C20889" w:rsidP="00F223CB">
      <w:pPr>
        <w:ind w:right="0"/>
        <w:jc w:val="center"/>
        <w:rPr>
          <w:b/>
          <w:color w:val="000000"/>
        </w:rPr>
      </w:pPr>
      <w:r>
        <w:rPr>
          <w:b/>
          <w:color w:val="000000"/>
        </w:rPr>
        <w:t>SUMINISTRO DE COMBUSTIBLES EN MODALIDAD GRANEL Y STORAGE</w:t>
      </w:r>
    </w:p>
    <w:p w14:paraId="7202E3D5" w14:textId="77777777" w:rsidR="00615399" w:rsidRPr="00566072" w:rsidRDefault="00615399" w:rsidP="00F223CB"/>
    <w:p w14:paraId="73EB6188" w14:textId="327F4190" w:rsidR="00615399" w:rsidRPr="00566072" w:rsidRDefault="001D4940" w:rsidP="00F223CB">
      <w:r w:rsidRPr="00566072">
        <w:t xml:space="preserve">La entidad licitante </w:t>
      </w:r>
      <w:r w:rsidR="00E927CF" w:rsidRPr="00566072">
        <w:t>indicar</w:t>
      </w:r>
      <w:r w:rsidRPr="00566072">
        <w:t xml:space="preserve">á en la siguiente </w:t>
      </w:r>
      <w:r w:rsidR="009B7669" w:rsidRPr="00566072">
        <w:rPr>
          <w:b/>
        </w:rPr>
        <w:t>TABLA</w:t>
      </w:r>
      <w:r w:rsidRPr="00566072">
        <w:t xml:space="preserve">, los </w:t>
      </w:r>
      <w:r w:rsidR="00C20889">
        <w:t>SUMINISTRO DE COMBUSTIBLES EN MODALIDAD GRANEL Y STORAGE</w:t>
      </w:r>
      <w:r w:rsidR="000658F2">
        <w:t xml:space="preserve"> </w:t>
      </w:r>
      <w:r w:rsidRPr="00566072">
        <w:t>que requiera</w:t>
      </w:r>
      <w:r w:rsidR="0031414F" w:rsidRPr="00566072">
        <w:t>:</w:t>
      </w:r>
      <w:r w:rsidRPr="00566072">
        <w:t xml:space="preserve"> </w:t>
      </w:r>
    </w:p>
    <w:p w14:paraId="280981B0" w14:textId="77777777" w:rsidR="00615399" w:rsidRPr="00566072" w:rsidRDefault="00615399" w:rsidP="00F223CB"/>
    <w:tbl>
      <w:tblPr>
        <w:tblW w:w="88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472"/>
        <w:gridCol w:w="1530"/>
        <w:gridCol w:w="2087"/>
        <w:gridCol w:w="1669"/>
        <w:gridCol w:w="2087"/>
      </w:tblGrid>
      <w:tr w:rsidR="00A44824" w:rsidRPr="00566072" w14:paraId="01604B18" w14:textId="77777777" w:rsidTr="000563A1">
        <w:trPr>
          <w:trHeight w:val="250"/>
        </w:trPr>
        <w:tc>
          <w:tcPr>
            <w:tcW w:w="1472" w:type="dxa"/>
            <w:shd w:val="clear" w:color="auto" w:fill="F2F2F2"/>
          </w:tcPr>
          <w:p w14:paraId="6BDB7B84" w14:textId="77777777" w:rsidR="00A44824" w:rsidRPr="00566072" w:rsidRDefault="00A44824" w:rsidP="00F223CB">
            <w:pPr>
              <w:tabs>
                <w:tab w:val="left" w:pos="816"/>
                <w:tab w:val="left" w:pos="1079"/>
              </w:tabs>
              <w:ind w:right="147"/>
              <w:rPr>
                <w:b/>
              </w:rPr>
            </w:pPr>
            <w:r w:rsidRPr="00566072">
              <w:rPr>
                <w:b/>
              </w:rPr>
              <w:t>Servicio</w:t>
            </w:r>
          </w:p>
        </w:tc>
        <w:tc>
          <w:tcPr>
            <w:tcW w:w="1530" w:type="dxa"/>
            <w:shd w:val="clear" w:color="auto" w:fill="F2F2F2"/>
          </w:tcPr>
          <w:p w14:paraId="25F809B9" w14:textId="71683D7F" w:rsidR="00A44824" w:rsidRPr="00566072" w:rsidRDefault="00A44824" w:rsidP="00F223CB">
            <w:pPr>
              <w:ind w:right="124"/>
              <w:rPr>
                <w:b/>
              </w:rPr>
            </w:pPr>
            <w:r>
              <w:rPr>
                <w:b/>
              </w:rPr>
              <w:t>Combustible</w:t>
            </w:r>
          </w:p>
        </w:tc>
        <w:tc>
          <w:tcPr>
            <w:tcW w:w="2087" w:type="dxa"/>
            <w:shd w:val="clear" w:color="auto" w:fill="F2F2F2"/>
          </w:tcPr>
          <w:p w14:paraId="5E1E6A44" w14:textId="18BF694A" w:rsidR="00A44824" w:rsidRPr="00566072" w:rsidRDefault="00A44824" w:rsidP="00F223CB">
            <w:pPr>
              <w:ind w:right="124"/>
              <w:rPr>
                <w:b/>
              </w:rPr>
            </w:pPr>
            <w:r>
              <w:rPr>
                <w:b/>
              </w:rPr>
              <w:t>Cantidad de combustible (litros)</w:t>
            </w:r>
          </w:p>
        </w:tc>
        <w:tc>
          <w:tcPr>
            <w:tcW w:w="1669" w:type="dxa"/>
            <w:shd w:val="clear" w:color="auto" w:fill="F2F2F2"/>
          </w:tcPr>
          <w:p w14:paraId="4FDFA185" w14:textId="77777777" w:rsidR="00A44824" w:rsidRPr="00566072" w:rsidRDefault="00A44824" w:rsidP="00F223CB">
            <w:pPr>
              <w:ind w:right="8"/>
              <w:rPr>
                <w:b/>
              </w:rPr>
            </w:pPr>
            <w:r w:rsidRPr="00566072">
              <w:rPr>
                <w:b/>
              </w:rPr>
              <w:t>Descripción</w:t>
            </w:r>
          </w:p>
        </w:tc>
        <w:tc>
          <w:tcPr>
            <w:tcW w:w="2087" w:type="dxa"/>
            <w:shd w:val="clear" w:color="auto" w:fill="F2F2F2"/>
          </w:tcPr>
          <w:p w14:paraId="51445DF5" w14:textId="77777777" w:rsidR="00A44824" w:rsidRPr="00566072" w:rsidRDefault="00A44824" w:rsidP="00F223CB">
            <w:pPr>
              <w:ind w:right="104"/>
              <w:rPr>
                <w:b/>
              </w:rPr>
            </w:pPr>
            <w:r w:rsidRPr="00566072">
              <w:rPr>
                <w:b/>
              </w:rPr>
              <w:t>Detalle de servicios requeridos</w:t>
            </w:r>
          </w:p>
        </w:tc>
      </w:tr>
      <w:tr w:rsidR="00A44824" w:rsidRPr="00566072" w14:paraId="5C81FB75" w14:textId="77777777" w:rsidTr="000563A1">
        <w:trPr>
          <w:trHeight w:val="501"/>
        </w:trPr>
        <w:tc>
          <w:tcPr>
            <w:tcW w:w="1472" w:type="dxa"/>
            <w:shd w:val="clear" w:color="auto" w:fill="auto"/>
          </w:tcPr>
          <w:p w14:paraId="662D887F" w14:textId="3EBABB2F" w:rsidR="00A44824" w:rsidRPr="00566072" w:rsidRDefault="00A44824" w:rsidP="00F223CB">
            <w:pPr>
              <w:tabs>
                <w:tab w:val="left" w:pos="816"/>
                <w:tab w:val="left" w:pos="1079"/>
              </w:tabs>
              <w:ind w:right="147"/>
            </w:pPr>
            <w:r>
              <w:t>Modalidad Granel</w:t>
            </w:r>
          </w:p>
        </w:tc>
        <w:tc>
          <w:tcPr>
            <w:tcW w:w="1530" w:type="dxa"/>
          </w:tcPr>
          <w:p w14:paraId="0D6320CC" w14:textId="36D383B3" w:rsidR="00A44824" w:rsidRPr="00566072" w:rsidRDefault="00A44824" w:rsidP="00F223CB">
            <w:pPr>
              <w:ind w:right="124"/>
            </w:pPr>
            <w:r>
              <w:t>Diesel</w:t>
            </w:r>
          </w:p>
        </w:tc>
        <w:tc>
          <w:tcPr>
            <w:tcW w:w="2087" w:type="dxa"/>
          </w:tcPr>
          <w:p w14:paraId="7BDA537D" w14:textId="08F3D5F0" w:rsidR="00A44824" w:rsidRPr="00566072" w:rsidRDefault="00A44824" w:rsidP="00F223CB">
            <w:pPr>
              <w:ind w:right="124"/>
            </w:pPr>
          </w:p>
        </w:tc>
        <w:tc>
          <w:tcPr>
            <w:tcW w:w="1669" w:type="dxa"/>
            <w:shd w:val="clear" w:color="auto" w:fill="auto"/>
          </w:tcPr>
          <w:p w14:paraId="01C1E889" w14:textId="77777777" w:rsidR="00A44824" w:rsidRPr="00566072" w:rsidRDefault="00A44824" w:rsidP="00F223CB">
            <w:pPr>
              <w:ind w:right="8"/>
            </w:pPr>
          </w:p>
        </w:tc>
        <w:tc>
          <w:tcPr>
            <w:tcW w:w="2087" w:type="dxa"/>
            <w:shd w:val="clear" w:color="auto" w:fill="auto"/>
          </w:tcPr>
          <w:p w14:paraId="070288A5" w14:textId="77777777" w:rsidR="00A44824" w:rsidRPr="00566072" w:rsidRDefault="00A44824" w:rsidP="00F223CB">
            <w:pPr>
              <w:ind w:right="104"/>
            </w:pPr>
          </w:p>
        </w:tc>
      </w:tr>
      <w:tr w:rsidR="00A44824" w:rsidRPr="00566072" w14:paraId="24CD5415" w14:textId="77777777" w:rsidTr="000563A1">
        <w:trPr>
          <w:trHeight w:val="501"/>
        </w:trPr>
        <w:tc>
          <w:tcPr>
            <w:tcW w:w="1472" w:type="dxa"/>
            <w:shd w:val="clear" w:color="auto" w:fill="auto"/>
          </w:tcPr>
          <w:p w14:paraId="0198AEBF" w14:textId="449B9A5A" w:rsidR="00A44824" w:rsidRPr="00566072" w:rsidRDefault="00A44824" w:rsidP="00F223CB">
            <w:pPr>
              <w:tabs>
                <w:tab w:val="left" w:pos="816"/>
                <w:tab w:val="left" w:pos="1079"/>
              </w:tabs>
              <w:ind w:right="147"/>
            </w:pPr>
            <w:r>
              <w:t>Modalidad Granel</w:t>
            </w:r>
          </w:p>
        </w:tc>
        <w:tc>
          <w:tcPr>
            <w:tcW w:w="1530" w:type="dxa"/>
          </w:tcPr>
          <w:p w14:paraId="6F4F78B1" w14:textId="1CE3F0E1" w:rsidR="00A44824" w:rsidRPr="00566072" w:rsidRDefault="00A44824" w:rsidP="00F223CB">
            <w:pPr>
              <w:ind w:right="124"/>
            </w:pPr>
            <w:r>
              <w:t>Gasolina</w:t>
            </w:r>
          </w:p>
        </w:tc>
        <w:tc>
          <w:tcPr>
            <w:tcW w:w="2087" w:type="dxa"/>
          </w:tcPr>
          <w:p w14:paraId="59748FE8" w14:textId="31679F1A" w:rsidR="00A44824" w:rsidRPr="00566072" w:rsidRDefault="00A44824" w:rsidP="00F223CB">
            <w:pPr>
              <w:ind w:right="124"/>
            </w:pPr>
          </w:p>
        </w:tc>
        <w:tc>
          <w:tcPr>
            <w:tcW w:w="1669" w:type="dxa"/>
            <w:shd w:val="clear" w:color="auto" w:fill="auto"/>
          </w:tcPr>
          <w:p w14:paraId="67C18BCD" w14:textId="77777777" w:rsidR="00A44824" w:rsidRPr="00566072" w:rsidRDefault="00A44824" w:rsidP="00F223CB">
            <w:pPr>
              <w:ind w:right="8"/>
            </w:pPr>
          </w:p>
        </w:tc>
        <w:tc>
          <w:tcPr>
            <w:tcW w:w="2087" w:type="dxa"/>
            <w:shd w:val="clear" w:color="auto" w:fill="auto"/>
          </w:tcPr>
          <w:p w14:paraId="071D1895" w14:textId="77777777" w:rsidR="00A44824" w:rsidRPr="00566072" w:rsidRDefault="00A44824" w:rsidP="00F223CB">
            <w:pPr>
              <w:ind w:right="104"/>
            </w:pPr>
          </w:p>
        </w:tc>
      </w:tr>
      <w:tr w:rsidR="00A44824" w:rsidRPr="001802CC" w14:paraId="2C2B6B1C" w14:textId="77777777" w:rsidTr="000563A1">
        <w:trPr>
          <w:trHeight w:val="501"/>
        </w:trPr>
        <w:tc>
          <w:tcPr>
            <w:tcW w:w="1472" w:type="dxa"/>
            <w:shd w:val="clear" w:color="auto" w:fill="auto"/>
          </w:tcPr>
          <w:p w14:paraId="516EA6A6" w14:textId="4F3D89C0" w:rsidR="00A44824" w:rsidRPr="00FC41D3" w:rsidRDefault="00A44824" w:rsidP="00A44824">
            <w:pPr>
              <w:tabs>
                <w:tab w:val="left" w:pos="816"/>
                <w:tab w:val="left" w:pos="1079"/>
              </w:tabs>
              <w:ind w:right="147"/>
              <w:rPr>
                <w:lang w:val="en-US"/>
              </w:rPr>
            </w:pPr>
            <w:r w:rsidRPr="00C064D4">
              <w:t xml:space="preserve">Modalidad </w:t>
            </w:r>
            <w:r>
              <w:t>Storage</w:t>
            </w:r>
          </w:p>
        </w:tc>
        <w:tc>
          <w:tcPr>
            <w:tcW w:w="1530" w:type="dxa"/>
          </w:tcPr>
          <w:p w14:paraId="4F6A2FFF" w14:textId="55B76DDB" w:rsidR="00A44824" w:rsidRPr="00FC41D3" w:rsidRDefault="00A44824" w:rsidP="00A44824">
            <w:pPr>
              <w:ind w:right="124"/>
              <w:rPr>
                <w:lang w:val="en-US"/>
              </w:rPr>
            </w:pPr>
            <w:r>
              <w:rPr>
                <w:lang w:val="en-US"/>
              </w:rPr>
              <w:t>Diesel</w:t>
            </w:r>
          </w:p>
        </w:tc>
        <w:tc>
          <w:tcPr>
            <w:tcW w:w="2087" w:type="dxa"/>
          </w:tcPr>
          <w:p w14:paraId="1CFC07B2" w14:textId="488C74D0" w:rsidR="00A44824" w:rsidRPr="00FC41D3" w:rsidRDefault="00A44824" w:rsidP="00A44824">
            <w:pPr>
              <w:ind w:right="124"/>
              <w:rPr>
                <w:lang w:val="en-US"/>
              </w:rPr>
            </w:pPr>
          </w:p>
        </w:tc>
        <w:tc>
          <w:tcPr>
            <w:tcW w:w="1669" w:type="dxa"/>
            <w:shd w:val="clear" w:color="auto" w:fill="auto"/>
          </w:tcPr>
          <w:p w14:paraId="0BC005E5" w14:textId="77777777" w:rsidR="00A44824" w:rsidRPr="00FC41D3" w:rsidRDefault="00A44824" w:rsidP="00A44824">
            <w:pPr>
              <w:ind w:right="8"/>
              <w:rPr>
                <w:lang w:val="en-US"/>
              </w:rPr>
            </w:pPr>
          </w:p>
        </w:tc>
        <w:tc>
          <w:tcPr>
            <w:tcW w:w="2087" w:type="dxa"/>
            <w:shd w:val="clear" w:color="auto" w:fill="auto"/>
          </w:tcPr>
          <w:p w14:paraId="60AEC794" w14:textId="77777777" w:rsidR="00A44824" w:rsidRPr="00FC41D3" w:rsidRDefault="00A44824" w:rsidP="00A44824">
            <w:pPr>
              <w:ind w:right="104"/>
              <w:rPr>
                <w:lang w:val="en-US"/>
              </w:rPr>
            </w:pPr>
          </w:p>
        </w:tc>
      </w:tr>
      <w:tr w:rsidR="00A44824" w:rsidRPr="001802CC" w14:paraId="7A987C9B" w14:textId="77777777" w:rsidTr="000563A1">
        <w:trPr>
          <w:trHeight w:val="501"/>
        </w:trPr>
        <w:tc>
          <w:tcPr>
            <w:tcW w:w="1472" w:type="dxa"/>
            <w:shd w:val="clear" w:color="auto" w:fill="auto"/>
          </w:tcPr>
          <w:p w14:paraId="7AF796C6" w14:textId="12D2F3DF" w:rsidR="00A44824" w:rsidRPr="00B34E36" w:rsidRDefault="00A44824" w:rsidP="00A44824">
            <w:pPr>
              <w:tabs>
                <w:tab w:val="left" w:pos="816"/>
                <w:tab w:val="left" w:pos="1079"/>
              </w:tabs>
              <w:ind w:right="147"/>
              <w:rPr>
                <w:lang w:val="en-US"/>
              </w:rPr>
            </w:pPr>
            <w:r w:rsidRPr="00C064D4">
              <w:t xml:space="preserve">Modalidad </w:t>
            </w:r>
            <w:r>
              <w:t>Storage</w:t>
            </w:r>
          </w:p>
        </w:tc>
        <w:tc>
          <w:tcPr>
            <w:tcW w:w="1530" w:type="dxa"/>
          </w:tcPr>
          <w:p w14:paraId="7C529542" w14:textId="4018E29E" w:rsidR="00A44824" w:rsidRPr="00A44824" w:rsidRDefault="00A44824" w:rsidP="00A44824">
            <w:pPr>
              <w:ind w:right="124"/>
              <w:rPr>
                <w:lang w:val="es-CL"/>
              </w:rPr>
            </w:pPr>
            <w:r w:rsidRPr="00A44824">
              <w:rPr>
                <w:lang w:val="es-CL"/>
              </w:rPr>
              <w:t>Gasolina</w:t>
            </w:r>
          </w:p>
        </w:tc>
        <w:tc>
          <w:tcPr>
            <w:tcW w:w="2087" w:type="dxa"/>
          </w:tcPr>
          <w:p w14:paraId="076033F4" w14:textId="69B91474" w:rsidR="00A44824" w:rsidRPr="00FC41D3" w:rsidRDefault="00A44824" w:rsidP="00A44824">
            <w:pPr>
              <w:ind w:right="124"/>
              <w:rPr>
                <w:lang w:val="en-US"/>
              </w:rPr>
            </w:pPr>
          </w:p>
        </w:tc>
        <w:tc>
          <w:tcPr>
            <w:tcW w:w="1669" w:type="dxa"/>
            <w:shd w:val="clear" w:color="auto" w:fill="auto"/>
          </w:tcPr>
          <w:p w14:paraId="10B5BB3C" w14:textId="77777777" w:rsidR="00A44824" w:rsidRPr="00FC41D3" w:rsidRDefault="00A44824" w:rsidP="00A44824">
            <w:pPr>
              <w:ind w:right="8"/>
              <w:rPr>
                <w:lang w:val="en-US"/>
              </w:rPr>
            </w:pPr>
          </w:p>
        </w:tc>
        <w:tc>
          <w:tcPr>
            <w:tcW w:w="2087" w:type="dxa"/>
            <w:shd w:val="clear" w:color="auto" w:fill="auto"/>
          </w:tcPr>
          <w:p w14:paraId="26DCAAFD" w14:textId="77777777" w:rsidR="00A44824" w:rsidRPr="00FC41D3" w:rsidRDefault="00A44824" w:rsidP="00A44824">
            <w:pPr>
              <w:ind w:right="104"/>
              <w:rPr>
                <w:lang w:val="en-US"/>
              </w:rPr>
            </w:pPr>
          </w:p>
        </w:tc>
      </w:tr>
    </w:tbl>
    <w:p w14:paraId="4909845F" w14:textId="77777777" w:rsidR="009609CF" w:rsidRPr="00FC41D3" w:rsidRDefault="009609CF" w:rsidP="00F223CB">
      <w:pPr>
        <w:rPr>
          <w:lang w:val="en-US"/>
        </w:rPr>
      </w:pPr>
    </w:p>
    <w:p w14:paraId="75F852CE" w14:textId="135BB756" w:rsidR="00E927CF" w:rsidRDefault="00E927CF" w:rsidP="00F223CB"/>
    <w:p w14:paraId="20FB110F" w14:textId="3CD5769E" w:rsidR="001C1970" w:rsidRPr="00566072" w:rsidRDefault="001C1970" w:rsidP="001C1970">
      <w:pPr>
        <w:ind w:right="0"/>
        <w:jc w:val="left"/>
        <w:rPr>
          <w:b/>
          <w:color w:val="000000"/>
        </w:rPr>
      </w:pPr>
      <w:r>
        <w:rPr>
          <w:b/>
          <w:color w:val="000000"/>
        </w:rPr>
        <w:t>(Especificar en esta sección las condiciones de despacho, entrega e implementación del servicio cuando proceda)</w:t>
      </w:r>
    </w:p>
    <w:p w14:paraId="5D111FAC" w14:textId="401CD49C" w:rsidR="00FD607F" w:rsidRDefault="00FD607F" w:rsidP="00F223CB"/>
    <w:p w14:paraId="11591C71" w14:textId="29E20C64" w:rsidR="005C453D" w:rsidRDefault="00257255" w:rsidP="00257255">
      <w:pPr>
        <w:ind w:right="0"/>
      </w:pPr>
      <w:r>
        <w:t>Indique en esta sección los niveles de servicio (SLA). Recuerde que debe replicar esta información en el Anexo Nº6</w:t>
      </w:r>
    </w:p>
    <w:p w14:paraId="60021DA3" w14:textId="3B5F06C2" w:rsidR="000563A1" w:rsidRDefault="000563A1" w:rsidP="00257255">
      <w:pPr>
        <w:ind w:right="0"/>
      </w:pPr>
    </w:p>
    <w:p w14:paraId="4793015D" w14:textId="2ACA939C" w:rsidR="00817C8F" w:rsidRDefault="00817C8F" w:rsidP="00257255">
      <w:pPr>
        <w:ind w:right="0"/>
      </w:pPr>
      <w:r>
        <w:t>Especifique que información requiere del sistema digital para suministro de combustible:</w:t>
      </w:r>
    </w:p>
    <w:p w14:paraId="388D8F4E" w14:textId="29BF6FB1" w:rsidR="00817C8F" w:rsidRDefault="00817C8F" w:rsidP="00257255">
      <w:pPr>
        <w:ind w:right="0"/>
      </w:pPr>
    </w:p>
    <w:p w14:paraId="302C904D" w14:textId="38A899E3" w:rsidR="00817C8F" w:rsidRDefault="00817C8F" w:rsidP="00257255">
      <w:pPr>
        <w:ind w:right="0"/>
      </w:pPr>
    </w:p>
    <w:p w14:paraId="372470FB" w14:textId="103FAB58" w:rsidR="00817C8F" w:rsidRDefault="00817C8F" w:rsidP="00257255">
      <w:pPr>
        <w:ind w:right="0"/>
      </w:pPr>
      <w:r>
        <w:t>Por ejemplo:</w:t>
      </w:r>
    </w:p>
    <w:p w14:paraId="759CFE2C" w14:textId="22CFC876" w:rsidR="00817C8F" w:rsidRDefault="00817C8F" w:rsidP="00257255">
      <w:pPr>
        <w:ind w:right="0"/>
      </w:pPr>
    </w:p>
    <w:p w14:paraId="184A0EB1" w14:textId="77777777" w:rsidR="00817C8F" w:rsidRDefault="00817C8F" w:rsidP="00817C8F">
      <w:pPr>
        <w:ind w:right="0"/>
      </w:pPr>
    </w:p>
    <w:p w14:paraId="75C51477" w14:textId="0DAC343C" w:rsidR="00817C8F" w:rsidRPr="00817C8F" w:rsidRDefault="00817C8F" w:rsidP="00817C8F">
      <w:pPr>
        <w:pStyle w:val="Prrafodelista"/>
        <w:numPr>
          <w:ilvl w:val="0"/>
          <w:numId w:val="53"/>
        </w:numPr>
        <w:ind w:right="0"/>
        <w:rPr>
          <w:rFonts w:asciiTheme="majorHAnsi" w:hAnsiTheme="majorHAnsi" w:cstheme="majorHAnsi"/>
        </w:rPr>
      </w:pPr>
      <w:r w:rsidRPr="00817C8F">
        <w:rPr>
          <w:rFonts w:asciiTheme="majorHAnsi" w:hAnsiTheme="majorHAnsi" w:cstheme="majorHAnsi"/>
        </w:rPr>
        <w:t>Tiempo para actualización de datos</w:t>
      </w:r>
    </w:p>
    <w:p w14:paraId="6CEE0361" w14:textId="5EFC3C8F" w:rsidR="00817C8F" w:rsidRPr="00817C8F" w:rsidRDefault="00817C8F" w:rsidP="00817C8F">
      <w:pPr>
        <w:pStyle w:val="Prrafodelista"/>
        <w:numPr>
          <w:ilvl w:val="0"/>
          <w:numId w:val="53"/>
        </w:numPr>
        <w:ind w:right="0"/>
        <w:rPr>
          <w:rFonts w:asciiTheme="majorHAnsi" w:hAnsiTheme="majorHAnsi" w:cstheme="majorHAnsi"/>
        </w:rPr>
      </w:pPr>
      <w:r w:rsidRPr="00817C8F">
        <w:rPr>
          <w:rFonts w:asciiTheme="majorHAnsi" w:hAnsiTheme="majorHAnsi" w:cstheme="majorHAnsi"/>
        </w:rPr>
        <w:t>Cantidad de litros efectivamente depositados en EDS (con el debido respaldo de la guía de despacho firmada por el concesionario) diferenciado por tipo de combustible</w:t>
      </w:r>
    </w:p>
    <w:p w14:paraId="0358A5BC" w14:textId="0AD66C0F" w:rsidR="00817C8F" w:rsidRPr="00817C8F" w:rsidRDefault="00817C8F" w:rsidP="00817C8F">
      <w:pPr>
        <w:pStyle w:val="Prrafodelista"/>
        <w:numPr>
          <w:ilvl w:val="0"/>
          <w:numId w:val="53"/>
        </w:numPr>
        <w:ind w:right="0"/>
        <w:rPr>
          <w:rFonts w:asciiTheme="majorHAnsi" w:hAnsiTheme="majorHAnsi" w:cstheme="majorHAnsi"/>
        </w:rPr>
      </w:pPr>
      <w:r w:rsidRPr="00817C8F">
        <w:rPr>
          <w:rFonts w:asciiTheme="majorHAnsi" w:hAnsiTheme="majorHAnsi" w:cstheme="majorHAnsi"/>
        </w:rPr>
        <w:t>Cantidad de litros retirados de EDS</w:t>
      </w:r>
    </w:p>
    <w:p w14:paraId="375746CB" w14:textId="4F26494A" w:rsidR="00817C8F" w:rsidRPr="00817C8F" w:rsidRDefault="00817C8F" w:rsidP="00817C8F">
      <w:pPr>
        <w:pStyle w:val="Prrafodelista"/>
        <w:numPr>
          <w:ilvl w:val="0"/>
          <w:numId w:val="53"/>
        </w:numPr>
        <w:ind w:right="0"/>
        <w:rPr>
          <w:rFonts w:asciiTheme="majorHAnsi" w:hAnsiTheme="majorHAnsi" w:cstheme="majorHAnsi"/>
        </w:rPr>
      </w:pPr>
      <w:r w:rsidRPr="00817C8F">
        <w:rPr>
          <w:rFonts w:asciiTheme="majorHAnsi" w:hAnsiTheme="majorHAnsi" w:cstheme="majorHAnsi"/>
        </w:rPr>
        <w:t>Saldo en litros</w:t>
      </w:r>
    </w:p>
    <w:p w14:paraId="035B8703" w14:textId="4F5A1D63" w:rsidR="00817C8F" w:rsidRPr="00817C8F" w:rsidRDefault="00817C8F" w:rsidP="00817C8F">
      <w:pPr>
        <w:pStyle w:val="Prrafodelista"/>
        <w:numPr>
          <w:ilvl w:val="0"/>
          <w:numId w:val="53"/>
        </w:numPr>
        <w:ind w:right="0"/>
        <w:rPr>
          <w:rFonts w:asciiTheme="majorHAnsi" w:hAnsiTheme="majorHAnsi" w:cstheme="majorHAnsi"/>
        </w:rPr>
      </w:pPr>
      <w:r w:rsidRPr="00817C8F">
        <w:rPr>
          <w:rFonts w:asciiTheme="majorHAnsi" w:hAnsiTheme="majorHAnsi" w:cstheme="majorHAnsi"/>
        </w:rPr>
        <w:t>Fecha de cada movimiento</w:t>
      </w:r>
    </w:p>
    <w:p w14:paraId="50746097" w14:textId="3434241C" w:rsidR="00817C8F" w:rsidRPr="00817C8F" w:rsidRDefault="00817C8F" w:rsidP="00817C8F">
      <w:pPr>
        <w:pStyle w:val="Prrafodelista"/>
        <w:numPr>
          <w:ilvl w:val="0"/>
          <w:numId w:val="53"/>
        </w:numPr>
        <w:ind w:right="0"/>
        <w:rPr>
          <w:rFonts w:asciiTheme="majorHAnsi" w:hAnsiTheme="majorHAnsi" w:cstheme="majorHAnsi"/>
        </w:rPr>
      </w:pPr>
      <w:r w:rsidRPr="00817C8F">
        <w:rPr>
          <w:rFonts w:asciiTheme="majorHAnsi" w:hAnsiTheme="majorHAnsi" w:cstheme="majorHAnsi"/>
        </w:rPr>
        <w:t>Lugar de retiro o entrega de combustible</w:t>
      </w:r>
    </w:p>
    <w:p w14:paraId="716BF013" w14:textId="4D7C4A1D" w:rsidR="00817C8F" w:rsidRPr="00817C8F" w:rsidRDefault="00817C8F" w:rsidP="00817C8F">
      <w:pPr>
        <w:pStyle w:val="Prrafodelista"/>
        <w:numPr>
          <w:ilvl w:val="0"/>
          <w:numId w:val="53"/>
        </w:numPr>
        <w:ind w:right="0"/>
        <w:rPr>
          <w:rFonts w:asciiTheme="majorHAnsi" w:hAnsiTheme="majorHAnsi" w:cstheme="majorHAnsi"/>
        </w:rPr>
      </w:pPr>
      <w:r w:rsidRPr="00817C8F">
        <w:rPr>
          <w:rFonts w:asciiTheme="majorHAnsi" w:hAnsiTheme="majorHAnsi" w:cstheme="majorHAnsi"/>
        </w:rPr>
        <w:t>Tipo de combustible</w:t>
      </w:r>
    </w:p>
    <w:p w14:paraId="16AAB18F" w14:textId="295C1AC9" w:rsidR="00817C8F" w:rsidRPr="00817C8F" w:rsidRDefault="00817C8F" w:rsidP="00817C8F">
      <w:pPr>
        <w:pStyle w:val="Prrafodelista"/>
        <w:numPr>
          <w:ilvl w:val="0"/>
          <w:numId w:val="53"/>
        </w:numPr>
        <w:ind w:right="0"/>
        <w:rPr>
          <w:rFonts w:asciiTheme="majorHAnsi" w:hAnsiTheme="majorHAnsi" w:cstheme="majorHAnsi"/>
        </w:rPr>
      </w:pPr>
      <w:r w:rsidRPr="00817C8F">
        <w:rPr>
          <w:rFonts w:asciiTheme="majorHAnsi" w:hAnsiTheme="majorHAnsi" w:cstheme="majorHAnsi"/>
        </w:rPr>
        <w:t>N° de OC</w:t>
      </w:r>
    </w:p>
    <w:p w14:paraId="6ABB937F" w14:textId="19DF5F6A" w:rsidR="00817C8F" w:rsidRPr="00817C8F" w:rsidRDefault="00817C8F" w:rsidP="00817C8F">
      <w:pPr>
        <w:pStyle w:val="Prrafodelista"/>
        <w:numPr>
          <w:ilvl w:val="0"/>
          <w:numId w:val="53"/>
        </w:numPr>
        <w:ind w:right="0"/>
        <w:rPr>
          <w:rFonts w:asciiTheme="majorHAnsi" w:hAnsiTheme="majorHAnsi" w:cstheme="majorHAnsi"/>
        </w:rPr>
      </w:pPr>
      <w:r w:rsidRPr="00817C8F">
        <w:rPr>
          <w:rFonts w:asciiTheme="majorHAnsi" w:hAnsiTheme="majorHAnsi" w:cstheme="majorHAnsi"/>
        </w:rPr>
        <w:t>N° de Distribución asociado a la O/C</w:t>
      </w:r>
    </w:p>
    <w:p w14:paraId="28A6BD39" w14:textId="1CE50AE3" w:rsidR="00817C8F" w:rsidRPr="00817C8F" w:rsidRDefault="00817C8F" w:rsidP="00817C8F">
      <w:pPr>
        <w:pStyle w:val="Prrafodelista"/>
        <w:numPr>
          <w:ilvl w:val="0"/>
          <w:numId w:val="53"/>
        </w:numPr>
        <w:ind w:right="0"/>
        <w:rPr>
          <w:rFonts w:asciiTheme="majorHAnsi" w:hAnsiTheme="majorHAnsi" w:cstheme="majorHAnsi"/>
        </w:rPr>
      </w:pPr>
      <w:r w:rsidRPr="00817C8F">
        <w:rPr>
          <w:rFonts w:asciiTheme="majorHAnsi" w:hAnsiTheme="majorHAnsi" w:cstheme="majorHAnsi"/>
        </w:rPr>
        <w:t>Identificación del vehículo que retira combustible (patente)</w:t>
      </w:r>
    </w:p>
    <w:p w14:paraId="4C060D82" w14:textId="11B9B86E" w:rsidR="00817C8F" w:rsidRPr="00817C8F" w:rsidRDefault="00817C8F" w:rsidP="00817C8F">
      <w:pPr>
        <w:pStyle w:val="Prrafodelista"/>
        <w:numPr>
          <w:ilvl w:val="0"/>
          <w:numId w:val="53"/>
        </w:numPr>
        <w:ind w:right="0"/>
        <w:rPr>
          <w:rFonts w:asciiTheme="majorHAnsi" w:hAnsiTheme="majorHAnsi" w:cstheme="majorHAnsi"/>
        </w:rPr>
      </w:pPr>
      <w:r w:rsidRPr="00817C8F">
        <w:rPr>
          <w:rFonts w:asciiTheme="majorHAnsi" w:hAnsiTheme="majorHAnsi" w:cstheme="majorHAnsi"/>
        </w:rPr>
        <w:t>Odómetro del vehículo que retira combustible</w:t>
      </w:r>
    </w:p>
    <w:p w14:paraId="70A53CBC" w14:textId="5DD3643F" w:rsidR="00817C8F" w:rsidRPr="00817C8F" w:rsidRDefault="00817C8F" w:rsidP="00817C8F">
      <w:pPr>
        <w:pStyle w:val="Prrafodelista"/>
        <w:numPr>
          <w:ilvl w:val="0"/>
          <w:numId w:val="53"/>
        </w:numPr>
        <w:ind w:right="0"/>
        <w:rPr>
          <w:rFonts w:asciiTheme="majorHAnsi" w:hAnsiTheme="majorHAnsi" w:cstheme="majorHAnsi"/>
        </w:rPr>
      </w:pPr>
      <w:r w:rsidRPr="00817C8F">
        <w:rPr>
          <w:rFonts w:asciiTheme="majorHAnsi" w:hAnsiTheme="majorHAnsi" w:cstheme="majorHAnsi"/>
        </w:rPr>
        <w:t xml:space="preserve">Sistema de </w:t>
      </w:r>
      <w:proofErr w:type="spellStart"/>
      <w:r w:rsidRPr="00817C8F">
        <w:rPr>
          <w:rFonts w:asciiTheme="majorHAnsi" w:hAnsiTheme="majorHAnsi" w:cstheme="majorHAnsi"/>
        </w:rPr>
        <w:t>reportabilidad</w:t>
      </w:r>
      <w:proofErr w:type="spellEnd"/>
    </w:p>
    <w:p w14:paraId="2F080DB3" w14:textId="63025E72" w:rsidR="000563A1" w:rsidRDefault="000563A1" w:rsidP="00257255">
      <w:pPr>
        <w:ind w:right="0"/>
      </w:pPr>
    </w:p>
    <w:p w14:paraId="6CEE341F" w14:textId="09527B02" w:rsidR="000563A1" w:rsidRDefault="000563A1" w:rsidP="00257255">
      <w:pPr>
        <w:ind w:right="0"/>
      </w:pPr>
    </w:p>
    <w:p w14:paraId="3C45A503" w14:textId="56D84126" w:rsidR="000563A1" w:rsidRDefault="000563A1" w:rsidP="00257255">
      <w:pPr>
        <w:ind w:right="0"/>
      </w:pPr>
    </w:p>
    <w:p w14:paraId="41483F92" w14:textId="0BBBAC0B" w:rsidR="000563A1" w:rsidRDefault="000563A1" w:rsidP="00257255">
      <w:pPr>
        <w:ind w:right="0"/>
      </w:pPr>
    </w:p>
    <w:p w14:paraId="39C3D9F8" w14:textId="298DCCDF" w:rsidR="000563A1" w:rsidRDefault="000563A1" w:rsidP="00257255">
      <w:pPr>
        <w:ind w:right="0"/>
      </w:pPr>
    </w:p>
    <w:p w14:paraId="3FF94F51" w14:textId="5A64BB21" w:rsidR="000563A1" w:rsidRDefault="000563A1" w:rsidP="00257255">
      <w:pPr>
        <w:ind w:right="0"/>
      </w:pPr>
    </w:p>
    <w:p w14:paraId="656BBF9F" w14:textId="71A32068" w:rsidR="000563A1" w:rsidRDefault="000563A1" w:rsidP="00257255">
      <w:pPr>
        <w:ind w:right="0"/>
      </w:pPr>
    </w:p>
    <w:p w14:paraId="1A1F3A55" w14:textId="3B0D8ECB" w:rsidR="000563A1" w:rsidRDefault="000563A1" w:rsidP="00257255">
      <w:pPr>
        <w:ind w:right="0"/>
      </w:pPr>
    </w:p>
    <w:p w14:paraId="122BD944" w14:textId="373ABF2D" w:rsidR="000563A1" w:rsidRDefault="000563A1" w:rsidP="00257255">
      <w:pPr>
        <w:ind w:right="0"/>
      </w:pPr>
    </w:p>
    <w:p w14:paraId="63C4E109" w14:textId="12F9FF3F" w:rsidR="000563A1" w:rsidRDefault="000563A1" w:rsidP="00257255">
      <w:pPr>
        <w:ind w:right="0"/>
      </w:pPr>
    </w:p>
    <w:p w14:paraId="1BC1D9B9" w14:textId="76CA4CC5" w:rsidR="000563A1" w:rsidRDefault="000563A1" w:rsidP="00257255">
      <w:pPr>
        <w:ind w:right="0"/>
      </w:pPr>
    </w:p>
    <w:p w14:paraId="49F0151B" w14:textId="1A668A3F" w:rsidR="000563A1" w:rsidRDefault="000563A1" w:rsidP="00257255">
      <w:pPr>
        <w:ind w:right="0"/>
      </w:pPr>
    </w:p>
    <w:p w14:paraId="6AD259C4" w14:textId="22CAADF7" w:rsidR="000563A1" w:rsidRDefault="000563A1" w:rsidP="00257255">
      <w:pPr>
        <w:ind w:right="0"/>
      </w:pPr>
    </w:p>
    <w:p w14:paraId="548096A6" w14:textId="642047CD" w:rsidR="000563A1" w:rsidRDefault="000563A1" w:rsidP="00257255">
      <w:pPr>
        <w:ind w:right="0"/>
      </w:pPr>
    </w:p>
    <w:p w14:paraId="0CCD241E" w14:textId="34EF4C85" w:rsidR="000563A1" w:rsidRDefault="000563A1" w:rsidP="00257255">
      <w:pPr>
        <w:ind w:right="0"/>
      </w:pPr>
    </w:p>
    <w:p w14:paraId="5B5757F1" w14:textId="77777777" w:rsidR="000563A1" w:rsidRDefault="000563A1" w:rsidP="00257255">
      <w:pPr>
        <w:ind w:right="0"/>
      </w:pPr>
    </w:p>
    <w:p w14:paraId="7B0E2F86" w14:textId="77777777" w:rsidR="00E0014A" w:rsidRPr="00566072" w:rsidRDefault="00E0014A" w:rsidP="00F223CB">
      <w:pPr>
        <w:ind w:right="0"/>
        <w:jc w:val="left"/>
      </w:pPr>
    </w:p>
    <w:p w14:paraId="4DB367AF" w14:textId="769D8A19" w:rsidR="00E45D25" w:rsidRPr="00566072" w:rsidRDefault="00E45D25" w:rsidP="00F223CB">
      <w:pPr>
        <w:ind w:right="0"/>
        <w:jc w:val="left"/>
        <w:rPr>
          <w:b/>
          <w:color w:val="000000"/>
        </w:rPr>
      </w:pPr>
    </w:p>
    <w:p w14:paraId="4380E6A7" w14:textId="4D7EEAF8" w:rsidR="00615399" w:rsidRPr="00566072" w:rsidRDefault="001D4940" w:rsidP="00F223CB">
      <w:pPr>
        <w:pStyle w:val="Ttulo1"/>
        <w:spacing w:before="0"/>
        <w:ind w:left="0" w:right="0" w:firstLine="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6</w:t>
      </w:r>
    </w:p>
    <w:p w14:paraId="431D65D1" w14:textId="77777777" w:rsidR="00615399" w:rsidRPr="00566072" w:rsidRDefault="001D4940" w:rsidP="00F223CB">
      <w:pPr>
        <w:ind w:right="49"/>
        <w:jc w:val="center"/>
        <w:rPr>
          <w:b/>
        </w:rPr>
      </w:pPr>
      <w:r w:rsidRPr="00566072">
        <w:rPr>
          <w:b/>
        </w:rPr>
        <w:t>ACUERDO DE NIVEL DE SERVICIO (SLA)</w:t>
      </w:r>
    </w:p>
    <w:p w14:paraId="59D7D1E6" w14:textId="286E4442" w:rsidR="00615399" w:rsidRPr="00566072" w:rsidRDefault="00C20889" w:rsidP="00F223CB">
      <w:pPr>
        <w:ind w:right="0"/>
        <w:jc w:val="center"/>
        <w:rPr>
          <w:b/>
          <w:color w:val="000000"/>
        </w:rPr>
      </w:pPr>
      <w:r>
        <w:rPr>
          <w:b/>
          <w:color w:val="000000"/>
        </w:rPr>
        <w:t>SUMINISTRO DE COMBUSTIBLES EN MODALIDAD GRANEL Y STORAGE</w:t>
      </w:r>
    </w:p>
    <w:p w14:paraId="479C4FA1" w14:textId="77777777" w:rsidR="00615399" w:rsidRPr="00566072" w:rsidRDefault="00615399" w:rsidP="00F223CB"/>
    <w:p w14:paraId="52A79C9E" w14:textId="77777777" w:rsidR="00615399" w:rsidRPr="00566072" w:rsidRDefault="00615399" w:rsidP="00F223CB">
      <w:pPr>
        <w:ind w:right="0"/>
        <w:jc w:val="left"/>
        <w:rPr>
          <w:b/>
          <w:color w:val="000000"/>
        </w:rPr>
      </w:pPr>
    </w:p>
    <w:p w14:paraId="03303E08" w14:textId="77777777" w:rsidR="00615399" w:rsidRPr="00566072" w:rsidRDefault="00615399" w:rsidP="00F223CB">
      <w:pPr>
        <w:ind w:right="0"/>
        <w:jc w:val="left"/>
        <w:rPr>
          <w:b/>
          <w:color w:val="000000"/>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615399" w:rsidRPr="00566072" w14:paraId="50342C45" w14:textId="77777777" w:rsidTr="005B0988">
        <w:trPr>
          <w:trHeight w:val="300"/>
        </w:trPr>
        <w:tc>
          <w:tcPr>
            <w:tcW w:w="1129" w:type="dxa"/>
            <w:shd w:val="clear" w:color="auto" w:fill="F2F2F2"/>
            <w:vAlign w:val="center"/>
          </w:tcPr>
          <w:p w14:paraId="6CC86A35" w14:textId="77777777" w:rsidR="00615399" w:rsidRPr="00566072" w:rsidRDefault="001D4940" w:rsidP="00F223CB">
            <w:pPr>
              <w:ind w:right="0"/>
              <w:jc w:val="center"/>
              <w:rPr>
                <w:b/>
                <w:color w:val="000000"/>
                <w:sz w:val="18"/>
                <w:szCs w:val="18"/>
              </w:rPr>
            </w:pPr>
            <w:r w:rsidRPr="00566072">
              <w:rPr>
                <w:b/>
                <w:color w:val="000000"/>
                <w:sz w:val="18"/>
                <w:szCs w:val="18"/>
              </w:rPr>
              <w:t>Servicio</w:t>
            </w:r>
          </w:p>
        </w:tc>
        <w:tc>
          <w:tcPr>
            <w:tcW w:w="1710" w:type="dxa"/>
            <w:shd w:val="clear" w:color="auto" w:fill="F2F2F2"/>
            <w:vAlign w:val="center"/>
          </w:tcPr>
          <w:p w14:paraId="5F9F6106" w14:textId="77777777" w:rsidR="00615399" w:rsidRPr="00566072" w:rsidRDefault="001D4940" w:rsidP="00F223CB">
            <w:pPr>
              <w:ind w:right="0"/>
              <w:jc w:val="center"/>
              <w:rPr>
                <w:b/>
                <w:color w:val="000000"/>
                <w:sz w:val="18"/>
                <w:szCs w:val="18"/>
              </w:rPr>
            </w:pPr>
            <w:r w:rsidRPr="00566072">
              <w:rPr>
                <w:b/>
                <w:color w:val="000000"/>
                <w:sz w:val="18"/>
                <w:szCs w:val="18"/>
              </w:rPr>
              <w:t>Descripción de las acciones esperadas</w:t>
            </w:r>
          </w:p>
        </w:tc>
        <w:tc>
          <w:tcPr>
            <w:tcW w:w="1409" w:type="dxa"/>
            <w:shd w:val="clear" w:color="auto" w:fill="F2F2F2"/>
            <w:vAlign w:val="center"/>
          </w:tcPr>
          <w:p w14:paraId="005A17FF" w14:textId="77777777" w:rsidR="00615399" w:rsidRPr="00566072" w:rsidRDefault="001D4940" w:rsidP="00F223CB">
            <w:pPr>
              <w:ind w:right="0"/>
              <w:jc w:val="center"/>
              <w:rPr>
                <w:b/>
                <w:color w:val="000000"/>
                <w:sz w:val="18"/>
                <w:szCs w:val="18"/>
              </w:rPr>
            </w:pPr>
            <w:r w:rsidRPr="00566072">
              <w:rPr>
                <w:b/>
                <w:color w:val="000000"/>
                <w:sz w:val="18"/>
                <w:szCs w:val="18"/>
              </w:rPr>
              <w:t>Instrumento de medición del cumplimiento</w:t>
            </w:r>
          </w:p>
        </w:tc>
        <w:tc>
          <w:tcPr>
            <w:tcW w:w="1134" w:type="dxa"/>
            <w:shd w:val="clear" w:color="auto" w:fill="F2F2F2"/>
            <w:vAlign w:val="center"/>
          </w:tcPr>
          <w:p w14:paraId="1B574BEF" w14:textId="77777777" w:rsidR="00615399" w:rsidRPr="00566072" w:rsidRDefault="001D4940" w:rsidP="00F223CB">
            <w:pPr>
              <w:ind w:right="0"/>
              <w:jc w:val="center"/>
              <w:rPr>
                <w:b/>
                <w:color w:val="000000"/>
                <w:sz w:val="18"/>
                <w:szCs w:val="18"/>
              </w:rPr>
            </w:pPr>
            <w:r w:rsidRPr="00566072">
              <w:rPr>
                <w:b/>
                <w:color w:val="000000"/>
                <w:sz w:val="18"/>
                <w:szCs w:val="18"/>
              </w:rPr>
              <w:t>Método de medición</w:t>
            </w:r>
          </w:p>
        </w:tc>
        <w:tc>
          <w:tcPr>
            <w:tcW w:w="1276" w:type="dxa"/>
            <w:shd w:val="clear" w:color="auto" w:fill="F2F2F2"/>
            <w:vAlign w:val="center"/>
          </w:tcPr>
          <w:p w14:paraId="7F08CF70" w14:textId="77777777" w:rsidR="00615399" w:rsidRPr="00566072" w:rsidRDefault="001D4940" w:rsidP="00F223CB">
            <w:pPr>
              <w:ind w:right="0"/>
              <w:jc w:val="center"/>
              <w:rPr>
                <w:b/>
                <w:color w:val="000000"/>
                <w:sz w:val="18"/>
                <w:szCs w:val="18"/>
              </w:rPr>
            </w:pPr>
            <w:r w:rsidRPr="00566072">
              <w:rPr>
                <w:b/>
                <w:color w:val="000000"/>
                <w:sz w:val="18"/>
                <w:szCs w:val="18"/>
              </w:rPr>
              <w:t>Frecuencia del control</w:t>
            </w:r>
          </w:p>
        </w:tc>
        <w:tc>
          <w:tcPr>
            <w:tcW w:w="1559" w:type="dxa"/>
            <w:shd w:val="clear" w:color="auto" w:fill="F2F2F2"/>
            <w:vAlign w:val="center"/>
          </w:tcPr>
          <w:p w14:paraId="100AEC15" w14:textId="77777777" w:rsidR="00615399" w:rsidRPr="00566072" w:rsidRDefault="001D4940" w:rsidP="00F223CB">
            <w:pPr>
              <w:ind w:right="0"/>
              <w:jc w:val="center"/>
              <w:rPr>
                <w:b/>
                <w:color w:val="000000"/>
                <w:sz w:val="18"/>
                <w:szCs w:val="18"/>
              </w:rPr>
            </w:pPr>
            <w:r w:rsidRPr="00566072">
              <w:rPr>
                <w:b/>
                <w:color w:val="000000"/>
                <w:sz w:val="18"/>
                <w:szCs w:val="18"/>
              </w:rPr>
              <w:t>Valores máximos o mínimos</w:t>
            </w:r>
          </w:p>
          <w:p w14:paraId="0E0FA6CB" w14:textId="77777777" w:rsidR="00615399" w:rsidRPr="00566072" w:rsidRDefault="001D4940" w:rsidP="00F223CB">
            <w:pPr>
              <w:ind w:right="0"/>
              <w:jc w:val="center"/>
              <w:rPr>
                <w:b/>
                <w:color w:val="000000"/>
                <w:sz w:val="18"/>
                <w:szCs w:val="18"/>
              </w:rPr>
            </w:pPr>
            <w:r w:rsidRPr="00566072">
              <w:rPr>
                <w:b/>
                <w:color w:val="000000"/>
                <w:sz w:val="18"/>
                <w:szCs w:val="18"/>
              </w:rPr>
              <w:t>comprometidos</w:t>
            </w:r>
          </w:p>
        </w:tc>
        <w:tc>
          <w:tcPr>
            <w:tcW w:w="1392" w:type="dxa"/>
            <w:shd w:val="clear" w:color="auto" w:fill="F2F2F2"/>
            <w:vAlign w:val="center"/>
          </w:tcPr>
          <w:p w14:paraId="097E5FF7" w14:textId="64A6D997" w:rsidR="00615399" w:rsidRPr="00566072" w:rsidRDefault="001D4940" w:rsidP="00F223CB">
            <w:pPr>
              <w:ind w:right="0"/>
              <w:jc w:val="center"/>
              <w:rPr>
                <w:b/>
                <w:color w:val="000000"/>
                <w:sz w:val="18"/>
                <w:szCs w:val="18"/>
              </w:rPr>
            </w:pPr>
            <w:r w:rsidRPr="00566072">
              <w:rPr>
                <w:b/>
                <w:color w:val="000000"/>
                <w:sz w:val="18"/>
                <w:szCs w:val="18"/>
              </w:rPr>
              <w:t>Monto de multa</w:t>
            </w:r>
            <w:r w:rsidR="005B0988" w:rsidRPr="00566072">
              <w:rPr>
                <w:b/>
                <w:color w:val="000000"/>
                <w:sz w:val="18"/>
                <w:szCs w:val="18"/>
              </w:rPr>
              <w:t xml:space="preserve"> por incumplimiento</w:t>
            </w:r>
          </w:p>
        </w:tc>
      </w:tr>
      <w:tr w:rsidR="00615399" w:rsidRPr="00566072" w14:paraId="2C546458" w14:textId="77777777" w:rsidTr="005B0988">
        <w:trPr>
          <w:trHeight w:val="720"/>
        </w:trPr>
        <w:tc>
          <w:tcPr>
            <w:tcW w:w="1129" w:type="dxa"/>
            <w:shd w:val="clear" w:color="auto" w:fill="auto"/>
            <w:vAlign w:val="center"/>
          </w:tcPr>
          <w:p w14:paraId="7C932CFA" w14:textId="77777777" w:rsidR="00615399" w:rsidRPr="00566072" w:rsidRDefault="00615399" w:rsidP="00F223CB">
            <w:pPr>
              <w:ind w:right="0"/>
              <w:jc w:val="center"/>
              <w:rPr>
                <w:color w:val="000000"/>
                <w:sz w:val="18"/>
                <w:szCs w:val="18"/>
              </w:rPr>
            </w:pPr>
          </w:p>
        </w:tc>
        <w:tc>
          <w:tcPr>
            <w:tcW w:w="1710" w:type="dxa"/>
            <w:shd w:val="clear" w:color="auto" w:fill="auto"/>
            <w:vAlign w:val="center"/>
          </w:tcPr>
          <w:p w14:paraId="353171D3" w14:textId="77777777" w:rsidR="00615399" w:rsidRPr="00566072" w:rsidRDefault="00615399" w:rsidP="00F223CB">
            <w:pPr>
              <w:ind w:right="0"/>
              <w:jc w:val="center"/>
              <w:rPr>
                <w:color w:val="000000"/>
                <w:sz w:val="18"/>
                <w:szCs w:val="18"/>
              </w:rPr>
            </w:pPr>
          </w:p>
        </w:tc>
        <w:tc>
          <w:tcPr>
            <w:tcW w:w="1409" w:type="dxa"/>
            <w:shd w:val="clear" w:color="auto" w:fill="auto"/>
            <w:vAlign w:val="center"/>
          </w:tcPr>
          <w:p w14:paraId="44E880FF" w14:textId="77777777" w:rsidR="00615399" w:rsidRPr="00566072" w:rsidRDefault="00615399" w:rsidP="00F223CB">
            <w:pPr>
              <w:ind w:right="0"/>
              <w:jc w:val="center"/>
              <w:rPr>
                <w:color w:val="000000"/>
                <w:sz w:val="18"/>
                <w:szCs w:val="18"/>
              </w:rPr>
            </w:pPr>
          </w:p>
        </w:tc>
        <w:tc>
          <w:tcPr>
            <w:tcW w:w="1134" w:type="dxa"/>
            <w:shd w:val="clear" w:color="auto" w:fill="auto"/>
            <w:vAlign w:val="center"/>
          </w:tcPr>
          <w:p w14:paraId="26A98C35" w14:textId="77777777" w:rsidR="00615399" w:rsidRPr="00566072" w:rsidRDefault="00615399" w:rsidP="00F223CB">
            <w:pPr>
              <w:ind w:right="0"/>
              <w:jc w:val="left"/>
              <w:rPr>
                <w:color w:val="000000"/>
                <w:sz w:val="18"/>
                <w:szCs w:val="18"/>
              </w:rPr>
            </w:pPr>
          </w:p>
        </w:tc>
        <w:tc>
          <w:tcPr>
            <w:tcW w:w="1276" w:type="dxa"/>
            <w:shd w:val="clear" w:color="auto" w:fill="auto"/>
            <w:vAlign w:val="center"/>
          </w:tcPr>
          <w:p w14:paraId="5174915D" w14:textId="77777777" w:rsidR="00615399" w:rsidRPr="00566072" w:rsidRDefault="00615399" w:rsidP="00F223CB">
            <w:pPr>
              <w:ind w:right="0"/>
              <w:jc w:val="center"/>
              <w:rPr>
                <w:color w:val="000000"/>
                <w:sz w:val="18"/>
                <w:szCs w:val="18"/>
              </w:rPr>
            </w:pPr>
          </w:p>
        </w:tc>
        <w:tc>
          <w:tcPr>
            <w:tcW w:w="1559" w:type="dxa"/>
            <w:shd w:val="clear" w:color="auto" w:fill="auto"/>
            <w:vAlign w:val="center"/>
          </w:tcPr>
          <w:p w14:paraId="7FF97AE4" w14:textId="77777777" w:rsidR="00615399" w:rsidRPr="00566072" w:rsidRDefault="00615399" w:rsidP="00F223CB">
            <w:pPr>
              <w:ind w:right="0"/>
              <w:jc w:val="center"/>
              <w:rPr>
                <w:color w:val="000000"/>
                <w:sz w:val="18"/>
                <w:szCs w:val="18"/>
              </w:rPr>
            </w:pPr>
          </w:p>
        </w:tc>
        <w:tc>
          <w:tcPr>
            <w:tcW w:w="1392" w:type="dxa"/>
            <w:shd w:val="clear" w:color="auto" w:fill="auto"/>
            <w:vAlign w:val="center"/>
          </w:tcPr>
          <w:p w14:paraId="20EC826D" w14:textId="77777777" w:rsidR="00615399" w:rsidRPr="00566072" w:rsidRDefault="00615399" w:rsidP="00F223CB">
            <w:pPr>
              <w:ind w:right="0"/>
              <w:jc w:val="center"/>
              <w:rPr>
                <w:color w:val="000000"/>
                <w:sz w:val="18"/>
                <w:szCs w:val="18"/>
              </w:rPr>
            </w:pPr>
          </w:p>
        </w:tc>
      </w:tr>
      <w:tr w:rsidR="00946B9D" w:rsidRPr="00566072" w14:paraId="4CDE30A8" w14:textId="77777777" w:rsidTr="005B0988">
        <w:trPr>
          <w:trHeight w:val="720"/>
        </w:trPr>
        <w:tc>
          <w:tcPr>
            <w:tcW w:w="1129" w:type="dxa"/>
            <w:shd w:val="clear" w:color="auto" w:fill="auto"/>
            <w:vAlign w:val="center"/>
          </w:tcPr>
          <w:p w14:paraId="50BDC443" w14:textId="77777777" w:rsidR="00946B9D" w:rsidRPr="00566072" w:rsidRDefault="00946B9D" w:rsidP="00F223CB">
            <w:pPr>
              <w:ind w:right="0"/>
              <w:jc w:val="center"/>
              <w:rPr>
                <w:color w:val="000000"/>
                <w:sz w:val="18"/>
                <w:szCs w:val="18"/>
              </w:rPr>
            </w:pPr>
          </w:p>
        </w:tc>
        <w:tc>
          <w:tcPr>
            <w:tcW w:w="1710" w:type="dxa"/>
            <w:shd w:val="clear" w:color="auto" w:fill="auto"/>
            <w:vAlign w:val="center"/>
          </w:tcPr>
          <w:p w14:paraId="1B1F0E71" w14:textId="77777777" w:rsidR="00946B9D" w:rsidRPr="00566072" w:rsidRDefault="00946B9D" w:rsidP="00F223CB">
            <w:pPr>
              <w:ind w:right="0"/>
              <w:jc w:val="center"/>
              <w:rPr>
                <w:color w:val="000000"/>
                <w:sz w:val="18"/>
                <w:szCs w:val="18"/>
              </w:rPr>
            </w:pPr>
          </w:p>
        </w:tc>
        <w:tc>
          <w:tcPr>
            <w:tcW w:w="1409" w:type="dxa"/>
            <w:shd w:val="clear" w:color="auto" w:fill="auto"/>
            <w:vAlign w:val="center"/>
          </w:tcPr>
          <w:p w14:paraId="1179BF33" w14:textId="77777777" w:rsidR="00946B9D" w:rsidRPr="00566072" w:rsidRDefault="00946B9D" w:rsidP="00F223CB">
            <w:pPr>
              <w:ind w:right="0"/>
              <w:jc w:val="center"/>
              <w:rPr>
                <w:color w:val="000000"/>
                <w:sz w:val="18"/>
                <w:szCs w:val="18"/>
              </w:rPr>
            </w:pPr>
          </w:p>
        </w:tc>
        <w:tc>
          <w:tcPr>
            <w:tcW w:w="1134" w:type="dxa"/>
            <w:shd w:val="clear" w:color="auto" w:fill="auto"/>
            <w:vAlign w:val="center"/>
          </w:tcPr>
          <w:p w14:paraId="06A8B935" w14:textId="77777777" w:rsidR="00946B9D" w:rsidRPr="00566072" w:rsidRDefault="00946B9D" w:rsidP="00F223CB">
            <w:pPr>
              <w:ind w:right="0"/>
              <w:jc w:val="left"/>
              <w:rPr>
                <w:color w:val="000000"/>
                <w:sz w:val="18"/>
                <w:szCs w:val="18"/>
              </w:rPr>
            </w:pPr>
          </w:p>
        </w:tc>
        <w:tc>
          <w:tcPr>
            <w:tcW w:w="1276" w:type="dxa"/>
            <w:shd w:val="clear" w:color="auto" w:fill="auto"/>
            <w:vAlign w:val="center"/>
          </w:tcPr>
          <w:p w14:paraId="11D5EA24" w14:textId="77777777" w:rsidR="00946B9D" w:rsidRPr="00566072" w:rsidRDefault="00946B9D" w:rsidP="00F223CB">
            <w:pPr>
              <w:ind w:right="0"/>
              <w:jc w:val="center"/>
              <w:rPr>
                <w:color w:val="000000"/>
                <w:sz w:val="18"/>
                <w:szCs w:val="18"/>
              </w:rPr>
            </w:pPr>
          </w:p>
        </w:tc>
        <w:tc>
          <w:tcPr>
            <w:tcW w:w="1559" w:type="dxa"/>
            <w:shd w:val="clear" w:color="auto" w:fill="auto"/>
            <w:vAlign w:val="center"/>
          </w:tcPr>
          <w:p w14:paraId="56843048" w14:textId="77777777" w:rsidR="00946B9D" w:rsidRPr="00566072" w:rsidRDefault="00946B9D" w:rsidP="00F223CB">
            <w:pPr>
              <w:ind w:right="0"/>
              <w:jc w:val="center"/>
              <w:rPr>
                <w:color w:val="000000"/>
                <w:sz w:val="18"/>
                <w:szCs w:val="18"/>
              </w:rPr>
            </w:pPr>
          </w:p>
        </w:tc>
        <w:tc>
          <w:tcPr>
            <w:tcW w:w="1392" w:type="dxa"/>
            <w:shd w:val="clear" w:color="auto" w:fill="auto"/>
            <w:vAlign w:val="center"/>
          </w:tcPr>
          <w:p w14:paraId="283D25C1" w14:textId="77777777" w:rsidR="00946B9D" w:rsidRPr="00566072" w:rsidRDefault="00946B9D" w:rsidP="00F223CB">
            <w:pPr>
              <w:ind w:right="0"/>
              <w:jc w:val="center"/>
              <w:rPr>
                <w:color w:val="000000"/>
                <w:sz w:val="18"/>
                <w:szCs w:val="18"/>
              </w:rPr>
            </w:pPr>
          </w:p>
        </w:tc>
      </w:tr>
    </w:tbl>
    <w:p w14:paraId="3C9A4827" w14:textId="3D824D24" w:rsidR="00615399" w:rsidRDefault="00615399" w:rsidP="00F223CB">
      <w:pPr>
        <w:ind w:right="0"/>
        <w:jc w:val="left"/>
        <w:rPr>
          <w:b/>
          <w:color w:val="000000"/>
        </w:rPr>
      </w:pPr>
    </w:p>
    <w:p w14:paraId="4AD6312C" w14:textId="6831A72A" w:rsidR="008C48BA" w:rsidRPr="00566072" w:rsidRDefault="008C48BA" w:rsidP="00817C8F">
      <w:pPr>
        <w:ind w:right="0"/>
        <w:rPr>
          <w:b/>
          <w:color w:val="000000"/>
        </w:rPr>
      </w:pPr>
      <w:r w:rsidRPr="006C16E4">
        <w:rPr>
          <w:b/>
          <w:color w:val="000000"/>
          <w:highlight w:val="green"/>
        </w:rPr>
        <w:t>(</w:t>
      </w:r>
      <w:r w:rsidR="0095287C" w:rsidRPr="006C16E4">
        <w:rPr>
          <w:b/>
          <w:color w:val="000000"/>
          <w:highlight w:val="green"/>
        </w:rPr>
        <w:t>E</w:t>
      </w:r>
      <w:r w:rsidRPr="006C16E4">
        <w:rPr>
          <w:b/>
          <w:color w:val="000000"/>
          <w:highlight w:val="green"/>
        </w:rPr>
        <w:t xml:space="preserve">specificar en esta sección </w:t>
      </w:r>
      <w:r w:rsidR="001C1970" w:rsidRPr="006C16E4">
        <w:rPr>
          <w:b/>
          <w:color w:val="000000"/>
          <w:highlight w:val="green"/>
        </w:rPr>
        <w:t xml:space="preserve">los SLA asociados a </w:t>
      </w:r>
      <w:r w:rsidRPr="006C16E4">
        <w:rPr>
          <w:b/>
          <w:color w:val="000000"/>
          <w:highlight w:val="green"/>
        </w:rPr>
        <w:t>la</w:t>
      </w:r>
      <w:r w:rsidR="00723785">
        <w:rPr>
          <w:b/>
          <w:color w:val="000000"/>
          <w:highlight w:val="green"/>
        </w:rPr>
        <w:t xml:space="preserve"> operación </w:t>
      </w:r>
      <w:r w:rsidRPr="006C16E4">
        <w:rPr>
          <w:b/>
          <w:color w:val="000000"/>
          <w:highlight w:val="green"/>
        </w:rPr>
        <w:t xml:space="preserve">del servicio </w:t>
      </w:r>
      <w:r w:rsidR="00CD1E0F">
        <w:rPr>
          <w:b/>
          <w:color w:val="000000"/>
          <w:highlight w:val="green"/>
        </w:rPr>
        <w:t xml:space="preserve">de </w:t>
      </w:r>
      <w:commentRangeStart w:id="6"/>
      <w:r w:rsidR="00CD1E0F">
        <w:rPr>
          <w:b/>
          <w:color w:val="000000"/>
          <w:highlight w:val="green"/>
        </w:rPr>
        <w:t>arriendo</w:t>
      </w:r>
      <w:commentRangeEnd w:id="6"/>
      <w:r w:rsidR="007D2C2B">
        <w:rPr>
          <w:rStyle w:val="Refdecomentario"/>
        </w:rPr>
        <w:commentReference w:id="6"/>
      </w:r>
      <w:r w:rsidR="00CD1E0F">
        <w:rPr>
          <w:b/>
          <w:color w:val="000000"/>
          <w:highlight w:val="green"/>
        </w:rPr>
        <w:t xml:space="preserve"> considerando factores como: </w:t>
      </w:r>
      <w:r w:rsidR="00CD1E0F" w:rsidRPr="00566072">
        <w:rPr>
          <w:color w:val="000000"/>
        </w:rPr>
        <w:t>tiempo de indisponibilidad, tiempo de respuesta o de solución, número de incidentes o por cada evento,</w:t>
      </w:r>
      <w:r w:rsidRPr="006C16E4">
        <w:rPr>
          <w:b/>
          <w:color w:val="000000"/>
          <w:highlight w:val="green"/>
        </w:rPr>
        <w:t>)</w:t>
      </w:r>
    </w:p>
    <w:p w14:paraId="05CEE540" w14:textId="77777777" w:rsidR="00615399" w:rsidRPr="00566072" w:rsidRDefault="00615399" w:rsidP="00F223CB">
      <w:pPr>
        <w:ind w:right="0"/>
        <w:jc w:val="left"/>
        <w:rPr>
          <w:b/>
          <w:color w:val="000000"/>
        </w:rPr>
      </w:pPr>
    </w:p>
    <w:p w14:paraId="619885CE" w14:textId="644F34B0" w:rsidR="006C16E4" w:rsidRDefault="006C16E4">
      <w:pPr>
        <w:rPr>
          <w:rFonts w:asciiTheme="majorHAnsi" w:hAnsiTheme="majorHAnsi" w:cstheme="majorHAnsi"/>
        </w:rPr>
      </w:pPr>
    </w:p>
    <w:p w14:paraId="4DA53800" w14:textId="56623FB3" w:rsidR="00817C8F" w:rsidRDefault="00817C8F">
      <w:pPr>
        <w:rPr>
          <w:rFonts w:asciiTheme="majorHAnsi" w:hAnsiTheme="majorHAnsi" w:cstheme="majorHAnsi"/>
        </w:rPr>
      </w:pPr>
    </w:p>
    <w:p w14:paraId="12329EDB" w14:textId="3B04EF75" w:rsidR="00817C8F" w:rsidRDefault="00817C8F">
      <w:pPr>
        <w:rPr>
          <w:rFonts w:asciiTheme="majorHAnsi" w:hAnsiTheme="majorHAnsi" w:cstheme="majorHAnsi"/>
        </w:rPr>
      </w:pPr>
    </w:p>
    <w:p w14:paraId="47632250" w14:textId="4128237D" w:rsidR="00817C8F" w:rsidRDefault="00817C8F">
      <w:pPr>
        <w:rPr>
          <w:rFonts w:asciiTheme="majorHAnsi" w:hAnsiTheme="majorHAnsi" w:cstheme="majorHAnsi"/>
        </w:rPr>
      </w:pPr>
    </w:p>
    <w:p w14:paraId="3BE656BD" w14:textId="0E9A72D2" w:rsidR="00817C8F" w:rsidRDefault="00817C8F">
      <w:pPr>
        <w:rPr>
          <w:rFonts w:asciiTheme="majorHAnsi" w:hAnsiTheme="majorHAnsi" w:cstheme="majorHAnsi"/>
        </w:rPr>
      </w:pPr>
    </w:p>
    <w:p w14:paraId="563393D1" w14:textId="13BA953E" w:rsidR="00817C8F" w:rsidRDefault="00817C8F">
      <w:pPr>
        <w:rPr>
          <w:rFonts w:asciiTheme="majorHAnsi" w:hAnsiTheme="majorHAnsi" w:cstheme="majorHAnsi"/>
        </w:rPr>
      </w:pPr>
    </w:p>
    <w:p w14:paraId="77FC169B" w14:textId="1CFC2329" w:rsidR="00817C8F" w:rsidRDefault="00817C8F">
      <w:pPr>
        <w:rPr>
          <w:rFonts w:asciiTheme="majorHAnsi" w:hAnsiTheme="majorHAnsi" w:cstheme="majorHAnsi"/>
        </w:rPr>
      </w:pPr>
    </w:p>
    <w:p w14:paraId="0FDD9046" w14:textId="41F47FA2" w:rsidR="00817C8F" w:rsidRDefault="00817C8F">
      <w:pPr>
        <w:rPr>
          <w:rFonts w:asciiTheme="majorHAnsi" w:hAnsiTheme="majorHAnsi" w:cstheme="majorHAnsi"/>
        </w:rPr>
      </w:pPr>
    </w:p>
    <w:p w14:paraId="5BD13826" w14:textId="046402E5" w:rsidR="00817C8F" w:rsidRDefault="00817C8F">
      <w:pPr>
        <w:rPr>
          <w:rFonts w:asciiTheme="majorHAnsi" w:hAnsiTheme="majorHAnsi" w:cstheme="majorHAnsi"/>
        </w:rPr>
      </w:pPr>
    </w:p>
    <w:p w14:paraId="0BCFACB0" w14:textId="392096D5" w:rsidR="00817C8F" w:rsidRDefault="00817C8F">
      <w:pPr>
        <w:rPr>
          <w:rFonts w:asciiTheme="majorHAnsi" w:hAnsiTheme="majorHAnsi" w:cstheme="majorHAnsi"/>
        </w:rPr>
      </w:pPr>
    </w:p>
    <w:p w14:paraId="32473A61" w14:textId="71975C46" w:rsidR="00817C8F" w:rsidRDefault="00817C8F">
      <w:pPr>
        <w:rPr>
          <w:rFonts w:asciiTheme="majorHAnsi" w:hAnsiTheme="majorHAnsi" w:cstheme="majorHAnsi"/>
        </w:rPr>
      </w:pPr>
    </w:p>
    <w:p w14:paraId="56BBDCBE" w14:textId="001053D9" w:rsidR="00817C8F" w:rsidRDefault="00817C8F">
      <w:pPr>
        <w:rPr>
          <w:rFonts w:asciiTheme="majorHAnsi" w:hAnsiTheme="majorHAnsi" w:cstheme="majorHAnsi"/>
        </w:rPr>
      </w:pPr>
    </w:p>
    <w:p w14:paraId="0D6D51C0" w14:textId="35E5E2C8" w:rsidR="00817C8F" w:rsidRDefault="00817C8F">
      <w:pPr>
        <w:rPr>
          <w:rFonts w:asciiTheme="majorHAnsi" w:hAnsiTheme="majorHAnsi" w:cstheme="majorHAnsi"/>
        </w:rPr>
      </w:pPr>
    </w:p>
    <w:p w14:paraId="4F39E459" w14:textId="7AF9FBDA" w:rsidR="00817C8F" w:rsidRDefault="00817C8F">
      <w:pPr>
        <w:rPr>
          <w:rFonts w:asciiTheme="majorHAnsi" w:hAnsiTheme="majorHAnsi" w:cstheme="majorHAnsi"/>
        </w:rPr>
      </w:pPr>
    </w:p>
    <w:p w14:paraId="633FCC02" w14:textId="218265A2" w:rsidR="00817C8F" w:rsidRDefault="00817C8F">
      <w:pPr>
        <w:rPr>
          <w:rFonts w:asciiTheme="majorHAnsi" w:hAnsiTheme="majorHAnsi" w:cstheme="majorHAnsi"/>
        </w:rPr>
      </w:pPr>
    </w:p>
    <w:p w14:paraId="2281C9D3" w14:textId="6828728D" w:rsidR="00817C8F" w:rsidRDefault="00817C8F">
      <w:pPr>
        <w:rPr>
          <w:rFonts w:asciiTheme="majorHAnsi" w:hAnsiTheme="majorHAnsi" w:cstheme="majorHAnsi"/>
        </w:rPr>
      </w:pPr>
    </w:p>
    <w:p w14:paraId="72BF6F53" w14:textId="351EB6C5" w:rsidR="00817C8F" w:rsidRDefault="00817C8F">
      <w:pPr>
        <w:rPr>
          <w:rFonts w:asciiTheme="majorHAnsi" w:hAnsiTheme="majorHAnsi" w:cstheme="majorHAnsi"/>
        </w:rPr>
      </w:pPr>
    </w:p>
    <w:p w14:paraId="76566187" w14:textId="6AE8808F" w:rsidR="00817C8F" w:rsidRDefault="00817C8F">
      <w:pPr>
        <w:rPr>
          <w:rFonts w:asciiTheme="majorHAnsi" w:hAnsiTheme="majorHAnsi" w:cstheme="majorHAnsi"/>
        </w:rPr>
      </w:pPr>
    </w:p>
    <w:p w14:paraId="7498EC5A" w14:textId="29B02305" w:rsidR="00817C8F" w:rsidRDefault="00817C8F">
      <w:pPr>
        <w:rPr>
          <w:rFonts w:asciiTheme="majorHAnsi" w:hAnsiTheme="majorHAnsi" w:cstheme="majorHAnsi"/>
        </w:rPr>
      </w:pPr>
    </w:p>
    <w:p w14:paraId="653C4710" w14:textId="547F1F42" w:rsidR="00817C8F" w:rsidRDefault="00817C8F">
      <w:pPr>
        <w:rPr>
          <w:rFonts w:asciiTheme="majorHAnsi" w:hAnsiTheme="majorHAnsi" w:cstheme="majorHAnsi"/>
        </w:rPr>
      </w:pPr>
    </w:p>
    <w:p w14:paraId="2BDEF6C7" w14:textId="77777777" w:rsidR="00817C8F" w:rsidRDefault="00817C8F">
      <w:pPr>
        <w:rPr>
          <w:rFonts w:asciiTheme="majorHAnsi" w:hAnsiTheme="majorHAnsi" w:cstheme="majorHAnsi"/>
        </w:rPr>
      </w:pPr>
    </w:p>
    <w:p w14:paraId="715D7492" w14:textId="77777777" w:rsidR="006C16E4" w:rsidRDefault="006C16E4">
      <w:pPr>
        <w:rPr>
          <w:rFonts w:asciiTheme="majorHAnsi" w:hAnsiTheme="majorHAnsi" w:cstheme="majorHAnsi"/>
        </w:rPr>
      </w:pPr>
    </w:p>
    <w:p w14:paraId="30812ACC" w14:textId="77777777" w:rsidR="00DA08E0" w:rsidRDefault="00DA08E0" w:rsidP="00DA08E0"/>
    <w:p w14:paraId="6653B3F1" w14:textId="77777777" w:rsidR="00DA08E0" w:rsidRDefault="00DA08E0" w:rsidP="00DA08E0"/>
    <w:p w14:paraId="342B0A9B" w14:textId="77777777" w:rsidR="00DA08E0" w:rsidRDefault="00DA08E0" w:rsidP="00DA08E0"/>
    <w:p w14:paraId="72429EEB" w14:textId="77777777" w:rsidR="00DA08E0" w:rsidRDefault="00DA08E0" w:rsidP="00DA08E0"/>
    <w:p w14:paraId="00D78992" w14:textId="77777777" w:rsidR="00DA08E0" w:rsidRDefault="00DA08E0" w:rsidP="00DA08E0"/>
    <w:p w14:paraId="67C5649A" w14:textId="77777777" w:rsidR="00DA08E0" w:rsidRDefault="00DA08E0" w:rsidP="00DA08E0"/>
    <w:p w14:paraId="1AB15B7D" w14:textId="77777777" w:rsidR="00DA08E0" w:rsidRDefault="00DA08E0" w:rsidP="00DA08E0"/>
    <w:p w14:paraId="210F8CCD" w14:textId="77777777" w:rsidR="00DA08E0" w:rsidRDefault="00DA08E0" w:rsidP="00DA08E0"/>
    <w:p w14:paraId="6C994566" w14:textId="77777777" w:rsidR="00DA08E0" w:rsidRDefault="00DA08E0" w:rsidP="00DA08E0"/>
    <w:p w14:paraId="4F084B58" w14:textId="77777777" w:rsidR="00DA08E0" w:rsidRDefault="00DA08E0" w:rsidP="00DA08E0"/>
    <w:p w14:paraId="0C3F6163" w14:textId="77777777" w:rsidR="00DA08E0" w:rsidRDefault="00DA08E0" w:rsidP="00DA08E0"/>
    <w:p w14:paraId="7687D473" w14:textId="77777777" w:rsidR="00DA08E0" w:rsidRDefault="00DA08E0" w:rsidP="00DA08E0"/>
    <w:p w14:paraId="53EE368A" w14:textId="361BA6A3" w:rsidR="00DA08E0" w:rsidRDefault="00DA08E0" w:rsidP="00DA08E0"/>
    <w:p w14:paraId="5DD499D9" w14:textId="401F037B" w:rsidR="00257255" w:rsidRDefault="00257255" w:rsidP="00DA08E0"/>
    <w:p w14:paraId="00D563DF" w14:textId="77777777" w:rsidR="00257255" w:rsidRDefault="00257255" w:rsidP="00DA08E0"/>
    <w:p w14:paraId="74AF2239" w14:textId="77777777" w:rsidR="00DA08E0" w:rsidRDefault="00DA08E0" w:rsidP="00DA08E0"/>
    <w:p w14:paraId="7DC0D997" w14:textId="77777777" w:rsidR="00DA08E0" w:rsidRPr="00DA08E0" w:rsidRDefault="00DA08E0" w:rsidP="00DA08E0"/>
    <w:p w14:paraId="6B6C29A0" w14:textId="19090137"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7</w:t>
      </w:r>
    </w:p>
    <w:p w14:paraId="2F85BE96" w14:textId="77777777" w:rsidR="00615399" w:rsidRPr="00566072" w:rsidRDefault="001D4940" w:rsidP="00F223CB">
      <w:pPr>
        <w:ind w:right="0"/>
        <w:jc w:val="center"/>
        <w:rPr>
          <w:b/>
          <w:color w:val="000000"/>
        </w:rPr>
      </w:pPr>
      <w:r w:rsidRPr="00566072">
        <w:rPr>
          <w:b/>
          <w:color w:val="000000"/>
        </w:rPr>
        <w:t>OFERTA TÉCNICA</w:t>
      </w:r>
    </w:p>
    <w:p w14:paraId="38ED43DA" w14:textId="33E58060" w:rsidR="00615399" w:rsidRPr="00566072" w:rsidRDefault="00C20889" w:rsidP="00F223CB">
      <w:pPr>
        <w:ind w:right="0"/>
        <w:jc w:val="center"/>
        <w:rPr>
          <w:b/>
          <w:color w:val="000000"/>
        </w:rPr>
      </w:pPr>
      <w:r>
        <w:rPr>
          <w:b/>
          <w:color w:val="000000"/>
        </w:rPr>
        <w:t>SUMINISTRO DE COMBUSTIBLES EN MODALIDAD GRANEL Y STORAGE</w:t>
      </w:r>
    </w:p>
    <w:p w14:paraId="0150E75A" w14:textId="77777777" w:rsidR="00615399" w:rsidRPr="00566072" w:rsidRDefault="00615399" w:rsidP="00F223CB">
      <w:pPr>
        <w:ind w:right="0"/>
        <w:jc w:val="left"/>
        <w:rPr>
          <w:b/>
          <w:color w:val="FF0000"/>
        </w:rPr>
      </w:pPr>
    </w:p>
    <w:p w14:paraId="74036A6E" w14:textId="23ADF4EE" w:rsidR="00615399" w:rsidRPr="00566072" w:rsidRDefault="001D4940" w:rsidP="00F223CB">
      <w:pPr>
        <w:pBdr>
          <w:top w:val="nil"/>
          <w:left w:val="nil"/>
          <w:bottom w:val="nil"/>
          <w:right w:val="nil"/>
          <w:between w:val="nil"/>
        </w:pBdr>
        <w:ind w:right="0"/>
        <w:rPr>
          <w:color w:val="000000"/>
        </w:rPr>
      </w:pPr>
      <w:r w:rsidRPr="00914707">
        <w:rPr>
          <w:color w:val="000000"/>
        </w:rPr>
        <w:t xml:space="preserve">La entidad licitante </w:t>
      </w:r>
      <w:r w:rsidR="006966F7" w:rsidRPr="00914707">
        <w:rPr>
          <w:color w:val="000000"/>
        </w:rPr>
        <w:t>debe</w:t>
      </w:r>
      <w:r w:rsidRPr="00914707">
        <w:rPr>
          <w:color w:val="000000"/>
        </w:rPr>
        <w:t xml:space="preserve">rá </w:t>
      </w:r>
      <w:r w:rsidR="00CD0856" w:rsidRPr="00914707">
        <w:rPr>
          <w:color w:val="000000"/>
        </w:rPr>
        <w:t xml:space="preserve">completar </w:t>
      </w:r>
      <w:r w:rsidRPr="00914707">
        <w:rPr>
          <w:color w:val="000000"/>
        </w:rPr>
        <w:t>las siguientes tablas que correspondan, de acuerdo con los criterios de evaluación que apliquen en el respectivo proceso licitatorio, para determinar la forma de presentación de la Oferta Técnica.</w:t>
      </w:r>
      <w:r w:rsidRPr="00566072">
        <w:rPr>
          <w:color w:val="000000"/>
        </w:rPr>
        <w:t xml:space="preserve"> </w:t>
      </w:r>
    </w:p>
    <w:p w14:paraId="4216E9E5" w14:textId="77777777" w:rsidR="00615399" w:rsidRPr="00566072" w:rsidRDefault="00615399" w:rsidP="00F223CB">
      <w:pPr>
        <w:ind w:right="0"/>
        <w:jc w:val="left"/>
        <w:rPr>
          <w:b/>
          <w:color w:val="000000"/>
        </w:rPr>
      </w:pPr>
    </w:p>
    <w:p w14:paraId="4C5AE4CF" w14:textId="5608B669" w:rsidR="000D6A75" w:rsidRDefault="000D6A75" w:rsidP="00F223CB">
      <w:pPr>
        <w:ind w:right="0"/>
        <w:jc w:val="left"/>
        <w:rPr>
          <w:color w:val="000000"/>
        </w:rPr>
      </w:pPr>
    </w:p>
    <w:p w14:paraId="274AB27D" w14:textId="46440ACC" w:rsidR="000D6A75" w:rsidRDefault="00817C8F" w:rsidP="00F223CB">
      <w:pPr>
        <w:ind w:right="0"/>
        <w:jc w:val="left"/>
        <w:rPr>
          <w:color w:val="000000"/>
        </w:rPr>
      </w:pPr>
      <w:r>
        <w:rPr>
          <w:color w:val="000000"/>
        </w:rPr>
        <w:t xml:space="preserve">Posee </w:t>
      </w:r>
      <w:r w:rsidRPr="00817C8F">
        <w:rPr>
          <w:color w:val="000000"/>
        </w:rPr>
        <w:t>sistema digital para suministro de combustible</w:t>
      </w:r>
      <w:r>
        <w:rPr>
          <w:color w:val="000000"/>
        </w:rPr>
        <w:t>: (SI/NO) ________</w:t>
      </w:r>
    </w:p>
    <w:p w14:paraId="1BD1F232" w14:textId="60453A35" w:rsidR="00F321ED" w:rsidRDefault="00F321ED" w:rsidP="00F223CB">
      <w:pPr>
        <w:ind w:right="0"/>
        <w:jc w:val="center"/>
        <w:rPr>
          <w:rFonts w:cstheme="minorHAnsi"/>
          <w:b/>
          <w:u w:val="single"/>
        </w:rPr>
      </w:pPr>
    </w:p>
    <w:p w14:paraId="5AD6FF7C" w14:textId="69BF0402" w:rsidR="00F321ED" w:rsidRDefault="00F321ED" w:rsidP="00F223CB">
      <w:pPr>
        <w:ind w:right="0"/>
        <w:jc w:val="center"/>
        <w:rPr>
          <w:rFonts w:cstheme="minorHAnsi"/>
          <w:b/>
          <w:u w:val="single"/>
        </w:rPr>
      </w:pPr>
    </w:p>
    <w:p w14:paraId="6009BCA8" w14:textId="70976380" w:rsidR="00F321ED" w:rsidRDefault="00F321ED" w:rsidP="00F223CB">
      <w:pPr>
        <w:ind w:right="0"/>
        <w:jc w:val="center"/>
        <w:rPr>
          <w:rFonts w:cstheme="minorHAnsi"/>
          <w:b/>
          <w:u w:val="single"/>
        </w:rPr>
      </w:pPr>
    </w:p>
    <w:p w14:paraId="7AD129F8" w14:textId="454414B1" w:rsidR="00F321ED" w:rsidRDefault="00F321ED" w:rsidP="00F223CB">
      <w:pPr>
        <w:ind w:right="0"/>
        <w:jc w:val="center"/>
        <w:rPr>
          <w:rFonts w:cstheme="minorHAnsi"/>
          <w:b/>
          <w:u w:val="single"/>
        </w:rPr>
      </w:pPr>
    </w:p>
    <w:p w14:paraId="5FDA9F0B" w14:textId="6114538B" w:rsidR="00F321ED" w:rsidRDefault="00F321ED" w:rsidP="00F223CB">
      <w:pPr>
        <w:ind w:right="0"/>
        <w:jc w:val="center"/>
        <w:rPr>
          <w:rFonts w:cstheme="minorHAnsi"/>
          <w:b/>
          <w:u w:val="single"/>
        </w:rPr>
      </w:pPr>
    </w:p>
    <w:p w14:paraId="63D5E093" w14:textId="1F154284" w:rsidR="00F321ED" w:rsidRDefault="00F321ED" w:rsidP="00F223CB">
      <w:pPr>
        <w:ind w:right="0"/>
        <w:jc w:val="center"/>
        <w:rPr>
          <w:rFonts w:cstheme="minorHAnsi"/>
          <w:b/>
          <w:u w:val="single"/>
        </w:rPr>
      </w:pPr>
    </w:p>
    <w:p w14:paraId="0DA59700" w14:textId="249E94B2" w:rsidR="00F321ED" w:rsidRDefault="00F321ED" w:rsidP="00F223CB">
      <w:pPr>
        <w:ind w:right="0"/>
        <w:jc w:val="center"/>
        <w:rPr>
          <w:rFonts w:cstheme="minorHAnsi"/>
          <w:b/>
          <w:u w:val="single"/>
        </w:rPr>
      </w:pPr>
    </w:p>
    <w:p w14:paraId="72BB4541" w14:textId="155CD197" w:rsidR="00F321ED" w:rsidRDefault="00F321ED" w:rsidP="00F223CB">
      <w:pPr>
        <w:ind w:right="0"/>
        <w:jc w:val="center"/>
        <w:rPr>
          <w:rFonts w:cstheme="minorHAnsi"/>
          <w:b/>
          <w:u w:val="single"/>
        </w:rPr>
      </w:pPr>
    </w:p>
    <w:p w14:paraId="24E154D1" w14:textId="737F89EC" w:rsidR="00F321ED" w:rsidRDefault="00F321ED" w:rsidP="00F223CB">
      <w:pPr>
        <w:ind w:right="0"/>
        <w:jc w:val="center"/>
        <w:rPr>
          <w:rFonts w:cstheme="minorHAnsi"/>
          <w:b/>
          <w:u w:val="single"/>
        </w:rPr>
      </w:pPr>
    </w:p>
    <w:p w14:paraId="7EDB252E" w14:textId="382E5F0E" w:rsidR="00F321ED" w:rsidRDefault="00F321ED" w:rsidP="00F223CB">
      <w:pPr>
        <w:ind w:right="0"/>
        <w:jc w:val="center"/>
        <w:rPr>
          <w:rFonts w:cstheme="minorHAnsi"/>
          <w:b/>
          <w:u w:val="single"/>
        </w:rPr>
      </w:pPr>
    </w:p>
    <w:p w14:paraId="660173FA" w14:textId="60CB1A21" w:rsidR="00F321ED" w:rsidRDefault="00F321ED" w:rsidP="00F223CB">
      <w:pPr>
        <w:ind w:right="0"/>
        <w:jc w:val="center"/>
        <w:rPr>
          <w:rFonts w:cstheme="minorHAnsi"/>
          <w:b/>
          <w:u w:val="single"/>
        </w:rPr>
      </w:pPr>
    </w:p>
    <w:p w14:paraId="6AB65BCC" w14:textId="70EC8BF4" w:rsidR="00F321ED" w:rsidRDefault="00F321ED" w:rsidP="00F223CB">
      <w:pPr>
        <w:ind w:right="0"/>
        <w:jc w:val="center"/>
        <w:rPr>
          <w:rFonts w:cstheme="minorHAnsi"/>
          <w:b/>
          <w:u w:val="single"/>
        </w:rPr>
      </w:pPr>
    </w:p>
    <w:p w14:paraId="3DC21098" w14:textId="590361EC" w:rsidR="00F321ED" w:rsidRDefault="00F321ED" w:rsidP="00F223CB">
      <w:pPr>
        <w:ind w:right="0"/>
        <w:jc w:val="center"/>
        <w:rPr>
          <w:rFonts w:cstheme="minorHAnsi"/>
          <w:b/>
          <w:u w:val="single"/>
        </w:rPr>
      </w:pPr>
    </w:p>
    <w:p w14:paraId="71D0783E" w14:textId="65A1D6BC" w:rsidR="00F321ED" w:rsidRDefault="00F321ED" w:rsidP="00F223CB">
      <w:pPr>
        <w:ind w:right="0"/>
        <w:jc w:val="center"/>
        <w:rPr>
          <w:rFonts w:cstheme="minorHAnsi"/>
          <w:b/>
          <w:u w:val="single"/>
        </w:rPr>
      </w:pPr>
    </w:p>
    <w:p w14:paraId="0CB7E003" w14:textId="05199448" w:rsidR="00F321ED" w:rsidRDefault="00F321ED" w:rsidP="00F223CB">
      <w:pPr>
        <w:ind w:right="0"/>
        <w:jc w:val="center"/>
        <w:rPr>
          <w:rFonts w:cstheme="minorHAnsi"/>
          <w:b/>
          <w:u w:val="single"/>
        </w:rPr>
      </w:pPr>
    </w:p>
    <w:p w14:paraId="415A42AE" w14:textId="3EBCF3B7" w:rsidR="00F321ED" w:rsidRDefault="00F321ED" w:rsidP="00F223CB">
      <w:pPr>
        <w:ind w:right="0"/>
        <w:jc w:val="center"/>
        <w:rPr>
          <w:rFonts w:cstheme="minorHAnsi"/>
          <w:b/>
          <w:u w:val="single"/>
        </w:rPr>
      </w:pPr>
    </w:p>
    <w:p w14:paraId="71DE7989" w14:textId="7EE97699" w:rsidR="00F321ED" w:rsidRDefault="00F321ED" w:rsidP="00F223CB">
      <w:pPr>
        <w:ind w:right="0"/>
        <w:jc w:val="center"/>
        <w:rPr>
          <w:rFonts w:cstheme="minorHAnsi"/>
          <w:b/>
          <w:u w:val="single"/>
        </w:rPr>
      </w:pPr>
    </w:p>
    <w:p w14:paraId="5D77D945" w14:textId="59D7187D" w:rsidR="00F321ED" w:rsidRDefault="00F321ED" w:rsidP="00F223CB">
      <w:pPr>
        <w:ind w:right="0"/>
        <w:jc w:val="center"/>
        <w:rPr>
          <w:rFonts w:cstheme="minorHAnsi"/>
          <w:b/>
          <w:u w:val="single"/>
        </w:rPr>
      </w:pPr>
    </w:p>
    <w:p w14:paraId="2BD346E2" w14:textId="63530CEA" w:rsidR="00F321ED" w:rsidRDefault="00F321ED" w:rsidP="00F223CB">
      <w:pPr>
        <w:ind w:right="0"/>
        <w:jc w:val="center"/>
        <w:rPr>
          <w:rFonts w:cstheme="minorHAnsi"/>
          <w:b/>
          <w:u w:val="single"/>
        </w:rPr>
      </w:pPr>
    </w:p>
    <w:p w14:paraId="04234B6C" w14:textId="59111C9D" w:rsidR="00F321ED" w:rsidRDefault="00F321ED" w:rsidP="00F223CB">
      <w:pPr>
        <w:ind w:right="0"/>
        <w:jc w:val="center"/>
        <w:rPr>
          <w:rFonts w:cstheme="minorHAnsi"/>
          <w:b/>
          <w:u w:val="single"/>
        </w:rPr>
      </w:pPr>
    </w:p>
    <w:p w14:paraId="00839D96" w14:textId="54414235" w:rsidR="00F321ED" w:rsidRDefault="00F321ED" w:rsidP="00F223CB">
      <w:pPr>
        <w:ind w:right="0"/>
        <w:jc w:val="center"/>
        <w:rPr>
          <w:rFonts w:cstheme="minorHAnsi"/>
          <w:b/>
          <w:u w:val="single"/>
        </w:rPr>
      </w:pPr>
    </w:p>
    <w:p w14:paraId="6695C65E" w14:textId="1AE7E4A9" w:rsidR="00F321ED" w:rsidRDefault="00F321ED" w:rsidP="00F223CB">
      <w:pPr>
        <w:ind w:right="0"/>
        <w:jc w:val="center"/>
        <w:rPr>
          <w:rFonts w:cstheme="minorHAnsi"/>
          <w:b/>
          <w:u w:val="single"/>
        </w:rPr>
      </w:pPr>
    </w:p>
    <w:p w14:paraId="4D3BD912" w14:textId="0C0371CA" w:rsidR="00F321ED" w:rsidRDefault="00F321ED" w:rsidP="00F223CB">
      <w:pPr>
        <w:ind w:right="0"/>
        <w:jc w:val="center"/>
        <w:rPr>
          <w:rFonts w:cstheme="minorHAnsi"/>
          <w:b/>
          <w:u w:val="single"/>
        </w:rPr>
      </w:pPr>
    </w:p>
    <w:p w14:paraId="7B311B96" w14:textId="25FC3517" w:rsidR="00F321ED" w:rsidRDefault="00F321ED" w:rsidP="00F223CB">
      <w:pPr>
        <w:ind w:right="0"/>
        <w:jc w:val="center"/>
        <w:rPr>
          <w:rFonts w:cstheme="minorHAnsi"/>
          <w:b/>
          <w:u w:val="single"/>
        </w:rPr>
      </w:pPr>
    </w:p>
    <w:p w14:paraId="01A8004F" w14:textId="113789AB" w:rsidR="00615399" w:rsidRDefault="00615399" w:rsidP="00F223CB">
      <w:pPr>
        <w:ind w:right="0"/>
        <w:jc w:val="left"/>
        <w:rPr>
          <w:b/>
          <w:color w:val="000000"/>
        </w:rPr>
      </w:pPr>
    </w:p>
    <w:p w14:paraId="1AA93167" w14:textId="67D8EC72" w:rsidR="00817C8F" w:rsidRDefault="00817C8F" w:rsidP="00F223CB">
      <w:pPr>
        <w:ind w:right="0"/>
        <w:jc w:val="left"/>
        <w:rPr>
          <w:b/>
          <w:color w:val="000000"/>
        </w:rPr>
      </w:pPr>
    </w:p>
    <w:p w14:paraId="07F3BBD1" w14:textId="2C78F1B5" w:rsidR="00817C8F" w:rsidRDefault="00817C8F" w:rsidP="00F223CB">
      <w:pPr>
        <w:ind w:right="0"/>
        <w:jc w:val="left"/>
        <w:rPr>
          <w:b/>
          <w:color w:val="000000"/>
        </w:rPr>
      </w:pPr>
    </w:p>
    <w:p w14:paraId="36DD69BF" w14:textId="672E98AE" w:rsidR="00817C8F" w:rsidRDefault="00817C8F" w:rsidP="00F223CB">
      <w:pPr>
        <w:ind w:right="0"/>
        <w:jc w:val="left"/>
        <w:rPr>
          <w:b/>
          <w:color w:val="000000"/>
        </w:rPr>
      </w:pPr>
    </w:p>
    <w:p w14:paraId="01A43251" w14:textId="132AFE82" w:rsidR="00817C8F" w:rsidRDefault="00817C8F" w:rsidP="00F223CB">
      <w:pPr>
        <w:ind w:right="0"/>
        <w:jc w:val="left"/>
        <w:rPr>
          <w:b/>
          <w:color w:val="000000"/>
        </w:rPr>
      </w:pPr>
    </w:p>
    <w:p w14:paraId="737273BA" w14:textId="08CE9C40" w:rsidR="00817C8F" w:rsidRDefault="00817C8F" w:rsidP="00F223CB">
      <w:pPr>
        <w:ind w:right="0"/>
        <w:jc w:val="left"/>
        <w:rPr>
          <w:b/>
          <w:color w:val="000000"/>
        </w:rPr>
      </w:pPr>
    </w:p>
    <w:p w14:paraId="794CEDE2" w14:textId="174EDE81" w:rsidR="00817C8F" w:rsidRDefault="00817C8F" w:rsidP="00F223CB">
      <w:pPr>
        <w:ind w:right="0"/>
        <w:jc w:val="left"/>
        <w:rPr>
          <w:b/>
          <w:color w:val="000000"/>
        </w:rPr>
      </w:pPr>
    </w:p>
    <w:p w14:paraId="47BAC7D1" w14:textId="6390654E" w:rsidR="00817C8F" w:rsidRDefault="00817C8F" w:rsidP="00F223CB">
      <w:pPr>
        <w:ind w:right="0"/>
        <w:jc w:val="left"/>
        <w:rPr>
          <w:b/>
          <w:color w:val="000000"/>
        </w:rPr>
      </w:pPr>
    </w:p>
    <w:p w14:paraId="358B4D02" w14:textId="77777777" w:rsidR="00817C8F" w:rsidRPr="00566072" w:rsidRDefault="00817C8F" w:rsidP="00F223CB">
      <w:pPr>
        <w:ind w:right="0"/>
        <w:jc w:val="left"/>
        <w:rPr>
          <w:b/>
          <w:color w:val="000000"/>
        </w:rPr>
      </w:pPr>
    </w:p>
    <w:p w14:paraId="25208395" w14:textId="1142A58E" w:rsidR="00615399" w:rsidRDefault="00615399" w:rsidP="00F223CB"/>
    <w:p w14:paraId="44D5E9E4" w14:textId="5D7A973C" w:rsidR="00CC6A56" w:rsidRDefault="00CC6A56" w:rsidP="00F223CB"/>
    <w:p w14:paraId="4308B69B" w14:textId="40524208" w:rsidR="00CC6A56" w:rsidRDefault="00CC6A56" w:rsidP="00F223CB"/>
    <w:p w14:paraId="2EBC1210" w14:textId="000DAB89" w:rsidR="00CC6A56" w:rsidRDefault="00CC6A56" w:rsidP="00F223CB"/>
    <w:p w14:paraId="277A5155" w14:textId="1A8EE3F4" w:rsidR="00CC6A56" w:rsidRDefault="00CC6A56" w:rsidP="00F223CB"/>
    <w:p w14:paraId="76CBBFFC" w14:textId="0191172B" w:rsidR="00CC6A56" w:rsidRDefault="00CC6A56" w:rsidP="00F223CB"/>
    <w:p w14:paraId="36328066" w14:textId="4A74903D" w:rsidR="00CC6A56" w:rsidRDefault="00CC6A56" w:rsidP="00F223CB"/>
    <w:p w14:paraId="74CE4887" w14:textId="28C1511D" w:rsidR="00CC6A56" w:rsidRDefault="00CC6A56" w:rsidP="00F223CB"/>
    <w:p w14:paraId="1B5198EF" w14:textId="2464C2AC" w:rsidR="00CC6A56" w:rsidRDefault="00CC6A56" w:rsidP="00F223CB"/>
    <w:p w14:paraId="488CFCA7" w14:textId="4C17024F" w:rsidR="00CC6A56" w:rsidRDefault="00CC6A56" w:rsidP="00F223CB"/>
    <w:p w14:paraId="29C0745B" w14:textId="573C90DD" w:rsidR="00CC6A56" w:rsidRDefault="00CC6A56" w:rsidP="00F223CB"/>
    <w:p w14:paraId="498E44E7" w14:textId="71F62ADB" w:rsidR="00CC6A56" w:rsidRDefault="00CC6A56" w:rsidP="00F223CB"/>
    <w:p w14:paraId="0BD704B4" w14:textId="52DC2BA8" w:rsidR="00CC6A56" w:rsidRDefault="00CC6A56" w:rsidP="00F223CB"/>
    <w:p w14:paraId="6383A3B2" w14:textId="4C2BD16F" w:rsidR="00CC6A56" w:rsidRDefault="00CC6A56" w:rsidP="00F223CB"/>
    <w:p w14:paraId="480E6D22" w14:textId="6C7D9B13" w:rsidR="00CC6A56" w:rsidRDefault="00CC6A56" w:rsidP="00F223CB"/>
    <w:p w14:paraId="270EB257" w14:textId="79DC86EC" w:rsidR="00CC6A56" w:rsidRDefault="00CC6A56" w:rsidP="00F223CB"/>
    <w:p w14:paraId="1C310B57" w14:textId="77777777" w:rsidR="00CC6A56" w:rsidRPr="00566072" w:rsidRDefault="00CC6A56" w:rsidP="00F223CB"/>
    <w:p w14:paraId="6B64BD66" w14:textId="09805BA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8</w:t>
      </w:r>
    </w:p>
    <w:p w14:paraId="12C2E855" w14:textId="77777777" w:rsidR="00615399" w:rsidRPr="00566072" w:rsidRDefault="001D4940" w:rsidP="00F223CB">
      <w:pPr>
        <w:ind w:right="0"/>
        <w:jc w:val="center"/>
        <w:rPr>
          <w:b/>
          <w:color w:val="000000"/>
        </w:rPr>
      </w:pPr>
      <w:r w:rsidRPr="00566072">
        <w:rPr>
          <w:b/>
          <w:color w:val="000000"/>
        </w:rPr>
        <w:t>OFERTA ECONÓMICA</w:t>
      </w:r>
    </w:p>
    <w:p w14:paraId="738FFDFC" w14:textId="2E3083F2" w:rsidR="00615399" w:rsidRPr="00566072" w:rsidRDefault="00C20889" w:rsidP="00F223CB">
      <w:pPr>
        <w:ind w:right="0"/>
        <w:jc w:val="center"/>
        <w:rPr>
          <w:b/>
          <w:color w:val="000000"/>
        </w:rPr>
      </w:pPr>
      <w:r>
        <w:rPr>
          <w:b/>
          <w:color w:val="000000"/>
        </w:rPr>
        <w:t>SUMINISTRO DE COMBUSTIBLES EN MODALIDAD GRANEL Y STORAGE</w:t>
      </w:r>
    </w:p>
    <w:p w14:paraId="760FA2DB" w14:textId="77777777" w:rsidR="00615399" w:rsidRPr="00566072" w:rsidRDefault="00615399" w:rsidP="00F223CB">
      <w:pPr>
        <w:ind w:right="0"/>
        <w:jc w:val="left"/>
        <w:rPr>
          <w:b/>
          <w:color w:val="000000"/>
        </w:rPr>
      </w:pPr>
    </w:p>
    <w:p w14:paraId="50E7A491" w14:textId="77777777" w:rsidR="00615399" w:rsidRPr="00566072" w:rsidRDefault="00615399" w:rsidP="00F223CB">
      <w:pPr>
        <w:ind w:right="0"/>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99"/>
        <w:gridCol w:w="2344"/>
        <w:gridCol w:w="1514"/>
        <w:gridCol w:w="1971"/>
      </w:tblGrid>
      <w:tr w:rsidR="002D4CCC" w:rsidRPr="00914707" w14:paraId="10A63E95" w14:textId="77777777" w:rsidTr="002D4CCC">
        <w:trPr>
          <w:trHeight w:val="496"/>
        </w:trPr>
        <w:tc>
          <w:tcPr>
            <w:tcW w:w="0" w:type="auto"/>
            <w:shd w:val="clear" w:color="auto" w:fill="auto"/>
          </w:tcPr>
          <w:p w14:paraId="61A13600" w14:textId="72BEFDA1" w:rsidR="002D4CCC" w:rsidRPr="00914707" w:rsidRDefault="002D4CCC" w:rsidP="00F223CB">
            <w:pPr>
              <w:ind w:right="0"/>
              <w:jc w:val="center"/>
              <w:rPr>
                <w:b/>
              </w:rPr>
            </w:pPr>
            <w:r w:rsidRPr="00914707">
              <w:rPr>
                <w:b/>
              </w:rPr>
              <w:t xml:space="preserve">Detalle de los servicios (por </w:t>
            </w:r>
            <w:proofErr w:type="gramStart"/>
            <w:r w:rsidRPr="00914707">
              <w:rPr>
                <w:b/>
              </w:rPr>
              <w:t>línea</w:t>
            </w:r>
            <w:proofErr w:type="gramEnd"/>
            <w:r w:rsidRPr="00914707">
              <w:rPr>
                <w:b/>
              </w:rPr>
              <w:t xml:space="preserve"> de servicio)</w:t>
            </w:r>
          </w:p>
        </w:tc>
        <w:tc>
          <w:tcPr>
            <w:tcW w:w="0" w:type="auto"/>
          </w:tcPr>
          <w:p w14:paraId="13F18867" w14:textId="7F99FC17" w:rsidR="002D4CCC" w:rsidRPr="00914707" w:rsidRDefault="002D4CCC" w:rsidP="00F223CB">
            <w:pPr>
              <w:ind w:right="0"/>
              <w:jc w:val="center"/>
              <w:rPr>
                <w:b/>
              </w:rPr>
            </w:pPr>
            <w:r w:rsidRPr="00914707">
              <w:rPr>
                <w:b/>
              </w:rPr>
              <w:t>Precio del litro de combustible</w:t>
            </w:r>
          </w:p>
        </w:tc>
        <w:tc>
          <w:tcPr>
            <w:tcW w:w="0" w:type="auto"/>
            <w:shd w:val="clear" w:color="auto" w:fill="auto"/>
          </w:tcPr>
          <w:p w14:paraId="00A18A5A" w14:textId="4E1843E5" w:rsidR="002D4CCC" w:rsidRPr="00914707" w:rsidRDefault="002D4CCC" w:rsidP="00F223CB">
            <w:pPr>
              <w:ind w:right="0"/>
              <w:jc w:val="center"/>
              <w:rPr>
                <w:b/>
              </w:rPr>
            </w:pPr>
            <w:r w:rsidRPr="00914707">
              <w:rPr>
                <w:b/>
              </w:rPr>
              <w:t>Cantidad de litros</w:t>
            </w:r>
          </w:p>
        </w:tc>
        <w:tc>
          <w:tcPr>
            <w:tcW w:w="0" w:type="auto"/>
            <w:shd w:val="clear" w:color="auto" w:fill="auto"/>
          </w:tcPr>
          <w:p w14:paraId="07CAF85A" w14:textId="77777777" w:rsidR="002D4CCC" w:rsidRPr="00914707" w:rsidRDefault="002D4CCC" w:rsidP="00F223CB">
            <w:pPr>
              <w:ind w:right="0"/>
              <w:jc w:val="center"/>
              <w:rPr>
                <w:b/>
              </w:rPr>
            </w:pPr>
            <w:r w:rsidRPr="00914707">
              <w:rPr>
                <w:b/>
              </w:rPr>
              <w:t>Precio total con impuesto</w:t>
            </w:r>
          </w:p>
        </w:tc>
      </w:tr>
      <w:tr w:rsidR="002D4CCC" w:rsidRPr="00914707" w14:paraId="6B32A0A4" w14:textId="77777777" w:rsidTr="002D4CCC">
        <w:trPr>
          <w:trHeight w:val="255"/>
        </w:trPr>
        <w:tc>
          <w:tcPr>
            <w:tcW w:w="0" w:type="auto"/>
          </w:tcPr>
          <w:p w14:paraId="54BBA236" w14:textId="77777777" w:rsidR="002D4CCC" w:rsidRPr="00914707" w:rsidRDefault="002D4CCC" w:rsidP="00F223CB">
            <w:pPr>
              <w:ind w:right="0"/>
              <w:jc w:val="left"/>
              <w:rPr>
                <w:b/>
              </w:rPr>
            </w:pPr>
          </w:p>
        </w:tc>
        <w:tc>
          <w:tcPr>
            <w:tcW w:w="0" w:type="auto"/>
          </w:tcPr>
          <w:p w14:paraId="4C383198" w14:textId="77777777" w:rsidR="002D4CCC" w:rsidRPr="00914707" w:rsidRDefault="002D4CCC" w:rsidP="00F223CB">
            <w:pPr>
              <w:ind w:right="0"/>
              <w:jc w:val="left"/>
              <w:rPr>
                <w:b/>
              </w:rPr>
            </w:pPr>
          </w:p>
        </w:tc>
        <w:tc>
          <w:tcPr>
            <w:tcW w:w="0" w:type="auto"/>
          </w:tcPr>
          <w:p w14:paraId="3D4AC16B" w14:textId="0C69A6FF" w:rsidR="002D4CCC" w:rsidRPr="00914707" w:rsidRDefault="002D4CCC" w:rsidP="00F223CB">
            <w:pPr>
              <w:ind w:right="0"/>
              <w:jc w:val="left"/>
              <w:rPr>
                <w:b/>
              </w:rPr>
            </w:pPr>
          </w:p>
        </w:tc>
        <w:tc>
          <w:tcPr>
            <w:tcW w:w="0" w:type="auto"/>
          </w:tcPr>
          <w:p w14:paraId="6B13A1CA" w14:textId="77777777" w:rsidR="002D4CCC" w:rsidRPr="00914707" w:rsidRDefault="002D4CCC" w:rsidP="00F223CB">
            <w:pPr>
              <w:ind w:right="0"/>
              <w:jc w:val="left"/>
              <w:rPr>
                <w:b/>
              </w:rPr>
            </w:pPr>
          </w:p>
        </w:tc>
      </w:tr>
      <w:tr w:rsidR="002D4CCC" w:rsidRPr="00914707" w14:paraId="2A12140A" w14:textId="77777777" w:rsidTr="002D4CCC">
        <w:trPr>
          <w:trHeight w:val="255"/>
        </w:trPr>
        <w:tc>
          <w:tcPr>
            <w:tcW w:w="0" w:type="auto"/>
          </w:tcPr>
          <w:p w14:paraId="1049A0E7" w14:textId="77777777" w:rsidR="002D4CCC" w:rsidRPr="00914707" w:rsidRDefault="002D4CCC" w:rsidP="00F223CB">
            <w:pPr>
              <w:ind w:right="0"/>
              <w:jc w:val="left"/>
              <w:rPr>
                <w:b/>
              </w:rPr>
            </w:pPr>
          </w:p>
        </w:tc>
        <w:tc>
          <w:tcPr>
            <w:tcW w:w="0" w:type="auto"/>
          </w:tcPr>
          <w:p w14:paraId="02449846" w14:textId="77777777" w:rsidR="002D4CCC" w:rsidRPr="00914707" w:rsidRDefault="002D4CCC" w:rsidP="00F223CB">
            <w:pPr>
              <w:ind w:right="0"/>
              <w:jc w:val="left"/>
              <w:rPr>
                <w:b/>
              </w:rPr>
            </w:pPr>
          </w:p>
        </w:tc>
        <w:tc>
          <w:tcPr>
            <w:tcW w:w="0" w:type="auto"/>
          </w:tcPr>
          <w:p w14:paraId="73AE71FE" w14:textId="3C14BA87" w:rsidR="002D4CCC" w:rsidRPr="00914707" w:rsidRDefault="002D4CCC" w:rsidP="00F223CB">
            <w:pPr>
              <w:ind w:right="0"/>
              <w:jc w:val="left"/>
              <w:rPr>
                <w:b/>
              </w:rPr>
            </w:pPr>
          </w:p>
        </w:tc>
        <w:tc>
          <w:tcPr>
            <w:tcW w:w="0" w:type="auto"/>
          </w:tcPr>
          <w:p w14:paraId="2DD39BF0" w14:textId="77777777" w:rsidR="002D4CCC" w:rsidRPr="00914707" w:rsidRDefault="002D4CCC" w:rsidP="00F223CB">
            <w:pPr>
              <w:ind w:right="0"/>
              <w:jc w:val="left"/>
              <w:rPr>
                <w:b/>
              </w:rPr>
            </w:pPr>
          </w:p>
        </w:tc>
      </w:tr>
      <w:tr w:rsidR="002D4CCC" w:rsidRPr="00914707" w14:paraId="4C4BA016" w14:textId="77777777" w:rsidTr="002D4CCC">
        <w:trPr>
          <w:trHeight w:val="241"/>
        </w:trPr>
        <w:tc>
          <w:tcPr>
            <w:tcW w:w="0" w:type="auto"/>
          </w:tcPr>
          <w:p w14:paraId="129792E9" w14:textId="77777777" w:rsidR="002D4CCC" w:rsidRPr="00914707" w:rsidRDefault="002D4CCC" w:rsidP="00F223CB">
            <w:pPr>
              <w:ind w:right="0"/>
              <w:jc w:val="left"/>
              <w:rPr>
                <w:b/>
              </w:rPr>
            </w:pPr>
          </w:p>
        </w:tc>
        <w:tc>
          <w:tcPr>
            <w:tcW w:w="0" w:type="auto"/>
          </w:tcPr>
          <w:p w14:paraId="0DB3E68D" w14:textId="77777777" w:rsidR="002D4CCC" w:rsidRPr="00914707" w:rsidRDefault="002D4CCC" w:rsidP="00F223CB">
            <w:pPr>
              <w:ind w:right="0"/>
              <w:jc w:val="left"/>
              <w:rPr>
                <w:b/>
              </w:rPr>
            </w:pPr>
          </w:p>
        </w:tc>
        <w:tc>
          <w:tcPr>
            <w:tcW w:w="0" w:type="auto"/>
          </w:tcPr>
          <w:p w14:paraId="5BEBAEDD" w14:textId="250A0D7B" w:rsidR="002D4CCC" w:rsidRPr="00914707" w:rsidRDefault="002D4CCC" w:rsidP="00F223CB">
            <w:pPr>
              <w:ind w:right="0"/>
              <w:jc w:val="left"/>
              <w:rPr>
                <w:b/>
              </w:rPr>
            </w:pPr>
          </w:p>
        </w:tc>
        <w:tc>
          <w:tcPr>
            <w:tcW w:w="0" w:type="auto"/>
          </w:tcPr>
          <w:p w14:paraId="6B80EE87" w14:textId="77777777" w:rsidR="002D4CCC" w:rsidRPr="00914707" w:rsidRDefault="002D4CCC" w:rsidP="00F223CB">
            <w:pPr>
              <w:ind w:right="0"/>
              <w:jc w:val="left"/>
              <w:rPr>
                <w:b/>
              </w:rPr>
            </w:pPr>
          </w:p>
        </w:tc>
      </w:tr>
      <w:tr w:rsidR="002D4CCC" w:rsidRPr="00914707" w14:paraId="4E7893BB" w14:textId="77777777" w:rsidTr="002D4CCC">
        <w:trPr>
          <w:trHeight w:val="255"/>
        </w:trPr>
        <w:tc>
          <w:tcPr>
            <w:tcW w:w="0" w:type="auto"/>
          </w:tcPr>
          <w:p w14:paraId="0C494D54" w14:textId="77777777" w:rsidR="002D4CCC" w:rsidRPr="00914707" w:rsidRDefault="002D4CCC" w:rsidP="00F223CB">
            <w:pPr>
              <w:ind w:right="0"/>
              <w:jc w:val="left"/>
              <w:rPr>
                <w:b/>
              </w:rPr>
            </w:pPr>
          </w:p>
        </w:tc>
        <w:tc>
          <w:tcPr>
            <w:tcW w:w="0" w:type="auto"/>
          </w:tcPr>
          <w:p w14:paraId="6E779A41" w14:textId="77777777" w:rsidR="002D4CCC" w:rsidRPr="00914707" w:rsidRDefault="002D4CCC" w:rsidP="00F223CB">
            <w:pPr>
              <w:ind w:right="0"/>
              <w:jc w:val="left"/>
              <w:rPr>
                <w:b/>
              </w:rPr>
            </w:pPr>
          </w:p>
        </w:tc>
        <w:tc>
          <w:tcPr>
            <w:tcW w:w="0" w:type="auto"/>
          </w:tcPr>
          <w:p w14:paraId="7328411E" w14:textId="22032A39" w:rsidR="002D4CCC" w:rsidRPr="00914707" w:rsidRDefault="002D4CCC" w:rsidP="00F223CB">
            <w:pPr>
              <w:ind w:right="0"/>
              <w:jc w:val="left"/>
              <w:rPr>
                <w:b/>
              </w:rPr>
            </w:pPr>
          </w:p>
        </w:tc>
        <w:tc>
          <w:tcPr>
            <w:tcW w:w="0" w:type="auto"/>
          </w:tcPr>
          <w:p w14:paraId="5736055D" w14:textId="77777777" w:rsidR="002D4CCC" w:rsidRPr="00914707" w:rsidRDefault="002D4CCC" w:rsidP="00F223CB">
            <w:pPr>
              <w:ind w:right="0"/>
              <w:jc w:val="left"/>
              <w:rPr>
                <w:b/>
              </w:rPr>
            </w:pPr>
          </w:p>
        </w:tc>
      </w:tr>
      <w:tr w:rsidR="002D4CCC" w:rsidRPr="00914707" w14:paraId="2B58102C" w14:textId="77777777" w:rsidTr="002D4CCC">
        <w:trPr>
          <w:trHeight w:val="241"/>
        </w:trPr>
        <w:tc>
          <w:tcPr>
            <w:tcW w:w="0" w:type="auto"/>
          </w:tcPr>
          <w:p w14:paraId="02C849B3" w14:textId="77777777" w:rsidR="002D4CCC" w:rsidRPr="00914707" w:rsidRDefault="002D4CCC" w:rsidP="00F223CB">
            <w:pPr>
              <w:ind w:right="0"/>
              <w:jc w:val="left"/>
              <w:rPr>
                <w:b/>
              </w:rPr>
            </w:pPr>
          </w:p>
        </w:tc>
        <w:tc>
          <w:tcPr>
            <w:tcW w:w="0" w:type="auto"/>
          </w:tcPr>
          <w:p w14:paraId="490B5622" w14:textId="77777777" w:rsidR="002D4CCC" w:rsidRPr="00914707" w:rsidRDefault="002D4CCC" w:rsidP="00F223CB">
            <w:pPr>
              <w:ind w:right="0"/>
              <w:jc w:val="left"/>
              <w:rPr>
                <w:b/>
              </w:rPr>
            </w:pPr>
          </w:p>
        </w:tc>
        <w:tc>
          <w:tcPr>
            <w:tcW w:w="0" w:type="auto"/>
          </w:tcPr>
          <w:p w14:paraId="58C0068E" w14:textId="31273AE6" w:rsidR="002D4CCC" w:rsidRPr="00914707" w:rsidRDefault="002D4CCC" w:rsidP="00F223CB">
            <w:pPr>
              <w:ind w:right="0"/>
              <w:jc w:val="left"/>
              <w:rPr>
                <w:b/>
              </w:rPr>
            </w:pPr>
          </w:p>
        </w:tc>
        <w:tc>
          <w:tcPr>
            <w:tcW w:w="0" w:type="auto"/>
          </w:tcPr>
          <w:p w14:paraId="4C030809" w14:textId="77777777" w:rsidR="002D4CCC" w:rsidRPr="00914707" w:rsidRDefault="002D4CCC" w:rsidP="00F223CB">
            <w:pPr>
              <w:ind w:right="0"/>
              <w:jc w:val="left"/>
              <w:rPr>
                <w:b/>
              </w:rPr>
            </w:pPr>
          </w:p>
        </w:tc>
      </w:tr>
    </w:tbl>
    <w:p w14:paraId="6C7125B9" w14:textId="77777777" w:rsidR="00615399" w:rsidRPr="00914707" w:rsidRDefault="00615399" w:rsidP="00F223CB">
      <w:pPr>
        <w:ind w:right="0"/>
        <w:jc w:val="left"/>
        <w:rPr>
          <w:b/>
          <w:color w:val="000000"/>
        </w:rPr>
      </w:pPr>
    </w:p>
    <w:p w14:paraId="4BC11DD2" w14:textId="0183425C" w:rsidR="00615399" w:rsidRPr="00914707" w:rsidRDefault="002A5334" w:rsidP="002D4CCC">
      <w:pPr>
        <w:ind w:right="0"/>
        <w:rPr>
          <w:b/>
          <w:color w:val="000000"/>
        </w:rPr>
      </w:pPr>
      <w:r w:rsidRPr="00914707">
        <w:rPr>
          <w:b/>
          <w:color w:val="000000"/>
        </w:rPr>
        <w:t>*El precio debe considerar todos los servicios involucrados en la adquisición, tales como: despacho, entrega</w:t>
      </w:r>
      <w:r w:rsidR="00263DEE" w:rsidRPr="00914707">
        <w:rPr>
          <w:b/>
          <w:color w:val="000000"/>
        </w:rPr>
        <w:t>,</w:t>
      </w:r>
      <w:r w:rsidRPr="00914707">
        <w:rPr>
          <w:b/>
          <w:color w:val="000000"/>
        </w:rPr>
        <w:t xml:space="preserve"> implementación</w:t>
      </w:r>
      <w:r w:rsidR="00263DEE" w:rsidRPr="00914707">
        <w:rPr>
          <w:b/>
          <w:color w:val="000000"/>
        </w:rPr>
        <w:t xml:space="preserve"> y operación</w:t>
      </w:r>
      <w:r w:rsidRPr="00914707">
        <w:rPr>
          <w:b/>
          <w:color w:val="000000"/>
        </w:rPr>
        <w:t>.</w:t>
      </w:r>
    </w:p>
    <w:p w14:paraId="4AA1E59E" w14:textId="77777777" w:rsidR="00615399" w:rsidRPr="00914707" w:rsidRDefault="00615399" w:rsidP="00F223CB">
      <w:pPr>
        <w:ind w:right="0"/>
        <w:jc w:val="left"/>
        <w:rPr>
          <w:b/>
          <w:color w:val="000000"/>
        </w:rPr>
      </w:pPr>
    </w:p>
    <w:p w14:paraId="3FF2C08E" w14:textId="77777777" w:rsidR="00615399" w:rsidRPr="00566072" w:rsidRDefault="001D4940" w:rsidP="00F223CB">
      <w:pPr>
        <w:pBdr>
          <w:top w:val="nil"/>
          <w:left w:val="nil"/>
          <w:bottom w:val="nil"/>
          <w:right w:val="nil"/>
          <w:between w:val="nil"/>
        </w:pBdr>
        <w:ind w:right="0"/>
        <w:rPr>
          <w:b/>
          <w:color w:val="000000"/>
        </w:rPr>
      </w:pPr>
      <w:r w:rsidRPr="00914707">
        <w:rPr>
          <w:b/>
          <w:color w:val="000000"/>
        </w:rPr>
        <w:t>&lt;Ciudad&gt;, &lt;fecha&gt;</w:t>
      </w:r>
    </w:p>
    <w:p w14:paraId="5ED1DF7A" w14:textId="77777777" w:rsidR="00615399" w:rsidRPr="00566072" w:rsidRDefault="00615399" w:rsidP="00F223CB">
      <w:pPr>
        <w:tabs>
          <w:tab w:val="left" w:pos="284"/>
        </w:tabs>
        <w:ind w:right="0"/>
        <w:rPr>
          <w:b/>
          <w:color w:val="000000"/>
        </w:rPr>
      </w:pPr>
    </w:p>
    <w:p w14:paraId="347727A2" w14:textId="77777777" w:rsidR="00615399" w:rsidRPr="00566072" w:rsidRDefault="00615399" w:rsidP="00F223CB">
      <w:pPr>
        <w:tabs>
          <w:tab w:val="left" w:pos="284"/>
        </w:tabs>
        <w:ind w:right="0"/>
        <w:rPr>
          <w:b/>
          <w:color w:val="000000"/>
        </w:rPr>
      </w:pPr>
    </w:p>
    <w:p w14:paraId="5A38434C" w14:textId="77777777" w:rsidR="00615399" w:rsidRPr="00566072" w:rsidRDefault="00615399" w:rsidP="00F223CB">
      <w:pPr>
        <w:tabs>
          <w:tab w:val="left" w:pos="284"/>
        </w:tabs>
        <w:ind w:right="0"/>
        <w:rPr>
          <w:b/>
          <w:color w:val="000000"/>
        </w:rPr>
      </w:pPr>
    </w:p>
    <w:p w14:paraId="3B7AA575" w14:textId="77777777" w:rsidR="00615399" w:rsidRPr="00566072" w:rsidRDefault="00615399" w:rsidP="00F223CB">
      <w:pPr>
        <w:tabs>
          <w:tab w:val="left" w:pos="284"/>
        </w:tabs>
        <w:rPr>
          <w:color w:val="000000"/>
        </w:rPr>
      </w:pPr>
    </w:p>
    <w:p w14:paraId="6B2A5417" w14:textId="77777777" w:rsidR="00615399" w:rsidRPr="00566072" w:rsidRDefault="00615399" w:rsidP="00F223CB">
      <w:pPr>
        <w:tabs>
          <w:tab w:val="left" w:pos="284"/>
        </w:tabs>
        <w:jc w:val="center"/>
        <w:rPr>
          <w:color w:val="000000"/>
        </w:rPr>
      </w:pPr>
    </w:p>
    <w:p w14:paraId="51E8E759" w14:textId="77777777" w:rsidR="00615399" w:rsidRPr="00566072" w:rsidRDefault="001D4940" w:rsidP="00F223CB">
      <w:pPr>
        <w:tabs>
          <w:tab w:val="left" w:pos="284"/>
        </w:tabs>
        <w:jc w:val="center"/>
        <w:rPr>
          <w:b/>
          <w:color w:val="000000"/>
        </w:rPr>
      </w:pPr>
      <w:r w:rsidRPr="00566072">
        <w:rPr>
          <w:color w:val="000000"/>
        </w:rPr>
        <w:t>_____________________________________</w:t>
      </w:r>
    </w:p>
    <w:p w14:paraId="6F0017DF" w14:textId="77777777" w:rsidR="00615399" w:rsidRPr="00566072" w:rsidRDefault="001D4940" w:rsidP="00F223CB">
      <w:pPr>
        <w:tabs>
          <w:tab w:val="left" w:pos="284"/>
        </w:tabs>
        <w:jc w:val="center"/>
        <w:rPr>
          <w:b/>
          <w:color w:val="000000"/>
        </w:rPr>
      </w:pPr>
      <w:r w:rsidRPr="00566072">
        <w:rPr>
          <w:b/>
          <w:color w:val="000000"/>
        </w:rPr>
        <w:t>&lt;Firma&gt;</w:t>
      </w:r>
    </w:p>
    <w:p w14:paraId="71A0BE58" w14:textId="77777777" w:rsidR="00615399" w:rsidRPr="00566072" w:rsidRDefault="001D4940" w:rsidP="00F223CB">
      <w:pPr>
        <w:tabs>
          <w:tab w:val="left" w:pos="284"/>
        </w:tabs>
        <w:jc w:val="center"/>
        <w:rPr>
          <w:b/>
          <w:color w:val="000000"/>
        </w:rPr>
      </w:pPr>
      <w:r w:rsidRPr="00566072">
        <w:rPr>
          <w:b/>
          <w:color w:val="000000"/>
        </w:rPr>
        <w:t>&lt;Nombre&gt;</w:t>
      </w:r>
    </w:p>
    <w:p w14:paraId="3EB32B62" w14:textId="77777777" w:rsidR="00615399" w:rsidRPr="00566072" w:rsidRDefault="001D4940" w:rsidP="00F223CB">
      <w:pPr>
        <w:tabs>
          <w:tab w:val="left" w:pos="284"/>
        </w:tabs>
        <w:jc w:val="center"/>
        <w:rPr>
          <w:b/>
          <w:color w:val="000000"/>
        </w:rPr>
      </w:pPr>
      <w:r w:rsidRPr="00566072">
        <w:rPr>
          <w:b/>
          <w:color w:val="000000"/>
        </w:rPr>
        <w:t>&lt;Representante Legal&gt;</w:t>
      </w:r>
    </w:p>
    <w:p w14:paraId="7A941A5A" w14:textId="77777777" w:rsidR="00615399" w:rsidRPr="00566072" w:rsidRDefault="001D4940" w:rsidP="00F223CB">
      <w:pPr>
        <w:tabs>
          <w:tab w:val="left" w:pos="284"/>
        </w:tabs>
        <w:jc w:val="center"/>
        <w:rPr>
          <w:b/>
          <w:color w:val="000000"/>
        </w:rPr>
      </w:pPr>
      <w:r w:rsidRPr="00566072">
        <w:rPr>
          <w:b/>
          <w:color w:val="000000"/>
        </w:rPr>
        <w:t>&lt;Nombre de Unión Temporal de Proveedores, si correspondiere&gt;</w:t>
      </w:r>
    </w:p>
    <w:p w14:paraId="1EC3E10A" w14:textId="77777777" w:rsidR="00615399" w:rsidRPr="00566072" w:rsidRDefault="00615399" w:rsidP="00F223CB">
      <w:pPr>
        <w:ind w:right="0"/>
        <w:jc w:val="left"/>
        <w:rPr>
          <w:b/>
          <w:color w:val="000000"/>
        </w:rPr>
      </w:pPr>
    </w:p>
    <w:p w14:paraId="5B9CF74D" w14:textId="77777777" w:rsidR="00615399" w:rsidRPr="00566072" w:rsidRDefault="00615399" w:rsidP="00F223CB">
      <w:pPr>
        <w:ind w:right="0"/>
        <w:jc w:val="left"/>
        <w:rPr>
          <w:b/>
          <w:color w:val="000000"/>
        </w:rPr>
      </w:pPr>
    </w:p>
    <w:p w14:paraId="2FC8276E" w14:textId="77777777" w:rsidR="00615399" w:rsidRPr="00566072" w:rsidRDefault="001D4940" w:rsidP="00F223CB">
      <w:pPr>
        <w:ind w:right="0"/>
        <w:jc w:val="left"/>
        <w:rPr>
          <w:b/>
          <w:color w:val="000000"/>
        </w:rPr>
      </w:pPr>
      <w:r w:rsidRPr="00566072">
        <w:br w:type="page"/>
      </w:r>
    </w:p>
    <w:p w14:paraId="2C9D745D" w14:textId="77777777" w:rsidR="00615399" w:rsidRPr="00566072" w:rsidRDefault="00615399" w:rsidP="00F223CB">
      <w:pPr>
        <w:ind w:right="0"/>
        <w:jc w:val="left"/>
        <w:rPr>
          <w:b/>
          <w:color w:val="000000"/>
        </w:rPr>
      </w:pPr>
    </w:p>
    <w:p w14:paraId="2F85DF9D" w14:textId="1C48996B"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9</w:t>
      </w:r>
    </w:p>
    <w:p w14:paraId="773412C5" w14:textId="3722AE3D" w:rsidR="00473659" w:rsidRPr="002A28E9" w:rsidRDefault="00473659" w:rsidP="00F223CB">
      <w:pPr>
        <w:ind w:right="0"/>
        <w:jc w:val="center"/>
        <w:rPr>
          <w:rFonts w:cstheme="minorHAnsi"/>
          <w:b/>
        </w:rPr>
      </w:pPr>
      <w:r w:rsidRPr="002A28E9">
        <w:rPr>
          <w:rFonts w:cstheme="minorHAnsi"/>
          <w:b/>
        </w:rPr>
        <w:t>DECLARACIÓN PARA UNIONES TEMPORALES DE PROVEEDORES</w:t>
      </w:r>
    </w:p>
    <w:p w14:paraId="0DD657D3" w14:textId="1725ECE9" w:rsidR="00473659" w:rsidRPr="00566072" w:rsidRDefault="00C20889" w:rsidP="00F223CB">
      <w:pPr>
        <w:ind w:right="0"/>
        <w:jc w:val="center"/>
        <w:rPr>
          <w:b/>
          <w:color w:val="000000"/>
        </w:rPr>
      </w:pPr>
      <w:r>
        <w:rPr>
          <w:b/>
          <w:color w:val="000000"/>
        </w:rPr>
        <w:t>SUMINISTRO DE COMBUSTIBLES EN MODALIDAD GRANEL Y STORAGE</w:t>
      </w:r>
    </w:p>
    <w:p w14:paraId="2412F1F5" w14:textId="77777777" w:rsidR="00473659" w:rsidRPr="00473659" w:rsidRDefault="00473659" w:rsidP="00F223CB">
      <w:pPr>
        <w:ind w:right="0"/>
        <w:jc w:val="center"/>
        <w:rPr>
          <w:rFonts w:cstheme="minorHAnsi"/>
          <w:b/>
        </w:rPr>
      </w:pPr>
    </w:p>
    <w:p w14:paraId="05D90FE9" w14:textId="77777777" w:rsidR="00473659" w:rsidRPr="002A28E9" w:rsidRDefault="00473659" w:rsidP="00F223CB">
      <w:pPr>
        <w:ind w:right="0"/>
        <w:jc w:val="center"/>
        <w:rPr>
          <w:rFonts w:cstheme="minorHAnsi"/>
        </w:rPr>
      </w:pPr>
      <w:r w:rsidRPr="002A28E9">
        <w:rPr>
          <w:rFonts w:cstheme="minorHAnsi"/>
        </w:rPr>
        <w:t>(ESTE FORMULARIO DEBERÁ SER COMPETADO EXCLUSIVAMENTE POR PROPONENTES QUE PRESENTEN SU OFERTA A TRAVÉS DE UNA UNIÓN TEMPORAL DE PROVEEDORES)</w:t>
      </w:r>
    </w:p>
    <w:p w14:paraId="73441131" w14:textId="77777777" w:rsidR="00473659" w:rsidRPr="002A28E9" w:rsidRDefault="00473659" w:rsidP="00F223CB">
      <w:pPr>
        <w:ind w:right="0"/>
        <w:jc w:val="left"/>
        <w:rPr>
          <w:rFonts w:cstheme="minorHAnsi"/>
          <w:b/>
        </w:rPr>
      </w:pPr>
    </w:p>
    <w:p w14:paraId="155483CF" w14:textId="77777777" w:rsidR="00473659" w:rsidRPr="002A28E9" w:rsidRDefault="00473659" w:rsidP="00F223CB">
      <w:pPr>
        <w:ind w:right="0"/>
        <w:jc w:val="left"/>
        <w:rPr>
          <w:rFonts w:cstheme="minorHAnsi"/>
          <w:b/>
        </w:rPr>
      </w:pPr>
    </w:p>
    <w:p w14:paraId="66514B2D" w14:textId="77777777" w:rsidR="00473659" w:rsidRPr="002A28E9" w:rsidRDefault="00473659" w:rsidP="00F223CB">
      <w:pPr>
        <w:ind w:right="0"/>
        <w:jc w:val="left"/>
        <w:rPr>
          <w:rFonts w:cstheme="minorHAnsi"/>
          <w:b/>
        </w:rPr>
      </w:pPr>
      <w:r w:rsidRPr="002A28E9">
        <w:rPr>
          <w:rFonts w:cstheme="minorHAnsi"/>
          <w:b/>
        </w:rPr>
        <w:t xml:space="preserve">Nombre de la Unión Temporal de Proveedores </w:t>
      </w:r>
    </w:p>
    <w:p w14:paraId="57BDF947" w14:textId="77777777" w:rsidR="00473659" w:rsidRPr="002A28E9" w:rsidRDefault="00473659" w:rsidP="00F223CB">
      <w:pPr>
        <w:ind w:right="0"/>
        <w:jc w:val="left"/>
        <w:rPr>
          <w:rFonts w:cstheme="minorHAnsi"/>
          <w:b/>
        </w:rPr>
      </w:pPr>
    </w:p>
    <w:p w14:paraId="2E110344" w14:textId="77777777" w:rsidR="00473659" w:rsidRPr="002A28E9" w:rsidRDefault="00473659" w:rsidP="00F223CB">
      <w:pPr>
        <w:ind w:right="0"/>
        <w:jc w:val="left"/>
        <w:rPr>
          <w:rFonts w:cstheme="minorHAnsi"/>
          <w:b/>
        </w:rPr>
      </w:pPr>
      <w:r w:rsidRPr="002A28E9">
        <w:rPr>
          <w:rFonts w:cstheme="minorHAnsi"/>
          <w:b/>
        </w:rPr>
        <w:t>(UTP): ………………………………………………………………………</w:t>
      </w:r>
    </w:p>
    <w:p w14:paraId="5DB725D0" w14:textId="77777777" w:rsidR="00473659" w:rsidRPr="002A28E9" w:rsidRDefault="00473659" w:rsidP="00F223CB">
      <w:pPr>
        <w:ind w:right="0"/>
        <w:jc w:val="left"/>
        <w:rPr>
          <w:rFonts w:cstheme="minorHAnsi"/>
          <w:b/>
        </w:rPr>
      </w:pPr>
    </w:p>
    <w:p w14:paraId="56327BCC" w14:textId="77777777" w:rsidR="00473659" w:rsidRPr="002A28E9" w:rsidRDefault="00473659" w:rsidP="00F223CB">
      <w:pPr>
        <w:ind w:right="0"/>
        <w:jc w:val="left"/>
        <w:rPr>
          <w:rFonts w:cstheme="minorHAnsi"/>
          <w:b/>
        </w:rPr>
      </w:pPr>
      <w:r w:rsidRPr="002A28E9">
        <w:rPr>
          <w:rFonts w:cstheme="minorHAnsi"/>
          <w:b/>
        </w:rPr>
        <w:t>Integrantes de la UTP:</w:t>
      </w:r>
    </w:p>
    <w:p w14:paraId="69C415C7" w14:textId="77777777" w:rsidR="00473659" w:rsidRPr="002A28E9" w:rsidRDefault="00473659" w:rsidP="00F223CB">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2A28E9" w14:paraId="36CC07A0" w14:textId="77777777" w:rsidTr="00473659">
        <w:trPr>
          <w:trHeight w:val="20"/>
          <w:jc w:val="center"/>
        </w:trPr>
        <w:tc>
          <w:tcPr>
            <w:tcW w:w="421" w:type="dxa"/>
            <w:shd w:val="clear" w:color="auto" w:fill="EEECE1" w:themeFill="background2"/>
            <w:vAlign w:val="center"/>
          </w:tcPr>
          <w:p w14:paraId="228456E0" w14:textId="77777777" w:rsidR="00473659" w:rsidRPr="002A28E9" w:rsidRDefault="00473659" w:rsidP="00F223CB">
            <w:pPr>
              <w:ind w:right="0"/>
              <w:jc w:val="center"/>
              <w:rPr>
                <w:rFonts w:cstheme="minorHAnsi"/>
                <w:b/>
              </w:rPr>
            </w:pPr>
            <w:r w:rsidRPr="002A28E9">
              <w:rPr>
                <w:rFonts w:cstheme="minorHAnsi"/>
                <w:b/>
              </w:rPr>
              <w:t>N°</w:t>
            </w:r>
          </w:p>
        </w:tc>
        <w:tc>
          <w:tcPr>
            <w:tcW w:w="6465" w:type="dxa"/>
            <w:shd w:val="clear" w:color="auto" w:fill="EEECE1" w:themeFill="background2"/>
            <w:vAlign w:val="center"/>
          </w:tcPr>
          <w:p w14:paraId="4A059236" w14:textId="77777777" w:rsidR="00473659" w:rsidRPr="002A28E9" w:rsidRDefault="00473659" w:rsidP="00F223CB">
            <w:pPr>
              <w:ind w:right="0"/>
              <w:jc w:val="center"/>
              <w:rPr>
                <w:rFonts w:cstheme="minorHAnsi"/>
                <w:b/>
              </w:rPr>
            </w:pPr>
            <w:r w:rsidRPr="002A28E9">
              <w:rPr>
                <w:rFonts w:cstheme="minorHAnsi"/>
                <w:b/>
              </w:rPr>
              <w:t>RAZÓN SOCIAL</w:t>
            </w:r>
          </w:p>
        </w:tc>
        <w:tc>
          <w:tcPr>
            <w:tcW w:w="1783" w:type="dxa"/>
            <w:shd w:val="clear" w:color="auto" w:fill="EEECE1" w:themeFill="background2"/>
            <w:vAlign w:val="center"/>
          </w:tcPr>
          <w:p w14:paraId="52C6FC5B" w14:textId="77777777" w:rsidR="00473659" w:rsidRPr="002A28E9" w:rsidRDefault="00473659" w:rsidP="00F223CB">
            <w:pPr>
              <w:ind w:right="0"/>
              <w:jc w:val="center"/>
              <w:rPr>
                <w:rFonts w:cstheme="minorHAnsi"/>
                <w:b/>
              </w:rPr>
            </w:pPr>
            <w:r w:rsidRPr="002A28E9">
              <w:rPr>
                <w:rFonts w:cstheme="minorHAnsi"/>
                <w:b/>
              </w:rPr>
              <w:t>RUT</w:t>
            </w:r>
          </w:p>
        </w:tc>
      </w:tr>
      <w:tr w:rsidR="00473659" w:rsidRPr="002A28E9" w14:paraId="238DCF33" w14:textId="77777777" w:rsidTr="00473659">
        <w:trPr>
          <w:trHeight w:val="20"/>
          <w:jc w:val="center"/>
        </w:trPr>
        <w:tc>
          <w:tcPr>
            <w:tcW w:w="421" w:type="dxa"/>
          </w:tcPr>
          <w:p w14:paraId="4C4D536D" w14:textId="77777777" w:rsidR="00473659" w:rsidRPr="002A28E9" w:rsidRDefault="00473659" w:rsidP="00F223CB">
            <w:pPr>
              <w:ind w:right="0"/>
              <w:jc w:val="center"/>
              <w:rPr>
                <w:rFonts w:cstheme="minorHAnsi"/>
                <w:b/>
              </w:rPr>
            </w:pPr>
            <w:r w:rsidRPr="002A28E9">
              <w:rPr>
                <w:rFonts w:cstheme="minorHAnsi"/>
                <w:b/>
              </w:rPr>
              <w:t>1</w:t>
            </w:r>
          </w:p>
        </w:tc>
        <w:tc>
          <w:tcPr>
            <w:tcW w:w="6465" w:type="dxa"/>
          </w:tcPr>
          <w:p w14:paraId="4D864F51" w14:textId="77777777" w:rsidR="00473659" w:rsidRPr="002A28E9" w:rsidRDefault="00473659" w:rsidP="00F223CB">
            <w:pPr>
              <w:ind w:right="0"/>
              <w:jc w:val="center"/>
              <w:rPr>
                <w:rFonts w:cstheme="minorHAnsi"/>
                <w:b/>
              </w:rPr>
            </w:pPr>
          </w:p>
        </w:tc>
        <w:tc>
          <w:tcPr>
            <w:tcW w:w="1783" w:type="dxa"/>
          </w:tcPr>
          <w:p w14:paraId="349DC4A5" w14:textId="77777777" w:rsidR="00473659" w:rsidRPr="002A28E9" w:rsidRDefault="00473659" w:rsidP="00F223CB">
            <w:pPr>
              <w:ind w:right="0"/>
              <w:jc w:val="center"/>
              <w:rPr>
                <w:rFonts w:cstheme="minorHAnsi"/>
                <w:b/>
              </w:rPr>
            </w:pPr>
          </w:p>
        </w:tc>
      </w:tr>
      <w:tr w:rsidR="00473659" w:rsidRPr="002A28E9" w14:paraId="5FA92A82" w14:textId="77777777" w:rsidTr="00473659">
        <w:trPr>
          <w:trHeight w:val="20"/>
          <w:jc w:val="center"/>
        </w:trPr>
        <w:tc>
          <w:tcPr>
            <w:tcW w:w="421" w:type="dxa"/>
          </w:tcPr>
          <w:p w14:paraId="1252A887" w14:textId="77777777" w:rsidR="00473659" w:rsidRPr="002A28E9" w:rsidRDefault="00473659" w:rsidP="00F223CB">
            <w:pPr>
              <w:ind w:right="0"/>
              <w:jc w:val="center"/>
              <w:rPr>
                <w:rFonts w:cstheme="minorHAnsi"/>
                <w:b/>
              </w:rPr>
            </w:pPr>
            <w:r w:rsidRPr="002A28E9">
              <w:rPr>
                <w:rFonts w:cstheme="minorHAnsi"/>
                <w:b/>
              </w:rPr>
              <w:t>2</w:t>
            </w:r>
          </w:p>
        </w:tc>
        <w:tc>
          <w:tcPr>
            <w:tcW w:w="6465" w:type="dxa"/>
          </w:tcPr>
          <w:p w14:paraId="08180416" w14:textId="77777777" w:rsidR="00473659" w:rsidRPr="002A28E9" w:rsidRDefault="00473659" w:rsidP="00F223CB">
            <w:pPr>
              <w:ind w:right="0"/>
              <w:jc w:val="center"/>
              <w:rPr>
                <w:rFonts w:cstheme="minorHAnsi"/>
                <w:b/>
              </w:rPr>
            </w:pPr>
          </w:p>
        </w:tc>
        <w:tc>
          <w:tcPr>
            <w:tcW w:w="1783" w:type="dxa"/>
          </w:tcPr>
          <w:p w14:paraId="1C616695" w14:textId="77777777" w:rsidR="00473659" w:rsidRPr="002A28E9" w:rsidRDefault="00473659" w:rsidP="00F223CB">
            <w:pPr>
              <w:ind w:right="0"/>
              <w:jc w:val="center"/>
              <w:rPr>
                <w:rFonts w:cstheme="minorHAnsi"/>
                <w:b/>
              </w:rPr>
            </w:pPr>
          </w:p>
        </w:tc>
      </w:tr>
      <w:tr w:rsidR="00473659" w:rsidRPr="002A28E9" w14:paraId="033B0732" w14:textId="77777777" w:rsidTr="00473659">
        <w:trPr>
          <w:trHeight w:val="20"/>
          <w:jc w:val="center"/>
        </w:trPr>
        <w:tc>
          <w:tcPr>
            <w:tcW w:w="421" w:type="dxa"/>
          </w:tcPr>
          <w:p w14:paraId="77D0A8E5" w14:textId="77777777" w:rsidR="00473659" w:rsidRPr="002A28E9" w:rsidRDefault="00473659" w:rsidP="00F223CB">
            <w:pPr>
              <w:ind w:right="0"/>
              <w:jc w:val="center"/>
              <w:rPr>
                <w:rFonts w:cstheme="minorHAnsi"/>
                <w:b/>
              </w:rPr>
            </w:pPr>
            <w:r w:rsidRPr="002A28E9">
              <w:rPr>
                <w:rFonts w:cstheme="minorHAnsi"/>
                <w:b/>
              </w:rPr>
              <w:t>3</w:t>
            </w:r>
          </w:p>
        </w:tc>
        <w:tc>
          <w:tcPr>
            <w:tcW w:w="6465" w:type="dxa"/>
          </w:tcPr>
          <w:p w14:paraId="1AEC5A12" w14:textId="77777777" w:rsidR="00473659" w:rsidRPr="002A28E9" w:rsidRDefault="00473659" w:rsidP="00F223CB">
            <w:pPr>
              <w:ind w:right="0"/>
              <w:jc w:val="center"/>
              <w:rPr>
                <w:rFonts w:cstheme="minorHAnsi"/>
                <w:b/>
              </w:rPr>
            </w:pPr>
          </w:p>
        </w:tc>
        <w:tc>
          <w:tcPr>
            <w:tcW w:w="1783" w:type="dxa"/>
          </w:tcPr>
          <w:p w14:paraId="78482832" w14:textId="77777777" w:rsidR="00473659" w:rsidRPr="002A28E9" w:rsidRDefault="00473659" w:rsidP="00F223CB">
            <w:pPr>
              <w:ind w:right="0"/>
              <w:jc w:val="center"/>
              <w:rPr>
                <w:rFonts w:cstheme="minorHAnsi"/>
                <w:b/>
              </w:rPr>
            </w:pPr>
          </w:p>
        </w:tc>
      </w:tr>
    </w:tbl>
    <w:p w14:paraId="0A8FB48D" w14:textId="77777777" w:rsidR="00473659" w:rsidRDefault="00473659" w:rsidP="00F223CB">
      <w:pPr>
        <w:ind w:right="0"/>
        <w:jc w:val="center"/>
        <w:rPr>
          <w:rFonts w:cstheme="minorHAnsi"/>
          <w:b/>
        </w:rPr>
      </w:pPr>
    </w:p>
    <w:p w14:paraId="460E3F38" w14:textId="77777777" w:rsidR="00473659" w:rsidRPr="00C27CD6" w:rsidRDefault="00473659" w:rsidP="00F223CB">
      <w:pPr>
        <w:ind w:right="0"/>
        <w:jc w:val="center"/>
        <w:rPr>
          <w:rFonts w:cstheme="minorHAnsi"/>
          <w:i/>
        </w:rPr>
      </w:pPr>
      <w:r w:rsidRPr="00C27CD6">
        <w:rPr>
          <w:rFonts w:cstheme="minorHAnsi"/>
          <w:i/>
        </w:rPr>
        <w:t>(Agregue tantas filas como integrantes tenga la UTP)</w:t>
      </w:r>
    </w:p>
    <w:p w14:paraId="2B9C2871" w14:textId="77777777" w:rsidR="00473659" w:rsidRPr="002A28E9" w:rsidRDefault="00473659" w:rsidP="00F223CB">
      <w:pPr>
        <w:ind w:right="0"/>
        <w:jc w:val="center"/>
        <w:rPr>
          <w:rFonts w:cstheme="minorHAnsi"/>
          <w:b/>
        </w:rPr>
      </w:pPr>
    </w:p>
    <w:p w14:paraId="20C85131" w14:textId="77777777" w:rsidR="00473659" w:rsidRPr="002A28E9" w:rsidRDefault="00473659" w:rsidP="00F223CB">
      <w:pPr>
        <w:ind w:right="0"/>
        <w:rPr>
          <w:rFonts w:cstheme="minorHAnsi"/>
          <w:b/>
        </w:rPr>
      </w:pPr>
      <w:r w:rsidRPr="002A28E9">
        <w:rPr>
          <w:rFonts w:cstheme="minorHAnsi"/>
          <w:b/>
        </w:rPr>
        <w:t>Criterios Técnicos:</w:t>
      </w:r>
    </w:p>
    <w:p w14:paraId="3FDF8BFC" w14:textId="77777777" w:rsidR="00473659" w:rsidRPr="002A28E9" w:rsidRDefault="00473659" w:rsidP="00F223CB">
      <w:pPr>
        <w:ind w:right="0"/>
        <w:jc w:val="center"/>
        <w:rPr>
          <w:rFonts w:cstheme="minorHAnsi"/>
          <w:b/>
        </w:rPr>
      </w:pPr>
    </w:p>
    <w:p w14:paraId="7E0A0B73" w14:textId="77777777" w:rsidR="00473659" w:rsidRDefault="00473659" w:rsidP="00F223CB">
      <w:pPr>
        <w:ind w:right="0"/>
        <w:rPr>
          <w:rFonts w:cstheme="minorHAnsi"/>
        </w:rPr>
      </w:pPr>
      <w:r>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2A28E9" w:rsidRDefault="00473659" w:rsidP="00F223CB">
      <w:pPr>
        <w:ind w:right="0"/>
        <w:rPr>
          <w:rFonts w:cstheme="minorHAnsi"/>
          <w:b/>
        </w:rPr>
      </w:pPr>
    </w:p>
    <w:tbl>
      <w:tblPr>
        <w:tblStyle w:val="Tablaconcuadrcula"/>
        <w:tblW w:w="0" w:type="auto"/>
        <w:jc w:val="center"/>
        <w:tblLook w:val="04A0" w:firstRow="1" w:lastRow="0" w:firstColumn="1" w:lastColumn="0" w:noHBand="0" w:noVBand="1"/>
      </w:tblPr>
      <w:tblGrid>
        <w:gridCol w:w="4531"/>
        <w:gridCol w:w="2268"/>
        <w:gridCol w:w="1843"/>
      </w:tblGrid>
      <w:tr w:rsidR="00473659" w:rsidRPr="00154C74" w14:paraId="7D93DFCC" w14:textId="77777777" w:rsidTr="004E32FE">
        <w:trPr>
          <w:trHeight w:val="20"/>
          <w:jc w:val="center"/>
        </w:trPr>
        <w:tc>
          <w:tcPr>
            <w:tcW w:w="4531" w:type="dxa"/>
            <w:shd w:val="clear" w:color="auto" w:fill="EEECE1" w:themeFill="background2"/>
            <w:vAlign w:val="center"/>
          </w:tcPr>
          <w:p w14:paraId="056D7251" w14:textId="77777777" w:rsidR="00473659" w:rsidRPr="00154C74" w:rsidRDefault="00473659" w:rsidP="00F223CB">
            <w:pPr>
              <w:ind w:right="0"/>
              <w:jc w:val="center"/>
              <w:rPr>
                <w:rFonts w:cstheme="minorHAnsi"/>
                <w:b/>
              </w:rPr>
            </w:pPr>
            <w:r w:rsidRPr="00154C74">
              <w:rPr>
                <w:rFonts w:cstheme="minorHAnsi"/>
                <w:b/>
              </w:rPr>
              <w:t>CRITERIO DE EVALUACIÓN</w:t>
            </w:r>
          </w:p>
        </w:tc>
        <w:tc>
          <w:tcPr>
            <w:tcW w:w="2268" w:type="dxa"/>
            <w:shd w:val="clear" w:color="auto" w:fill="EEECE1" w:themeFill="background2"/>
            <w:vAlign w:val="center"/>
          </w:tcPr>
          <w:p w14:paraId="52C753B5" w14:textId="77777777" w:rsidR="00473659" w:rsidRPr="00154C74" w:rsidRDefault="00473659" w:rsidP="00F223CB">
            <w:pPr>
              <w:ind w:right="0"/>
              <w:jc w:val="center"/>
              <w:rPr>
                <w:rFonts w:cstheme="minorHAnsi"/>
                <w:b/>
              </w:rPr>
            </w:pPr>
            <w:r w:rsidRPr="00154C74">
              <w:rPr>
                <w:rFonts w:cstheme="minorHAnsi"/>
                <w:b/>
              </w:rPr>
              <w:t>RAZÓN SOCIAL</w:t>
            </w:r>
          </w:p>
        </w:tc>
        <w:tc>
          <w:tcPr>
            <w:tcW w:w="1843" w:type="dxa"/>
            <w:shd w:val="clear" w:color="auto" w:fill="EEECE1" w:themeFill="background2"/>
            <w:vAlign w:val="center"/>
          </w:tcPr>
          <w:p w14:paraId="43E32F21" w14:textId="77777777" w:rsidR="00473659" w:rsidRPr="00154C74" w:rsidRDefault="00473659" w:rsidP="00F223CB">
            <w:pPr>
              <w:ind w:right="0"/>
              <w:jc w:val="center"/>
              <w:rPr>
                <w:rFonts w:cstheme="minorHAnsi"/>
                <w:b/>
              </w:rPr>
            </w:pPr>
            <w:r w:rsidRPr="00154C74">
              <w:rPr>
                <w:rFonts w:cstheme="minorHAnsi"/>
                <w:b/>
              </w:rPr>
              <w:t>RUT</w:t>
            </w:r>
          </w:p>
        </w:tc>
      </w:tr>
      <w:tr w:rsidR="004E32FE" w:rsidRPr="00154C74" w14:paraId="0DA5DF78" w14:textId="77777777" w:rsidTr="004E32FE">
        <w:trPr>
          <w:trHeight w:val="20"/>
          <w:jc w:val="center"/>
        </w:trPr>
        <w:tc>
          <w:tcPr>
            <w:tcW w:w="4531" w:type="dxa"/>
          </w:tcPr>
          <w:p w14:paraId="2CFD9B02" w14:textId="737301D0" w:rsidR="004E32FE" w:rsidRPr="00154C74" w:rsidRDefault="002D4CCC" w:rsidP="004E32FE">
            <w:pPr>
              <w:ind w:right="0"/>
              <w:jc w:val="center"/>
              <w:rPr>
                <w:rFonts w:cstheme="minorHAnsi"/>
              </w:rPr>
            </w:pPr>
            <w:r>
              <w:t>SISTEMA DIGITAL PARA SUMINISTRO DE COMBUSTIBLE</w:t>
            </w:r>
          </w:p>
        </w:tc>
        <w:tc>
          <w:tcPr>
            <w:tcW w:w="2268" w:type="dxa"/>
            <w:vAlign w:val="center"/>
          </w:tcPr>
          <w:p w14:paraId="183065FC" w14:textId="77777777" w:rsidR="004E32FE" w:rsidRPr="00154C74" w:rsidRDefault="004E32FE" w:rsidP="004E32FE">
            <w:pPr>
              <w:ind w:right="0"/>
              <w:jc w:val="center"/>
              <w:rPr>
                <w:rFonts w:cstheme="minorHAnsi"/>
                <w:b/>
              </w:rPr>
            </w:pPr>
          </w:p>
        </w:tc>
        <w:tc>
          <w:tcPr>
            <w:tcW w:w="1843" w:type="dxa"/>
            <w:vAlign w:val="center"/>
          </w:tcPr>
          <w:p w14:paraId="13C52840" w14:textId="77777777" w:rsidR="004E32FE" w:rsidRPr="00154C74" w:rsidRDefault="004E32FE" w:rsidP="004E32FE">
            <w:pPr>
              <w:ind w:right="0"/>
              <w:jc w:val="center"/>
              <w:rPr>
                <w:rFonts w:cstheme="minorHAnsi"/>
                <w:b/>
              </w:rPr>
            </w:pPr>
          </w:p>
        </w:tc>
      </w:tr>
    </w:tbl>
    <w:p w14:paraId="21B6D1E2" w14:textId="77777777" w:rsidR="00473659" w:rsidRPr="002A28E9" w:rsidRDefault="00473659" w:rsidP="00F223CB">
      <w:pPr>
        <w:ind w:right="0"/>
        <w:jc w:val="center"/>
        <w:rPr>
          <w:rFonts w:cstheme="minorHAnsi"/>
          <w:b/>
        </w:rPr>
      </w:pPr>
    </w:p>
    <w:p w14:paraId="0EAD4F57" w14:textId="77777777" w:rsidR="004E32FE" w:rsidRDefault="004E32FE" w:rsidP="004E32FE">
      <w:pPr>
        <w:spacing w:line="276" w:lineRule="auto"/>
        <w:ind w:right="0"/>
        <w:jc w:val="left"/>
        <w:rPr>
          <w:rFonts w:cstheme="minorHAnsi"/>
          <w:b/>
        </w:rPr>
      </w:pPr>
      <w:r>
        <w:rPr>
          <w:rFonts w:cstheme="minorHAnsi"/>
          <w:b/>
        </w:rPr>
        <w:t>La siguiente información debe ser coincidente con el instrumento constitutivo de la UTP.</w:t>
      </w:r>
    </w:p>
    <w:p w14:paraId="29C980F1" w14:textId="77777777" w:rsidR="004E32FE" w:rsidRDefault="004E32FE" w:rsidP="004E32FE">
      <w:pPr>
        <w:spacing w:line="276" w:lineRule="auto"/>
        <w:ind w:right="0"/>
        <w:jc w:val="left"/>
        <w:rPr>
          <w:rFonts w:cstheme="minorHAnsi"/>
          <w:b/>
        </w:rPr>
      </w:pPr>
      <w:r>
        <w:rPr>
          <w:rFonts w:cstheme="minorHAnsi"/>
          <w:b/>
        </w:rPr>
        <w:t>Para su elaboración considere, a lo menos, las exigencias dispuestas en el artículo 67 bis del Reglamento de la Ley de Compras y las recomendaciones de la Directiva N°22, de 2015.</w:t>
      </w:r>
    </w:p>
    <w:p w14:paraId="32647892" w14:textId="77777777" w:rsidR="004E32FE" w:rsidRPr="00491E82" w:rsidRDefault="004E32FE" w:rsidP="004E32FE">
      <w:pPr>
        <w:spacing w:line="276" w:lineRule="auto"/>
        <w:ind w:right="0"/>
        <w:jc w:val="left"/>
        <w:rPr>
          <w:rFonts w:cstheme="minorHAnsi"/>
          <w:b/>
        </w:rPr>
      </w:pPr>
    </w:p>
    <w:p w14:paraId="53724EFB" w14:textId="77777777" w:rsidR="004E32FE" w:rsidRPr="00491E82" w:rsidRDefault="004E32FE" w:rsidP="004E32FE">
      <w:pPr>
        <w:pStyle w:val="Prrafodelista"/>
        <w:numPr>
          <w:ilvl w:val="0"/>
          <w:numId w:val="50"/>
        </w:numPr>
        <w:spacing w:line="276" w:lineRule="auto"/>
        <w:ind w:right="0"/>
        <w:rPr>
          <w:rFonts w:eastAsia="Calibri" w:cstheme="minorHAnsi"/>
          <w:b/>
          <w:color w:val="auto"/>
          <w:szCs w:val="22"/>
        </w:rPr>
      </w:pPr>
      <w:r w:rsidRPr="00491E82">
        <w:rPr>
          <w:rFonts w:eastAsia="Calibri" w:cstheme="minorHAnsi"/>
          <w:b/>
          <w:color w:val="auto"/>
          <w:szCs w:val="22"/>
        </w:rPr>
        <w:t>Objeto UTP:</w:t>
      </w:r>
    </w:p>
    <w:p w14:paraId="634CDA22" w14:textId="77777777" w:rsidR="004E32FE" w:rsidRPr="00491E82" w:rsidRDefault="004E32FE" w:rsidP="004E32FE">
      <w:pPr>
        <w:pStyle w:val="Prrafodelista"/>
        <w:numPr>
          <w:ilvl w:val="0"/>
          <w:numId w:val="50"/>
        </w:numPr>
        <w:spacing w:line="276" w:lineRule="auto"/>
        <w:ind w:right="0"/>
        <w:rPr>
          <w:rFonts w:eastAsia="Calibri" w:cstheme="minorHAnsi"/>
          <w:b/>
          <w:color w:val="auto"/>
          <w:szCs w:val="22"/>
        </w:rPr>
      </w:pPr>
      <w:r w:rsidRPr="00491E82">
        <w:rPr>
          <w:rFonts w:eastAsia="Calibri" w:cstheme="minorHAnsi"/>
          <w:b/>
          <w:color w:val="auto"/>
          <w:szCs w:val="22"/>
        </w:rPr>
        <w:t>Solidaridad: (todos los integrantes responden respecto de todas las obligaciones que se generen para la UTP)</w:t>
      </w:r>
    </w:p>
    <w:p w14:paraId="16593A39" w14:textId="77777777" w:rsidR="004E32FE" w:rsidRPr="00491E82" w:rsidRDefault="004E32FE" w:rsidP="004E32FE">
      <w:pPr>
        <w:pStyle w:val="Prrafodelista"/>
        <w:numPr>
          <w:ilvl w:val="0"/>
          <w:numId w:val="50"/>
        </w:numPr>
        <w:spacing w:line="276" w:lineRule="auto"/>
        <w:ind w:right="0"/>
        <w:rPr>
          <w:rFonts w:eastAsia="Calibri" w:cstheme="minorHAnsi"/>
          <w:b/>
          <w:color w:val="auto"/>
          <w:szCs w:val="22"/>
        </w:rPr>
      </w:pPr>
      <w:r w:rsidRPr="00491E82">
        <w:rPr>
          <w:rFonts w:eastAsia="Calibri" w:cstheme="minorHAnsi"/>
          <w:b/>
          <w:color w:val="auto"/>
          <w:szCs w:val="22"/>
        </w:rPr>
        <w:t>Duración/Vigencia: (no inferior a la vigencia del convenio marco)</w:t>
      </w:r>
    </w:p>
    <w:p w14:paraId="781B5773" w14:textId="77777777" w:rsidR="004E32FE" w:rsidRPr="00491E82" w:rsidRDefault="004E32FE" w:rsidP="004E32FE">
      <w:pPr>
        <w:pStyle w:val="Prrafodelista"/>
        <w:numPr>
          <w:ilvl w:val="0"/>
          <w:numId w:val="50"/>
        </w:numPr>
        <w:spacing w:line="276" w:lineRule="auto"/>
        <w:ind w:right="0"/>
        <w:rPr>
          <w:rFonts w:eastAsia="Calibri" w:cstheme="minorHAnsi"/>
          <w:b/>
          <w:color w:val="auto"/>
          <w:szCs w:val="22"/>
        </w:rPr>
      </w:pPr>
      <w:r w:rsidRPr="00491E82">
        <w:rPr>
          <w:rFonts w:eastAsia="Calibri" w:cstheme="minorHAnsi"/>
          <w:b/>
          <w:color w:val="auto"/>
          <w:szCs w:val="22"/>
        </w:rPr>
        <w:t>Apoderado: (nombre, apellidos, RUT y datos de contacto)</w:t>
      </w:r>
    </w:p>
    <w:p w14:paraId="7207AEA4" w14:textId="2BC3D120" w:rsidR="00473659" w:rsidRDefault="00473659" w:rsidP="00F223CB">
      <w:pPr>
        <w:rPr>
          <w:b/>
          <w:color w:val="000000"/>
        </w:rPr>
      </w:pPr>
    </w:p>
    <w:p w14:paraId="123A82BB" w14:textId="69B60C0F" w:rsidR="00473659" w:rsidRDefault="00473659" w:rsidP="00F223CB">
      <w:pPr>
        <w:rPr>
          <w:b/>
          <w:color w:val="000000"/>
        </w:rPr>
      </w:pPr>
    </w:p>
    <w:p w14:paraId="03463F1A" w14:textId="77777777" w:rsidR="00001D16" w:rsidRPr="002A28E9" w:rsidRDefault="00001D16" w:rsidP="00001D16">
      <w:pPr>
        <w:tabs>
          <w:tab w:val="left" w:pos="284"/>
        </w:tabs>
        <w:ind w:right="0"/>
        <w:jc w:val="center"/>
        <w:rPr>
          <w:rFonts w:cstheme="minorHAnsi"/>
        </w:rPr>
      </w:pPr>
    </w:p>
    <w:p w14:paraId="38EF733B" w14:textId="77777777" w:rsidR="00001D16" w:rsidRPr="002A28E9" w:rsidRDefault="00001D16" w:rsidP="00001D16">
      <w:pPr>
        <w:pBdr>
          <w:bottom w:val="single" w:sz="12" w:space="1" w:color="auto"/>
        </w:pBdr>
        <w:tabs>
          <w:tab w:val="left" w:pos="284"/>
        </w:tabs>
        <w:ind w:right="0"/>
        <w:jc w:val="center"/>
        <w:rPr>
          <w:rFonts w:cstheme="minorHAnsi"/>
        </w:rPr>
      </w:pPr>
    </w:p>
    <w:p w14:paraId="55246D69" w14:textId="77777777" w:rsidR="00001D16" w:rsidRPr="002A28E9" w:rsidRDefault="00001D16" w:rsidP="00001D16">
      <w:pPr>
        <w:tabs>
          <w:tab w:val="left" w:pos="284"/>
        </w:tabs>
        <w:ind w:right="0"/>
        <w:jc w:val="center"/>
        <w:rPr>
          <w:rFonts w:cstheme="minorHAnsi"/>
          <w:b/>
          <w:i/>
        </w:rPr>
      </w:pPr>
      <w:r w:rsidRPr="002A28E9">
        <w:rPr>
          <w:rFonts w:cstheme="minorHAnsi"/>
          <w:b/>
          <w:i/>
        </w:rPr>
        <w:t>Firma</w:t>
      </w:r>
    </w:p>
    <w:p w14:paraId="718630DB" w14:textId="77777777" w:rsidR="00001D16" w:rsidRPr="002A28E9" w:rsidRDefault="00001D16" w:rsidP="00001D16">
      <w:pPr>
        <w:tabs>
          <w:tab w:val="left" w:pos="284"/>
        </w:tabs>
        <w:ind w:right="0"/>
        <w:jc w:val="center"/>
        <w:rPr>
          <w:rFonts w:cstheme="minorHAnsi"/>
          <w:b/>
          <w:i/>
        </w:rPr>
      </w:pPr>
      <w:r w:rsidRPr="002A28E9">
        <w:rPr>
          <w:rFonts w:cstheme="minorHAnsi"/>
          <w:b/>
          <w:i/>
        </w:rPr>
        <w:t>&lt;Nombre&gt;</w:t>
      </w:r>
    </w:p>
    <w:p w14:paraId="440D27FC" w14:textId="77777777" w:rsidR="00001D16" w:rsidRPr="002A28E9" w:rsidRDefault="00001D16" w:rsidP="00001D16">
      <w:pPr>
        <w:ind w:right="0"/>
        <w:jc w:val="center"/>
        <w:rPr>
          <w:rFonts w:cstheme="minorHAnsi"/>
          <w:b/>
        </w:rPr>
      </w:pPr>
      <w:r w:rsidRPr="00D52EF2">
        <w:rPr>
          <w:rFonts w:cstheme="minorHAnsi"/>
          <w:b/>
          <w:i/>
        </w:rPr>
        <w:t>&lt; Representante Legal o persona natural según corresponda&gt;</w:t>
      </w:r>
    </w:p>
    <w:p w14:paraId="07F98A46" w14:textId="0B3A4559" w:rsidR="00473659" w:rsidRDefault="00473659" w:rsidP="00F223CB">
      <w:pPr>
        <w:rPr>
          <w:b/>
          <w:color w:val="000000"/>
        </w:rPr>
      </w:pPr>
    </w:p>
    <w:p w14:paraId="0B83B486" w14:textId="77777777" w:rsidR="00360B56" w:rsidRDefault="00001D16" w:rsidP="00360B56">
      <w:pPr>
        <w:jc w:val="center"/>
        <w:rPr>
          <w:rFonts w:asciiTheme="majorHAnsi" w:hAnsiTheme="majorHAnsi"/>
          <w:b/>
          <w:bCs/>
          <w:i/>
        </w:rPr>
      </w:pPr>
      <w:r>
        <w:rPr>
          <w:b/>
          <w:color w:val="000000"/>
        </w:rPr>
        <w:br w:type="page"/>
      </w:r>
      <w:r w:rsidR="00473659" w:rsidRPr="004E32FE">
        <w:rPr>
          <w:rFonts w:asciiTheme="majorHAnsi" w:hAnsiTheme="majorHAnsi"/>
          <w:b/>
          <w:bCs/>
        </w:rPr>
        <w:lastRenderedPageBreak/>
        <w:t xml:space="preserve">ANEXO </w:t>
      </w:r>
      <w:proofErr w:type="spellStart"/>
      <w:r w:rsidR="00473659" w:rsidRPr="004E32FE">
        <w:rPr>
          <w:rFonts w:asciiTheme="majorHAnsi" w:hAnsiTheme="majorHAnsi"/>
          <w:b/>
          <w:bCs/>
        </w:rPr>
        <w:t>N°</w:t>
      </w:r>
      <w:proofErr w:type="spellEnd"/>
      <w:r w:rsidR="00473659" w:rsidRPr="004E32FE">
        <w:rPr>
          <w:rFonts w:asciiTheme="majorHAnsi" w:hAnsiTheme="majorHAnsi"/>
          <w:b/>
          <w:bCs/>
        </w:rPr>
        <w:t xml:space="preserve"> 10</w:t>
      </w:r>
    </w:p>
    <w:p w14:paraId="79AE447E" w14:textId="7FEB936D" w:rsidR="00473659" w:rsidRPr="00360B56" w:rsidRDefault="00473659" w:rsidP="00360B56">
      <w:pPr>
        <w:jc w:val="center"/>
        <w:rPr>
          <w:rFonts w:asciiTheme="majorHAnsi" w:hAnsiTheme="majorHAnsi"/>
          <w:b/>
          <w:bCs/>
          <w:i/>
        </w:rPr>
      </w:pPr>
      <w:r w:rsidRPr="00566072">
        <w:rPr>
          <w:b/>
          <w:color w:val="000000"/>
        </w:rPr>
        <w:t>CONTRATO TIPO</w:t>
      </w:r>
    </w:p>
    <w:p w14:paraId="2D869155" w14:textId="4E2199EE" w:rsidR="00473659" w:rsidRPr="00566072" w:rsidRDefault="00C20889" w:rsidP="00F223CB">
      <w:pPr>
        <w:ind w:right="0"/>
        <w:jc w:val="center"/>
        <w:rPr>
          <w:b/>
          <w:color w:val="000000"/>
        </w:rPr>
      </w:pPr>
      <w:r>
        <w:rPr>
          <w:b/>
          <w:color w:val="000000"/>
        </w:rPr>
        <w:t>SUMINISTRO DE COMBUSTIBLES EN MODALIDAD GRANEL Y STORAGE</w:t>
      </w:r>
    </w:p>
    <w:p w14:paraId="031C1D51" w14:textId="77777777" w:rsidR="00473659" w:rsidRPr="00566072" w:rsidRDefault="00473659" w:rsidP="00F223CB">
      <w:pPr>
        <w:ind w:right="0"/>
        <w:jc w:val="center"/>
        <w:rPr>
          <w:b/>
          <w:color w:val="000000"/>
        </w:rPr>
      </w:pPr>
    </w:p>
    <w:p w14:paraId="76E7929F" w14:textId="77777777" w:rsidR="00615399" w:rsidRPr="00566072" w:rsidRDefault="00615399" w:rsidP="00F223CB">
      <w:pPr>
        <w:jc w:val="center"/>
        <w:rPr>
          <w:b/>
          <w:color w:val="000000"/>
        </w:rPr>
      </w:pPr>
    </w:p>
    <w:p w14:paraId="2CF0E010" w14:textId="77777777" w:rsidR="00615399" w:rsidRPr="00566072" w:rsidRDefault="001D4940" w:rsidP="00F223CB">
      <w:pPr>
        <w:ind w:right="51"/>
        <w:rPr>
          <w:color w:val="000000"/>
        </w:rPr>
      </w:pPr>
      <w:r w:rsidRPr="00566072">
        <w:rPr>
          <w:color w:val="000000"/>
        </w:rPr>
        <w:t xml:space="preserve">En ___________, entre _______________________________, en lo sucesivo </w:t>
      </w:r>
      <w:r w:rsidRPr="00566072">
        <w:rPr>
          <w:b/>
          <w:color w:val="000000"/>
        </w:rPr>
        <w:t>“el órgano comprador”</w:t>
      </w:r>
      <w:r w:rsidRPr="00566072">
        <w:rPr>
          <w:color w:val="000000"/>
        </w:rPr>
        <w:t>,</w:t>
      </w:r>
      <w:r w:rsidRPr="00566072">
        <w:rPr>
          <w:b/>
          <w:color w:val="000000"/>
        </w:rPr>
        <w:t xml:space="preserve"> </w:t>
      </w:r>
      <w:r w:rsidRPr="00566072">
        <w:rPr>
          <w:color w:val="000000"/>
        </w:rPr>
        <w:t xml:space="preserve">RUT N° ________________, representado por ______________________________, ambos domiciliados en ____________________ y, por otra parte, </w:t>
      </w:r>
      <w:r w:rsidRPr="00566072">
        <w:rPr>
          <w:b/>
          <w:color w:val="000000"/>
        </w:rPr>
        <w:t>“el proveedor adjudicado”</w:t>
      </w:r>
      <w:r w:rsidRPr="00566072">
        <w:rPr>
          <w:color w:val="000000"/>
        </w:rPr>
        <w:t>, RUT N°________________, representado por _______________________, con domicilio en ______________________, han acordado suscribir el siguiente contrato:</w:t>
      </w:r>
    </w:p>
    <w:p w14:paraId="357EB8FE" w14:textId="5E3C7404" w:rsidR="00615399" w:rsidRDefault="00615399" w:rsidP="00F223CB">
      <w:pPr>
        <w:ind w:right="51"/>
        <w:rPr>
          <w:color w:val="FF0000"/>
        </w:rPr>
      </w:pPr>
    </w:p>
    <w:p w14:paraId="503BA47B" w14:textId="77777777" w:rsidR="002D0F3D" w:rsidRPr="00566072" w:rsidRDefault="002D0F3D" w:rsidP="00F223CB">
      <w:pPr>
        <w:ind w:right="51"/>
        <w:rPr>
          <w:color w:val="FF0000"/>
        </w:rPr>
      </w:pPr>
    </w:p>
    <w:p w14:paraId="598BC4F5" w14:textId="77777777" w:rsidR="00615399" w:rsidRPr="00566072" w:rsidRDefault="001D4940" w:rsidP="00F223CB">
      <w:pPr>
        <w:ind w:right="51"/>
        <w:rPr>
          <w:b/>
          <w:color w:val="000000"/>
          <w:u w:val="single"/>
        </w:rPr>
      </w:pPr>
      <w:r w:rsidRPr="00566072">
        <w:rPr>
          <w:b/>
          <w:color w:val="000000"/>
          <w:u w:val="single"/>
        </w:rPr>
        <w:t>CONDICIONES GENERALES</w:t>
      </w:r>
    </w:p>
    <w:p w14:paraId="620FDF4A" w14:textId="77777777" w:rsidR="00615399" w:rsidRPr="00566072" w:rsidRDefault="00615399" w:rsidP="00F223CB">
      <w:pPr>
        <w:ind w:right="51"/>
        <w:rPr>
          <w:color w:val="000000"/>
        </w:rPr>
      </w:pPr>
    </w:p>
    <w:p w14:paraId="15F6167E" w14:textId="77777777" w:rsidR="00615399" w:rsidRPr="00566072" w:rsidRDefault="001D4940" w:rsidP="00F223CB">
      <w:pPr>
        <w:pStyle w:val="Ttulo4"/>
        <w:numPr>
          <w:ilvl w:val="0"/>
          <w:numId w:val="11"/>
        </w:numPr>
        <w:spacing w:before="0"/>
      </w:pPr>
      <w:r w:rsidRPr="00566072">
        <w:t>Antecedentes</w:t>
      </w:r>
    </w:p>
    <w:p w14:paraId="1CC995E0" w14:textId="77777777" w:rsidR="00615399" w:rsidRPr="00566072" w:rsidRDefault="00615399" w:rsidP="00F223CB">
      <w:pPr>
        <w:ind w:right="51"/>
        <w:rPr>
          <w:color w:val="000000"/>
        </w:rPr>
      </w:pPr>
    </w:p>
    <w:p w14:paraId="7C876B64" w14:textId="7FAE8DB9" w:rsidR="00615399" w:rsidRPr="00566072" w:rsidRDefault="001D4940" w:rsidP="00F223CB">
      <w:pPr>
        <w:ind w:right="51"/>
        <w:rPr>
          <w:color w:val="000000"/>
        </w:rPr>
      </w:pPr>
      <w:r w:rsidRPr="00566072">
        <w:rPr>
          <w:color w:val="000000"/>
        </w:rPr>
        <w:t xml:space="preserve">El órgano comprador llevó a cabo el proceso licitatorio ID ___________, para contratar </w:t>
      </w:r>
      <w:r w:rsidR="00C20889">
        <w:rPr>
          <w:color w:val="000000"/>
        </w:rPr>
        <w:t>SUMINISTRO DE COMBUSTIBLES EN MODALIDAD GRANEL Y STORAGE</w:t>
      </w:r>
      <w:r w:rsidR="009B42A1">
        <w:rPr>
          <w:color w:val="000000"/>
        </w:rPr>
        <w:t xml:space="preserve"> </w:t>
      </w:r>
      <w:r w:rsidRPr="00566072">
        <w:rPr>
          <w:color w:val="000000"/>
        </w:rPr>
        <w:t xml:space="preserve">que se describen en el Anexo A del presente acuerdo. </w:t>
      </w:r>
    </w:p>
    <w:p w14:paraId="722FE44B" w14:textId="77777777" w:rsidR="00615399" w:rsidRPr="00566072" w:rsidRDefault="00615399" w:rsidP="00F223CB">
      <w:pPr>
        <w:ind w:right="51"/>
        <w:rPr>
          <w:color w:val="000000"/>
        </w:rPr>
      </w:pPr>
    </w:p>
    <w:p w14:paraId="325612F3" w14:textId="77777777" w:rsidR="00615399" w:rsidRPr="00566072" w:rsidRDefault="001D4940" w:rsidP="00F223CB">
      <w:pPr>
        <w:ind w:right="51"/>
        <w:rPr>
          <w:color w:val="000000"/>
        </w:rPr>
      </w:pPr>
      <w:r w:rsidRPr="00566072">
        <w:rPr>
          <w:color w:val="000000"/>
        </w:rPr>
        <w:t>Como resultado del proceso licitatorio, resultó adjudicado ________________.</w:t>
      </w:r>
    </w:p>
    <w:p w14:paraId="2B21B7F0" w14:textId="77777777" w:rsidR="00615399" w:rsidRPr="00566072" w:rsidRDefault="00615399" w:rsidP="00F223CB">
      <w:pPr>
        <w:ind w:right="51"/>
        <w:rPr>
          <w:color w:val="FF0000"/>
        </w:rPr>
      </w:pPr>
    </w:p>
    <w:p w14:paraId="058318CC" w14:textId="1C80B6CF" w:rsidR="00615399" w:rsidRPr="00566072" w:rsidRDefault="001D4940" w:rsidP="00F223CB">
      <w:pPr>
        <w:pStyle w:val="Ttulo4"/>
        <w:numPr>
          <w:ilvl w:val="0"/>
          <w:numId w:val="11"/>
        </w:numPr>
        <w:spacing w:before="0"/>
      </w:pPr>
      <w:r w:rsidRPr="00566072">
        <w:t>Objeto del contrato</w:t>
      </w:r>
    </w:p>
    <w:p w14:paraId="115AF62C" w14:textId="77777777" w:rsidR="00615399" w:rsidRPr="00566072" w:rsidRDefault="00615399" w:rsidP="00F223CB">
      <w:pPr>
        <w:ind w:right="51"/>
        <w:rPr>
          <w:color w:val="000000"/>
        </w:rPr>
      </w:pPr>
    </w:p>
    <w:p w14:paraId="69A2A1F7" w14:textId="77777777" w:rsidR="00615399" w:rsidRPr="00566072" w:rsidRDefault="001D4940" w:rsidP="00F223CB">
      <w:pPr>
        <w:ind w:right="51"/>
        <w:rPr>
          <w:color w:val="000000"/>
        </w:rPr>
      </w:pPr>
      <w:r w:rsidRPr="00566072">
        <w:rPr>
          <w:color w:val="000000"/>
        </w:rPr>
        <w:t>El presente contrato tiene por objeto que el proveedor adjudicado preste servicios de:</w:t>
      </w:r>
    </w:p>
    <w:p w14:paraId="51153908" w14:textId="77777777" w:rsidR="009B42A1" w:rsidRDefault="009B42A1" w:rsidP="00F223CB">
      <w:pPr>
        <w:ind w:right="51"/>
        <w:rPr>
          <w:color w:val="000000"/>
        </w:rPr>
      </w:pPr>
    </w:p>
    <w:p w14:paraId="1F2C7279" w14:textId="4C94B30F" w:rsidR="00615399" w:rsidRPr="00566072" w:rsidRDefault="001D4940" w:rsidP="00F223CB">
      <w:pPr>
        <w:ind w:right="51"/>
        <w:rPr>
          <w:color w:val="000000"/>
        </w:rPr>
      </w:pPr>
      <w:r w:rsidRPr="00566072">
        <w:rPr>
          <w:color w:val="000000"/>
        </w:rPr>
        <w:t xml:space="preserve">___ </w:t>
      </w:r>
      <w:r w:rsidR="00F30606">
        <w:rPr>
          <w:color w:val="000000"/>
        </w:rPr>
        <w:t>Granel</w:t>
      </w:r>
    </w:p>
    <w:p w14:paraId="07305B76" w14:textId="6C7DEA96" w:rsidR="00615399" w:rsidRPr="00566072" w:rsidRDefault="001D4940" w:rsidP="00F223CB">
      <w:pPr>
        <w:ind w:right="51"/>
        <w:rPr>
          <w:color w:val="000000"/>
        </w:rPr>
      </w:pPr>
      <w:r w:rsidRPr="00566072">
        <w:rPr>
          <w:color w:val="000000"/>
        </w:rPr>
        <w:t xml:space="preserve">___ </w:t>
      </w:r>
      <w:r w:rsidR="00F30606">
        <w:rPr>
          <w:color w:val="000000"/>
        </w:rPr>
        <w:t>Storage</w:t>
      </w:r>
    </w:p>
    <w:p w14:paraId="79A75C99" w14:textId="04979036" w:rsidR="00615399" w:rsidRPr="00566072" w:rsidRDefault="00615399" w:rsidP="00F223CB">
      <w:pPr>
        <w:ind w:right="51"/>
        <w:rPr>
          <w:color w:val="000000"/>
        </w:rPr>
      </w:pPr>
    </w:p>
    <w:p w14:paraId="24986553" w14:textId="77777777" w:rsidR="00615399" w:rsidRPr="00566072" w:rsidRDefault="001D4940" w:rsidP="00F223CB">
      <w:pPr>
        <w:ind w:right="51"/>
        <w:rPr>
          <w:color w:val="000000"/>
        </w:rPr>
      </w:pPr>
      <w:r w:rsidRPr="00566072">
        <w:rPr>
          <w:i/>
          <w:color w:val="000000"/>
        </w:rPr>
        <w:t>(Seleccione el o los servicios que correspondan)</w:t>
      </w:r>
      <w:r w:rsidRPr="00566072">
        <w:rPr>
          <w:color w:val="000000"/>
        </w:rPr>
        <w:t>.</w:t>
      </w:r>
    </w:p>
    <w:p w14:paraId="0573F1DB" w14:textId="77777777" w:rsidR="00615399" w:rsidRPr="00566072" w:rsidRDefault="00615399" w:rsidP="00F223CB">
      <w:pPr>
        <w:ind w:right="51"/>
        <w:rPr>
          <w:color w:val="000000"/>
        </w:rPr>
      </w:pPr>
    </w:p>
    <w:p w14:paraId="4C1203B9" w14:textId="77777777" w:rsidR="00615399" w:rsidRPr="00566072" w:rsidRDefault="001D4940" w:rsidP="00F223CB">
      <w:pPr>
        <w:ind w:right="51"/>
        <w:rPr>
          <w:color w:val="000000"/>
        </w:rPr>
      </w:pPr>
      <w:r w:rsidRPr="00566072">
        <w:rPr>
          <w:color w:val="000000"/>
        </w:rPr>
        <w:t>Dichos servicios se encuentran detallados en el Anexo A del presente acuerdo.</w:t>
      </w:r>
    </w:p>
    <w:p w14:paraId="6A25ADA4" w14:textId="77777777" w:rsidR="00615399" w:rsidRPr="00566072" w:rsidRDefault="00615399" w:rsidP="00F223CB"/>
    <w:p w14:paraId="428359D3" w14:textId="77777777" w:rsidR="00615399" w:rsidRPr="00566072" w:rsidRDefault="001D4940" w:rsidP="00F223CB">
      <w:pPr>
        <w:pStyle w:val="Ttulo4"/>
        <w:numPr>
          <w:ilvl w:val="0"/>
          <w:numId w:val="11"/>
        </w:numPr>
        <w:spacing w:before="0"/>
      </w:pPr>
      <w:r w:rsidRPr="00566072">
        <w:t>Documentos integrantes</w:t>
      </w:r>
    </w:p>
    <w:p w14:paraId="4419C70C" w14:textId="77777777" w:rsidR="00615399" w:rsidRPr="00566072" w:rsidRDefault="00615399" w:rsidP="00F223CB">
      <w:pPr>
        <w:ind w:right="51"/>
        <w:rPr>
          <w:color w:val="000000"/>
        </w:rPr>
      </w:pPr>
    </w:p>
    <w:p w14:paraId="26325105" w14:textId="4CC654EE" w:rsidR="001D7B5E" w:rsidRPr="00566072" w:rsidRDefault="001D7B5E" w:rsidP="00F223CB">
      <w:pPr>
        <w:ind w:right="0"/>
        <w:rPr>
          <w:color w:val="000000"/>
        </w:rPr>
      </w:pPr>
      <w:r w:rsidRPr="00566072">
        <w:rPr>
          <w:color w:val="000000"/>
        </w:rPr>
        <w:t xml:space="preserve">La relación contractual entre </w:t>
      </w:r>
      <w:r w:rsidR="00FF0693" w:rsidRPr="00566072">
        <w:rPr>
          <w:color w:val="000000"/>
        </w:rPr>
        <w:t xml:space="preserve">el órgano comprador y </w:t>
      </w:r>
      <w:r w:rsidRPr="00566072">
        <w:rPr>
          <w:color w:val="000000"/>
        </w:rPr>
        <w:t xml:space="preserve">el </w:t>
      </w:r>
      <w:r w:rsidR="00FF0693" w:rsidRPr="00566072">
        <w:rPr>
          <w:color w:val="000000"/>
        </w:rPr>
        <w:t xml:space="preserve">proveedor adjudicado </w:t>
      </w:r>
      <w:r w:rsidRPr="00566072">
        <w:rPr>
          <w:color w:val="000000"/>
        </w:rPr>
        <w:t>se ceñirá a los siguientes documentos:</w:t>
      </w:r>
    </w:p>
    <w:p w14:paraId="735AF485" w14:textId="77777777" w:rsidR="001D7B5E" w:rsidRPr="00566072" w:rsidRDefault="001D7B5E" w:rsidP="00F223CB">
      <w:pPr>
        <w:ind w:right="0"/>
        <w:rPr>
          <w:color w:val="000000"/>
        </w:rPr>
      </w:pPr>
    </w:p>
    <w:p w14:paraId="03638C01" w14:textId="77777777" w:rsidR="001D7B5E" w:rsidRPr="00566072" w:rsidRDefault="001D7B5E" w:rsidP="00F223CB">
      <w:pPr>
        <w:ind w:right="0"/>
        <w:rPr>
          <w:color w:val="000000"/>
        </w:rPr>
      </w:pPr>
      <w:r w:rsidRPr="00566072">
        <w:rPr>
          <w:color w:val="000000"/>
        </w:rPr>
        <w:t>i)   Bases de licitación y sus anexos.</w:t>
      </w:r>
    </w:p>
    <w:p w14:paraId="1CFEB53E" w14:textId="77777777" w:rsidR="001D7B5E" w:rsidRPr="00566072" w:rsidRDefault="001D7B5E" w:rsidP="00F223CB">
      <w:pPr>
        <w:ind w:right="0"/>
        <w:rPr>
          <w:color w:val="000000"/>
        </w:rPr>
      </w:pPr>
      <w:r w:rsidRPr="00566072">
        <w:rPr>
          <w:color w:val="000000"/>
        </w:rPr>
        <w:t>ii)   Aclaraciones, respuestas y modificaciones a las Bases, si las hubiere.</w:t>
      </w:r>
    </w:p>
    <w:p w14:paraId="727BCBCF" w14:textId="77777777" w:rsidR="001D7B5E" w:rsidRPr="00566072" w:rsidRDefault="001D7B5E" w:rsidP="00F223CB">
      <w:pPr>
        <w:ind w:right="0"/>
        <w:rPr>
          <w:color w:val="000000"/>
        </w:rPr>
      </w:pPr>
      <w:r w:rsidRPr="00566072">
        <w:rPr>
          <w:color w:val="000000"/>
        </w:rPr>
        <w:t xml:space="preserve">iii)   Oferta. </w:t>
      </w:r>
    </w:p>
    <w:p w14:paraId="1246BE8F" w14:textId="3BCEDF62" w:rsidR="001D7B5E" w:rsidRPr="00566072" w:rsidRDefault="001D7B5E" w:rsidP="00F223CB">
      <w:pPr>
        <w:ind w:right="0"/>
        <w:rPr>
          <w:color w:val="000000"/>
        </w:rPr>
      </w:pPr>
      <w:r w:rsidRPr="00566072">
        <w:rPr>
          <w:color w:val="000000"/>
        </w:rPr>
        <w:t xml:space="preserve">iv)   </w:t>
      </w:r>
      <w:r w:rsidR="00FF0693" w:rsidRPr="00566072">
        <w:rPr>
          <w:color w:val="000000"/>
        </w:rPr>
        <w:t>El presente c</w:t>
      </w:r>
      <w:r w:rsidRPr="00566072">
        <w:rPr>
          <w:color w:val="000000"/>
        </w:rPr>
        <w:t>ontrato.</w:t>
      </w:r>
    </w:p>
    <w:p w14:paraId="3F093F41" w14:textId="77777777" w:rsidR="001D7B5E" w:rsidRPr="00566072" w:rsidRDefault="001D7B5E" w:rsidP="00F223CB">
      <w:pPr>
        <w:ind w:right="0"/>
        <w:rPr>
          <w:color w:val="000000"/>
        </w:rPr>
      </w:pPr>
      <w:r w:rsidRPr="00566072">
        <w:rPr>
          <w:color w:val="000000"/>
        </w:rPr>
        <w:t>v)   Orden de compra.</w:t>
      </w:r>
    </w:p>
    <w:p w14:paraId="60CC6924" w14:textId="77777777" w:rsidR="001D7B5E" w:rsidRPr="00566072" w:rsidRDefault="001D7B5E" w:rsidP="00F223CB">
      <w:pPr>
        <w:ind w:right="0"/>
        <w:rPr>
          <w:color w:val="000000"/>
        </w:rPr>
      </w:pPr>
    </w:p>
    <w:p w14:paraId="1CEA83B0" w14:textId="77777777" w:rsidR="001D7B5E" w:rsidRPr="00566072" w:rsidRDefault="001D7B5E" w:rsidP="00F223CB">
      <w:pPr>
        <w:ind w:right="0"/>
        <w:rPr>
          <w:color w:val="000000"/>
        </w:rPr>
      </w:pPr>
      <w:r w:rsidRPr="005660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EE33F17" w14:textId="77777777" w:rsidR="00615399" w:rsidRPr="00566072" w:rsidRDefault="00615399" w:rsidP="00F223CB">
      <w:pPr>
        <w:ind w:right="57"/>
        <w:rPr>
          <w:color w:val="000000"/>
        </w:rPr>
      </w:pPr>
    </w:p>
    <w:p w14:paraId="4EF84393" w14:textId="4BE13509" w:rsidR="00615399" w:rsidRPr="00566072" w:rsidRDefault="001D4940" w:rsidP="00F223CB">
      <w:pPr>
        <w:pStyle w:val="Ttulo4"/>
        <w:numPr>
          <w:ilvl w:val="0"/>
          <w:numId w:val="11"/>
        </w:numPr>
        <w:spacing w:before="0"/>
      </w:pPr>
      <w:r w:rsidRPr="00566072">
        <w:t>Cesión de contrato y Subcontratación</w:t>
      </w:r>
    </w:p>
    <w:p w14:paraId="25453FA9" w14:textId="77777777" w:rsidR="00615399" w:rsidRPr="00566072" w:rsidRDefault="00615399" w:rsidP="00F223CB">
      <w:pPr>
        <w:ind w:right="0"/>
        <w:rPr>
          <w:color w:val="000000"/>
        </w:rPr>
      </w:pPr>
    </w:p>
    <w:p w14:paraId="62EB1EC3" w14:textId="77777777" w:rsidR="00F30606" w:rsidRDefault="00F30606" w:rsidP="00F30606">
      <w:pPr>
        <w:ind w:right="49"/>
        <w:rPr>
          <w:bCs/>
          <w:iCs/>
          <w:lang w:val="es-CL"/>
        </w:rPr>
      </w:pPr>
      <w:r>
        <w:rPr>
          <w:bCs/>
          <w:iCs/>
          <w:lang w:val="es-CL"/>
        </w:rPr>
        <w:t>Se permite la subcontratación sólo en relación con aspectos logísticos relacionados a los servicios, esto es, almacenamiento de combustible, traslado y entrega.</w:t>
      </w:r>
    </w:p>
    <w:p w14:paraId="7107FAD9" w14:textId="77777777" w:rsidR="00F30606" w:rsidRDefault="00F30606" w:rsidP="00F30606">
      <w:pPr>
        <w:ind w:right="49"/>
        <w:rPr>
          <w:bCs/>
          <w:iCs/>
          <w:lang w:val="es-CL"/>
        </w:rPr>
      </w:pPr>
    </w:p>
    <w:p w14:paraId="5A2F5922" w14:textId="77777777" w:rsidR="00F30606" w:rsidRDefault="00F30606" w:rsidP="00F30606">
      <w:pPr>
        <w:ind w:right="49"/>
        <w:rPr>
          <w:bCs/>
          <w:iCs/>
          <w:lang w:val="es-CL"/>
        </w:rPr>
      </w:pPr>
      <w:r>
        <w:rPr>
          <w:bCs/>
          <w:iCs/>
          <w:lang w:val="es-CL"/>
        </w:rPr>
        <w:t>En todos los casos es el oferente y eventual adjudicatario el único responsable del pleno cumplimiento de lo señalado en estas bases y eventuales acuerdos complementarios que se suscriban con las entidades compradoras (Art. N° 76, Reglamento de la Ley N° 19.886).</w:t>
      </w:r>
    </w:p>
    <w:p w14:paraId="6E6B74D8" w14:textId="77777777" w:rsidR="00615399" w:rsidRPr="00566072" w:rsidRDefault="00615399" w:rsidP="00F223CB">
      <w:pPr>
        <w:ind w:right="51"/>
        <w:rPr>
          <w:color w:val="FF0000"/>
        </w:rPr>
      </w:pPr>
    </w:p>
    <w:p w14:paraId="2B6E6E24" w14:textId="77777777" w:rsidR="00615399" w:rsidRPr="00566072" w:rsidRDefault="001D4940" w:rsidP="00F223CB">
      <w:pPr>
        <w:pStyle w:val="Ttulo4"/>
        <w:numPr>
          <w:ilvl w:val="0"/>
          <w:numId w:val="11"/>
        </w:numPr>
        <w:spacing w:before="0"/>
      </w:pPr>
      <w:r w:rsidRPr="00566072">
        <w:lastRenderedPageBreak/>
        <w:t>Vigencia y renovación del Contrato</w:t>
      </w:r>
    </w:p>
    <w:p w14:paraId="468435AB" w14:textId="77777777" w:rsidR="00615399" w:rsidRPr="00566072" w:rsidRDefault="00615399" w:rsidP="00F223CB">
      <w:pPr>
        <w:ind w:right="0"/>
        <w:rPr>
          <w:color w:val="000000"/>
        </w:rPr>
      </w:pPr>
    </w:p>
    <w:p w14:paraId="590BABC0"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contrato tendrá una vigencia de ____ meses, contados desde la total tramitación del acto administrativo que lo apruebe.</w:t>
      </w:r>
    </w:p>
    <w:p w14:paraId="2FC8BB4B" w14:textId="77777777" w:rsidR="00615399" w:rsidRPr="00566072" w:rsidRDefault="00615399" w:rsidP="00F223CB">
      <w:pPr>
        <w:pBdr>
          <w:top w:val="nil"/>
          <w:left w:val="nil"/>
          <w:bottom w:val="nil"/>
          <w:right w:val="nil"/>
          <w:between w:val="nil"/>
        </w:pBdr>
        <w:shd w:val="clear" w:color="auto" w:fill="FFFFFF"/>
        <w:ind w:right="0"/>
        <w:rPr>
          <w:color w:val="000000"/>
        </w:rPr>
      </w:pPr>
    </w:p>
    <w:p w14:paraId="42C5FE38"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contrato podrá ser renovado fundadamente por el mismo período, por una sola vez, en la medida que exista disponibilidad presupuestaria y previo informe técnico favorable del administrador de contrato del órgano comprador.</w:t>
      </w:r>
    </w:p>
    <w:p w14:paraId="335623A1"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AA1A4BE" w14:textId="77777777" w:rsidR="00615399" w:rsidRPr="00566072" w:rsidRDefault="001D4940" w:rsidP="00F223CB">
      <w:pPr>
        <w:pStyle w:val="Ttulo4"/>
        <w:numPr>
          <w:ilvl w:val="0"/>
          <w:numId w:val="11"/>
        </w:numPr>
        <w:spacing w:before="0"/>
      </w:pPr>
      <w:r w:rsidRPr="00566072">
        <w:t>Modificación del contrato</w:t>
      </w:r>
    </w:p>
    <w:p w14:paraId="7639CAE9" w14:textId="77777777" w:rsidR="00615399" w:rsidRPr="00566072" w:rsidRDefault="00615399" w:rsidP="00F223CB">
      <w:pPr>
        <w:ind w:right="0"/>
        <w:rPr>
          <w:color w:val="000000"/>
        </w:rPr>
      </w:pPr>
    </w:p>
    <w:p w14:paraId="222A4E33" w14:textId="77777777" w:rsidR="00615399" w:rsidRPr="00566072" w:rsidRDefault="001D4940" w:rsidP="00F223CB">
      <w:pPr>
        <w:ind w:right="0"/>
        <w:rPr>
          <w:color w:val="000000"/>
        </w:rPr>
      </w:pPr>
      <w:r w:rsidRPr="005660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7A46A28" w14:textId="77777777" w:rsidR="00615399" w:rsidRPr="00566072" w:rsidRDefault="00615399" w:rsidP="00F223CB">
      <w:pPr>
        <w:pBdr>
          <w:top w:val="nil"/>
          <w:left w:val="nil"/>
          <w:bottom w:val="nil"/>
          <w:right w:val="nil"/>
          <w:between w:val="nil"/>
        </w:pBdr>
        <w:ind w:right="0"/>
        <w:rPr>
          <w:color w:val="FF0000"/>
        </w:rPr>
      </w:pPr>
    </w:p>
    <w:p w14:paraId="39895161" w14:textId="77777777" w:rsidR="00615399" w:rsidRPr="00566072" w:rsidRDefault="001D4940" w:rsidP="00F223CB">
      <w:pPr>
        <w:pStyle w:val="Ttulo4"/>
        <w:numPr>
          <w:ilvl w:val="0"/>
          <w:numId w:val="11"/>
        </w:numPr>
        <w:spacing w:before="0"/>
      </w:pPr>
      <w:r w:rsidRPr="00566072">
        <w:t>Precio</w:t>
      </w:r>
    </w:p>
    <w:p w14:paraId="6403CFB3" w14:textId="77777777" w:rsidR="00615399" w:rsidRPr="00566072" w:rsidRDefault="00615399" w:rsidP="00F223CB">
      <w:pPr>
        <w:ind w:right="49"/>
        <w:rPr>
          <w:color w:val="000000"/>
        </w:rPr>
      </w:pPr>
    </w:p>
    <w:p w14:paraId="01440197" w14:textId="4DD5C176" w:rsidR="00615399" w:rsidRPr="00566072" w:rsidRDefault="001D4940" w:rsidP="00F223CB">
      <w:pPr>
        <w:ind w:right="49"/>
        <w:rPr>
          <w:color w:val="000000"/>
        </w:rPr>
      </w:pPr>
      <w:r w:rsidRPr="00566072">
        <w:rPr>
          <w:color w:val="000000"/>
        </w:rPr>
        <w:t xml:space="preserve">Los </w:t>
      </w:r>
      <w:r w:rsidR="001D7B5E" w:rsidRPr="00566072">
        <w:rPr>
          <w:color w:val="000000"/>
        </w:rPr>
        <w:t>productos</w:t>
      </w:r>
      <w:r w:rsidRPr="00566072">
        <w:rPr>
          <w:color w:val="000000"/>
        </w:rPr>
        <w:t xml:space="preserve"> contratados se pagarán en ____ cuota</w:t>
      </w:r>
      <w:r w:rsidR="00A42C17" w:rsidRPr="00566072">
        <w:rPr>
          <w:color w:val="000000"/>
        </w:rPr>
        <w:t>(</w:t>
      </w:r>
      <w:r w:rsidRPr="00566072">
        <w:rPr>
          <w:color w:val="000000"/>
        </w:rPr>
        <w:t>s</w:t>
      </w:r>
      <w:r w:rsidR="00A42C17" w:rsidRPr="00566072">
        <w:rPr>
          <w:color w:val="000000"/>
        </w:rPr>
        <w:t>)</w:t>
      </w:r>
      <w:r w:rsidRPr="00566072">
        <w:rPr>
          <w:color w:val="000000"/>
        </w:rPr>
        <w:t xml:space="preserve"> contada</w:t>
      </w:r>
      <w:r w:rsidR="00A42C17" w:rsidRPr="00566072">
        <w:rPr>
          <w:color w:val="000000"/>
        </w:rPr>
        <w:t>(</w:t>
      </w:r>
      <w:r w:rsidRPr="00566072">
        <w:rPr>
          <w:color w:val="000000"/>
        </w:rPr>
        <w:t>s</w:t>
      </w:r>
      <w:r w:rsidR="00A42C17" w:rsidRPr="00566072">
        <w:rPr>
          <w:color w:val="000000"/>
        </w:rPr>
        <w:t>)</w:t>
      </w:r>
      <w:r w:rsidRPr="00566072">
        <w:rPr>
          <w:color w:val="000000"/>
        </w:rPr>
        <w:t xml:space="preserve"> desde la total tramitación del acto administrativo que aprueba el presente contrato</w:t>
      </w:r>
      <w:r w:rsidR="004123C9">
        <w:rPr>
          <w:color w:val="000000"/>
        </w:rPr>
        <w:t xml:space="preserve">, de acuerdo </w:t>
      </w:r>
      <w:r w:rsidR="00CF20FE">
        <w:rPr>
          <w:color w:val="000000"/>
        </w:rPr>
        <w:t>con</w:t>
      </w:r>
      <w:r w:rsidR="004123C9">
        <w:rPr>
          <w:color w:val="000000"/>
        </w:rPr>
        <w:t xml:space="preserve"> los hitos definidos en el anexo N|4 de las bases de licitación</w:t>
      </w:r>
      <w:r w:rsidRPr="00566072">
        <w:rPr>
          <w:color w:val="000000"/>
        </w:rPr>
        <w:t>.</w:t>
      </w:r>
    </w:p>
    <w:p w14:paraId="28FD9F20" w14:textId="77777777" w:rsidR="00615399" w:rsidRPr="00566072" w:rsidRDefault="00615399" w:rsidP="00F223CB">
      <w:pPr>
        <w:ind w:right="49"/>
        <w:rPr>
          <w:color w:val="000000"/>
        </w:rPr>
      </w:pPr>
    </w:p>
    <w:p w14:paraId="5B4C8916" w14:textId="77777777" w:rsidR="00A47B0C" w:rsidRPr="00B4139C" w:rsidRDefault="001D4940" w:rsidP="00F223CB">
      <w:pPr>
        <w:ind w:right="49"/>
        <w:rPr>
          <w:color w:val="000000"/>
        </w:rPr>
      </w:pPr>
      <w:r w:rsidRPr="00B4139C">
        <w:rPr>
          <w:color w:val="000000"/>
        </w:rPr>
        <w:t>Con todo, el monto total del contrato corresponde a $________________ (impuestos incluidos)</w:t>
      </w:r>
      <w:r w:rsidR="00073C70" w:rsidRPr="00B4139C">
        <w:rPr>
          <w:color w:val="000000"/>
        </w:rPr>
        <w:t>, p</w:t>
      </w:r>
      <w:r w:rsidR="002679E7" w:rsidRPr="00B4139C">
        <w:rPr>
          <w:color w:val="000000"/>
        </w:rPr>
        <w:t xml:space="preserve">agaderos en </w:t>
      </w:r>
    </w:p>
    <w:p w14:paraId="17735FE9" w14:textId="77777777" w:rsidR="00A47B0C" w:rsidRPr="00B4139C" w:rsidRDefault="00A47B0C" w:rsidP="00F223CB">
      <w:pPr>
        <w:ind w:right="49"/>
        <w:rPr>
          <w:color w:val="000000"/>
        </w:rPr>
      </w:pPr>
    </w:p>
    <w:p w14:paraId="24CE5AFB" w14:textId="223402F6" w:rsidR="00615399" w:rsidRPr="00566072" w:rsidRDefault="002679E7" w:rsidP="00F223CB">
      <w:pPr>
        <w:ind w:right="49"/>
        <w:rPr>
          <w:color w:val="000000"/>
        </w:rPr>
      </w:pPr>
      <w:r w:rsidRPr="00B4139C">
        <w:rPr>
          <w:color w:val="000000"/>
        </w:rPr>
        <w:t>una cuota inicial (primer mes) de $________________ (impuestos incluidos) y cuotas sucesivas de $________________ (impuestos incluidos)</w:t>
      </w:r>
      <w:r w:rsidR="002D0F3D" w:rsidRPr="00B4139C">
        <w:rPr>
          <w:color w:val="000000"/>
        </w:rPr>
        <w:t>.</w:t>
      </w:r>
    </w:p>
    <w:p w14:paraId="5B043523" w14:textId="77777777" w:rsidR="00615399" w:rsidRPr="00566072" w:rsidRDefault="00615399" w:rsidP="00F223CB">
      <w:pPr>
        <w:ind w:right="49"/>
        <w:rPr>
          <w:color w:val="FF0000"/>
        </w:rPr>
      </w:pPr>
    </w:p>
    <w:p w14:paraId="4B7757A5" w14:textId="77777777" w:rsidR="00615399" w:rsidRPr="00566072" w:rsidRDefault="001D4940" w:rsidP="00F223CB">
      <w:pPr>
        <w:pStyle w:val="Ttulo4"/>
        <w:numPr>
          <w:ilvl w:val="0"/>
          <w:numId w:val="11"/>
        </w:numPr>
        <w:spacing w:before="0"/>
        <w:ind w:right="49"/>
      </w:pPr>
      <w:r w:rsidRPr="00566072">
        <w:t>Derechos e Impuestos</w:t>
      </w:r>
    </w:p>
    <w:p w14:paraId="3C6A2185" w14:textId="77777777" w:rsidR="00615399" w:rsidRPr="00566072" w:rsidRDefault="00615399" w:rsidP="00F223CB">
      <w:pPr>
        <w:pBdr>
          <w:top w:val="nil"/>
          <w:left w:val="nil"/>
          <w:bottom w:val="nil"/>
          <w:right w:val="nil"/>
          <w:between w:val="nil"/>
        </w:pBdr>
        <w:ind w:right="0"/>
        <w:rPr>
          <w:color w:val="000000"/>
        </w:rPr>
      </w:pPr>
    </w:p>
    <w:p w14:paraId="4E94B738" w14:textId="77777777" w:rsidR="00615399" w:rsidRPr="00566072" w:rsidRDefault="001D4940" w:rsidP="00F223CB">
      <w:pPr>
        <w:ind w:right="0"/>
        <w:rPr>
          <w:color w:val="000000"/>
        </w:rPr>
      </w:pPr>
      <w:r w:rsidRPr="00566072">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A45B942" w14:textId="77777777" w:rsidR="00615399" w:rsidRPr="00566072" w:rsidRDefault="00615399" w:rsidP="00F223CB">
      <w:pPr>
        <w:ind w:right="51"/>
        <w:rPr>
          <w:b/>
          <w:color w:val="FF0000"/>
        </w:rPr>
      </w:pPr>
    </w:p>
    <w:p w14:paraId="1FE0F19E" w14:textId="77777777" w:rsidR="00615399" w:rsidRPr="00566072" w:rsidRDefault="001D4940" w:rsidP="00F223CB">
      <w:pPr>
        <w:pStyle w:val="Ttulo4"/>
        <w:numPr>
          <w:ilvl w:val="0"/>
          <w:numId w:val="11"/>
        </w:numPr>
        <w:spacing w:before="0"/>
      </w:pPr>
      <w:r w:rsidRPr="00566072">
        <w:t>Informe Mensual de Servicio</w:t>
      </w:r>
    </w:p>
    <w:p w14:paraId="13A20FAB" w14:textId="77777777" w:rsidR="00615399" w:rsidRPr="00566072" w:rsidRDefault="00615399" w:rsidP="00F223CB">
      <w:pPr>
        <w:tabs>
          <w:tab w:val="left" w:pos="360"/>
          <w:tab w:val="right" w:pos="8833"/>
        </w:tabs>
        <w:ind w:right="0"/>
        <w:rPr>
          <w:color w:val="000000"/>
        </w:rPr>
      </w:pPr>
    </w:p>
    <w:p w14:paraId="21F9D76A" w14:textId="77777777" w:rsidR="00234782" w:rsidRPr="00566072" w:rsidRDefault="00234782" w:rsidP="00234782">
      <w:pPr>
        <w:ind w:right="0"/>
        <w:rPr>
          <w:color w:val="000000"/>
        </w:rPr>
      </w:pPr>
      <w:r w:rsidRPr="00566072">
        <w:rPr>
          <w:color w:val="000000"/>
        </w:rPr>
        <w:t>El adjudicatario deberá entregar un “Informe Mensual de Servicio”.</w:t>
      </w:r>
    </w:p>
    <w:p w14:paraId="08C9B928" w14:textId="77777777" w:rsidR="00234782" w:rsidRPr="00566072" w:rsidRDefault="00234782" w:rsidP="00234782">
      <w:pPr>
        <w:ind w:right="0"/>
        <w:rPr>
          <w:color w:val="000000"/>
        </w:rPr>
      </w:pPr>
    </w:p>
    <w:p w14:paraId="3DD0D71F" w14:textId="77777777" w:rsidR="00234782" w:rsidRPr="00566072" w:rsidRDefault="00234782" w:rsidP="00234782">
      <w:pPr>
        <w:ind w:right="0"/>
        <w:rPr>
          <w:color w:val="000000"/>
        </w:rPr>
      </w:pPr>
      <w:r w:rsidRPr="00566072">
        <w:rPr>
          <w:color w:val="000000"/>
        </w:rPr>
        <w:t xml:space="preserve">El informe deberá describir hechos relevantes ocurridos durante la prestación de los servicios, junto con recomendaciones asociadas, correspondientes al mes finalizado. </w:t>
      </w:r>
    </w:p>
    <w:p w14:paraId="0FD9A4D2" w14:textId="77777777" w:rsidR="00234782" w:rsidRPr="00566072" w:rsidRDefault="00234782" w:rsidP="00234782">
      <w:pPr>
        <w:ind w:right="0"/>
        <w:rPr>
          <w:color w:val="000000"/>
        </w:rPr>
      </w:pPr>
    </w:p>
    <w:p w14:paraId="2B94B6A0" w14:textId="77777777" w:rsidR="00234782" w:rsidRPr="00B42504" w:rsidRDefault="00234782" w:rsidP="00234782">
      <w:pPr>
        <w:ind w:right="0"/>
        <w:rPr>
          <w:rFonts w:asciiTheme="majorHAnsi" w:hAnsiTheme="majorHAnsi" w:cstheme="majorHAnsi"/>
          <w:color w:val="000000"/>
        </w:rPr>
      </w:pPr>
      <w:r w:rsidRPr="00566072">
        <w:rPr>
          <w:color w:val="000000"/>
        </w:rPr>
        <w:t xml:space="preserve">Cada </w:t>
      </w:r>
      <w:r w:rsidRPr="00B42504">
        <w:rPr>
          <w:rFonts w:asciiTheme="majorHAnsi" w:hAnsiTheme="majorHAnsi" w:cstheme="majorHAnsi"/>
          <w:color w:val="000000"/>
        </w:rPr>
        <w:t>informe deberá ser entregado por el proveedor a la entidad licitante a más tardar el quinto día hábil de cada mes, debiendo contener la información del mes inmediatamente anterior.</w:t>
      </w:r>
    </w:p>
    <w:p w14:paraId="032EE3A8" w14:textId="77777777" w:rsidR="00234782" w:rsidRPr="00B42504" w:rsidRDefault="00234782" w:rsidP="00234782">
      <w:pPr>
        <w:ind w:right="0"/>
        <w:rPr>
          <w:rFonts w:asciiTheme="majorHAnsi" w:hAnsiTheme="majorHAnsi" w:cstheme="majorHAnsi"/>
          <w:color w:val="000000"/>
        </w:rPr>
      </w:pPr>
    </w:p>
    <w:p w14:paraId="38E05B1B" w14:textId="77777777" w:rsidR="00234782" w:rsidRPr="00B42504" w:rsidRDefault="00234782" w:rsidP="00234782">
      <w:pPr>
        <w:ind w:right="0"/>
        <w:rPr>
          <w:rFonts w:asciiTheme="majorHAnsi" w:hAnsiTheme="majorHAnsi" w:cstheme="majorHAnsi"/>
          <w:color w:val="000000"/>
        </w:rPr>
      </w:pPr>
      <w:r w:rsidRPr="00B42504">
        <w:rPr>
          <w:rFonts w:asciiTheme="majorHAnsi" w:hAnsiTheme="majorHAnsi" w:cstheme="majorHAnsi"/>
          <w:color w:val="000000"/>
        </w:rPr>
        <w:t>Dichos informes deberán contener, a lo menos lo siguiente, según el servicio contratado:</w:t>
      </w:r>
    </w:p>
    <w:p w14:paraId="1213E1B2" w14:textId="77777777" w:rsidR="00234782" w:rsidRPr="00B42504" w:rsidRDefault="00234782" w:rsidP="00234782">
      <w:pPr>
        <w:ind w:right="0"/>
        <w:rPr>
          <w:rFonts w:asciiTheme="majorHAnsi" w:hAnsiTheme="majorHAnsi" w:cstheme="majorHAnsi"/>
          <w:color w:val="000000"/>
        </w:rPr>
      </w:pPr>
    </w:p>
    <w:p w14:paraId="1FC62DB4" w14:textId="77777777" w:rsidR="00234782" w:rsidRPr="00B42504" w:rsidRDefault="00234782" w:rsidP="00234782">
      <w:pPr>
        <w:pStyle w:val="Prrafodelista"/>
        <w:numPr>
          <w:ilvl w:val="0"/>
          <w:numId w:val="38"/>
        </w:numPr>
        <w:ind w:right="0"/>
        <w:rPr>
          <w:rFonts w:asciiTheme="majorHAnsi" w:hAnsiTheme="majorHAnsi" w:cstheme="majorHAnsi"/>
          <w:szCs w:val="22"/>
        </w:rPr>
      </w:pPr>
      <w:r w:rsidRPr="00B42504">
        <w:rPr>
          <w:rFonts w:asciiTheme="majorHAnsi" w:hAnsiTheme="majorHAnsi" w:cstheme="majorHAnsi"/>
          <w:szCs w:val="22"/>
        </w:rPr>
        <w:t>Incidentes</w:t>
      </w:r>
    </w:p>
    <w:p w14:paraId="10D4032C"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Ubicación Estanque origen (dirección y coordenadas)</w:t>
      </w:r>
    </w:p>
    <w:p w14:paraId="308A6BFA"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Tipo de combustible (diferenciado por combustible Diesel y gasolina)</w:t>
      </w:r>
    </w:p>
    <w:p w14:paraId="495D2A1D"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Cantidad de litros de combustible consumidos (diferenciado por tipo de combustible)</w:t>
      </w:r>
    </w:p>
    <w:p w14:paraId="162581A4"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Montos comprados y descuentos aplicados por tipo de combustible</w:t>
      </w:r>
    </w:p>
    <w:p w14:paraId="37EB21A8"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Organismo comprador (Nombre, RUT y centro de costo cuando posea más de uno creado en sistema)</w:t>
      </w:r>
    </w:p>
    <w:p w14:paraId="527702E5"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Patente del vehículo que despacha el granel o que retira combustible en caso de storage</w:t>
      </w:r>
    </w:p>
    <w:p w14:paraId="3AB6F55E"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Registro de cada movimiento</w:t>
      </w:r>
    </w:p>
    <w:p w14:paraId="17EFD963"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Informe consolidado (se recomienda disponer de una plataforma web)</w:t>
      </w:r>
    </w:p>
    <w:p w14:paraId="67737451" w14:textId="77777777" w:rsidR="00234782" w:rsidRPr="00B42504" w:rsidRDefault="00234782" w:rsidP="00234782">
      <w:pPr>
        <w:pStyle w:val="Prrafodelista"/>
        <w:numPr>
          <w:ilvl w:val="0"/>
          <w:numId w:val="38"/>
        </w:numPr>
        <w:ind w:right="0"/>
        <w:rPr>
          <w:rFonts w:asciiTheme="majorHAnsi" w:hAnsiTheme="majorHAnsi" w:cstheme="majorHAnsi"/>
          <w:szCs w:val="22"/>
        </w:rPr>
      </w:pPr>
      <w:r w:rsidRPr="00B42504">
        <w:rPr>
          <w:rFonts w:asciiTheme="majorHAnsi" w:hAnsiTheme="majorHAnsi" w:cstheme="majorHAnsi"/>
          <w:szCs w:val="22"/>
        </w:rPr>
        <w:t>Recomendaciones para la ejecución del Contrato</w:t>
      </w:r>
    </w:p>
    <w:p w14:paraId="5C4FE9FB" w14:textId="77777777" w:rsidR="00615399" w:rsidRPr="002D0F3D" w:rsidRDefault="00615399" w:rsidP="00F223CB">
      <w:pPr>
        <w:ind w:right="0"/>
        <w:rPr>
          <w:rFonts w:asciiTheme="majorHAnsi" w:hAnsiTheme="majorHAnsi" w:cstheme="majorHAnsi"/>
          <w:color w:val="000000"/>
        </w:rPr>
      </w:pPr>
    </w:p>
    <w:p w14:paraId="4C11D55E" w14:textId="77777777" w:rsidR="00615399" w:rsidRPr="002D0F3D" w:rsidRDefault="001D4940" w:rsidP="00F223CB">
      <w:pPr>
        <w:pStyle w:val="Ttulo4"/>
        <w:numPr>
          <w:ilvl w:val="0"/>
          <w:numId w:val="11"/>
        </w:numPr>
        <w:spacing w:before="0"/>
        <w:rPr>
          <w:rFonts w:asciiTheme="majorHAnsi" w:hAnsiTheme="majorHAnsi" w:cstheme="majorHAnsi"/>
        </w:rPr>
      </w:pPr>
      <w:r w:rsidRPr="002D0F3D">
        <w:rPr>
          <w:rFonts w:asciiTheme="majorHAnsi" w:hAnsiTheme="majorHAnsi" w:cstheme="majorHAnsi"/>
        </w:rPr>
        <w:lastRenderedPageBreak/>
        <w:t>Del Pago</w:t>
      </w:r>
    </w:p>
    <w:p w14:paraId="63334F57" w14:textId="77777777" w:rsidR="00615399" w:rsidRPr="002D0F3D" w:rsidRDefault="00615399" w:rsidP="00F223CB">
      <w:pPr>
        <w:ind w:right="0"/>
        <w:rPr>
          <w:rFonts w:asciiTheme="majorHAnsi" w:hAnsiTheme="majorHAnsi" w:cstheme="majorHAnsi"/>
          <w:color w:val="000000"/>
        </w:rPr>
      </w:pPr>
    </w:p>
    <w:p w14:paraId="6ABF31BE" w14:textId="7777777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 xml:space="preserve">Los servicios contratados se pagarán </w:t>
      </w:r>
      <w:r>
        <w:rPr>
          <w:color w:val="000000"/>
        </w:rPr>
        <w:t>de forma mensual</w:t>
      </w:r>
      <w:r w:rsidRPr="00566072">
        <w:rPr>
          <w:color w:val="000000"/>
        </w:rPr>
        <w:t>, desde la total tramitación del acto administrativo que apruebe el presente contrato.</w:t>
      </w:r>
    </w:p>
    <w:p w14:paraId="43E443FA" w14:textId="77777777" w:rsidR="00234782" w:rsidRDefault="00234782" w:rsidP="00234782">
      <w:pPr>
        <w:pBdr>
          <w:top w:val="nil"/>
          <w:left w:val="nil"/>
          <w:bottom w:val="nil"/>
          <w:right w:val="nil"/>
          <w:between w:val="nil"/>
        </w:pBdr>
        <w:shd w:val="clear" w:color="auto" w:fill="FFFFFF"/>
        <w:ind w:right="0"/>
        <w:rPr>
          <w:color w:val="000000"/>
        </w:rPr>
      </w:pPr>
    </w:p>
    <w:p w14:paraId="2710B4A0" w14:textId="77777777" w:rsidR="00234782" w:rsidRPr="00566072" w:rsidRDefault="00234782" w:rsidP="00234782">
      <w:pPr>
        <w:pBdr>
          <w:top w:val="nil"/>
          <w:left w:val="nil"/>
          <w:bottom w:val="nil"/>
          <w:right w:val="nil"/>
          <w:between w:val="nil"/>
        </w:pBdr>
        <w:shd w:val="clear" w:color="auto" w:fill="FFFFFF"/>
        <w:ind w:right="0"/>
        <w:rPr>
          <w:color w:val="000000"/>
        </w:rPr>
      </w:pPr>
    </w:p>
    <w:p w14:paraId="46EE19B1" w14:textId="77777777" w:rsidR="00234782" w:rsidRDefault="00234782" w:rsidP="00234782">
      <w:pPr>
        <w:pBdr>
          <w:top w:val="nil"/>
          <w:left w:val="nil"/>
          <w:bottom w:val="nil"/>
          <w:right w:val="nil"/>
          <w:between w:val="nil"/>
        </w:pBdr>
        <w:shd w:val="clear" w:color="auto" w:fill="FFFFFF"/>
        <w:ind w:right="0"/>
        <w:rPr>
          <w:color w:val="000000"/>
        </w:rPr>
      </w:pPr>
      <w:r w:rsidRPr="00566072">
        <w:rPr>
          <w:color w:val="000000"/>
        </w:rPr>
        <w:t>La recepción conforme deberá ser acreditada por la entidad que hubiere efectuado el requerimiento.</w:t>
      </w:r>
    </w:p>
    <w:p w14:paraId="375C84A7" w14:textId="77777777" w:rsidR="00234782" w:rsidRPr="00566072" w:rsidRDefault="00234782" w:rsidP="00234782">
      <w:pPr>
        <w:pBdr>
          <w:top w:val="nil"/>
          <w:left w:val="nil"/>
          <w:bottom w:val="nil"/>
          <w:right w:val="nil"/>
          <w:between w:val="nil"/>
        </w:pBdr>
        <w:shd w:val="clear" w:color="auto" w:fill="FFFFFF"/>
        <w:ind w:right="0"/>
        <w:rPr>
          <w:color w:val="000000"/>
        </w:rPr>
      </w:pPr>
    </w:p>
    <w:p w14:paraId="7359BCFA" w14:textId="1900B173" w:rsidR="00234782" w:rsidRDefault="00234782" w:rsidP="00234782">
      <w:pPr>
        <w:ind w:right="51"/>
        <w:rPr>
          <w:lang w:val="es-ES_tradnl"/>
        </w:rPr>
      </w:pPr>
      <w:r w:rsidRPr="009A1579">
        <w:rPr>
          <w:lang w:val="es-ES_tradnl"/>
        </w:rPr>
        <w:t>El proveedor solo podrá facturar los productos efectivamente entregados y rec</w:t>
      </w:r>
      <w:r w:rsidR="000E34BA">
        <w:rPr>
          <w:lang w:val="es-ES_tradnl"/>
        </w:rPr>
        <w:t>ibidos</w:t>
      </w:r>
      <w:r w:rsidRPr="009A1579">
        <w:rPr>
          <w:lang w:val="es-ES_tradnl"/>
        </w:rPr>
        <w:t xml:space="preserve"> conforme por cada </w:t>
      </w:r>
      <w:r>
        <w:rPr>
          <w:lang w:val="es-ES_tradnl"/>
        </w:rPr>
        <w:t>o</w:t>
      </w:r>
      <w:r w:rsidRPr="009A1579">
        <w:rPr>
          <w:lang w:val="es-ES_tradnl"/>
        </w:rPr>
        <w:t xml:space="preserve">rganismo </w:t>
      </w:r>
      <w:r>
        <w:rPr>
          <w:lang w:val="es-ES_tradnl"/>
        </w:rPr>
        <w:t>c</w:t>
      </w:r>
      <w:r w:rsidRPr="009A1579">
        <w:rPr>
          <w:lang w:val="es-ES_tradnl"/>
        </w:rPr>
        <w:t>omprador</w:t>
      </w:r>
      <w:r>
        <w:rPr>
          <w:lang w:val="es-ES_tradnl"/>
        </w:rPr>
        <w:t>, una vez que el administrador del contrato por parte del organismo comprador autorice la facturación en virtud de la recepción conforme de los productos</w:t>
      </w:r>
      <w:r w:rsidRPr="009A1579">
        <w:rPr>
          <w:lang w:val="es-ES_tradnl"/>
        </w:rPr>
        <w:t>.</w:t>
      </w:r>
      <w:r>
        <w:rPr>
          <w:lang w:val="es-ES_tradnl"/>
        </w:rPr>
        <w:t xml:space="preserve"> El organismo comprador rechazará todas las facturas que hayan sido emitidas sin contar con la recepción conforme de los productos y la autorización expresa de facturar por parte de éste. </w:t>
      </w:r>
    </w:p>
    <w:p w14:paraId="54B3B981" w14:textId="77777777" w:rsidR="00234782" w:rsidRPr="00566072" w:rsidRDefault="00234782" w:rsidP="00234782">
      <w:pPr>
        <w:ind w:right="51"/>
        <w:rPr>
          <w:color w:val="000000"/>
        </w:rPr>
      </w:pPr>
    </w:p>
    <w:p w14:paraId="0DE07F47" w14:textId="77777777" w:rsidR="00234782" w:rsidRPr="001E25F7" w:rsidRDefault="00234782" w:rsidP="00234782">
      <w:pPr>
        <w:ind w:right="0"/>
        <w:rPr>
          <w:rFonts w:cstheme="majorBidi"/>
          <w:lang w:val="es-CL"/>
        </w:rPr>
      </w:pPr>
      <w:r w:rsidRPr="001E25F7">
        <w:rPr>
          <w:rFonts w:cstheme="majorBidi"/>
        </w:rPr>
        <w:t xml:space="preserve">Para efectos del pago, el proveedor adjudicado deberá adjuntar a la factura, la respectiva orden de compra, la recepción conforme emitida por la entidad compradora, el </w:t>
      </w:r>
      <w:r w:rsidRPr="001E25F7">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787F9278" w14:textId="77777777" w:rsidR="00234782" w:rsidRDefault="00234782" w:rsidP="00234782">
      <w:pPr>
        <w:pBdr>
          <w:top w:val="nil"/>
          <w:left w:val="nil"/>
          <w:bottom w:val="nil"/>
          <w:right w:val="nil"/>
          <w:between w:val="nil"/>
        </w:pBdr>
        <w:shd w:val="clear" w:color="auto" w:fill="FFFFFF"/>
        <w:ind w:right="0"/>
        <w:rPr>
          <w:color w:val="000000"/>
        </w:rPr>
      </w:pPr>
    </w:p>
    <w:p w14:paraId="5122F0F7" w14:textId="77777777" w:rsidR="00234782" w:rsidRDefault="00234782" w:rsidP="00234782">
      <w:pPr>
        <w:ind w:right="51"/>
        <w:rPr>
          <w:bCs/>
          <w:iCs/>
          <w:lang w:val="es-CL"/>
        </w:rPr>
      </w:pPr>
      <w:r>
        <w:rPr>
          <w:bCs/>
          <w:iCs/>
          <w:lang w:val="es-CL"/>
        </w:rPr>
        <w:t>El pago de los productos será en pesos chilenos. Cuando el resultado del monto a facturar sea un número con decimales, se redondeará al número entero siguiente en caso de que la primera cifra decimal sea igual o superior a 5. En caso contrario, el monto deberá ser redondeado al número entero anterior.</w:t>
      </w:r>
    </w:p>
    <w:p w14:paraId="448318CF" w14:textId="77777777" w:rsidR="00234782" w:rsidRPr="00566072" w:rsidRDefault="00234782" w:rsidP="00234782">
      <w:pPr>
        <w:pBdr>
          <w:top w:val="nil"/>
          <w:left w:val="nil"/>
          <w:bottom w:val="nil"/>
          <w:right w:val="nil"/>
          <w:between w:val="nil"/>
        </w:pBdr>
        <w:shd w:val="clear" w:color="auto" w:fill="FFFFFF"/>
        <w:ind w:right="0"/>
        <w:rPr>
          <w:color w:val="000000"/>
        </w:rPr>
      </w:pPr>
    </w:p>
    <w:p w14:paraId="745B984F" w14:textId="7777777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65D9C3BF" w14:textId="78EF0A1A" w:rsidR="00561BEB" w:rsidRPr="00566072" w:rsidRDefault="00561BEB" w:rsidP="00F223CB">
      <w:pPr>
        <w:pBdr>
          <w:top w:val="nil"/>
          <w:left w:val="nil"/>
          <w:bottom w:val="nil"/>
          <w:right w:val="nil"/>
          <w:between w:val="nil"/>
        </w:pBdr>
        <w:shd w:val="clear" w:color="auto" w:fill="FFFFFF"/>
        <w:ind w:right="0"/>
        <w:rPr>
          <w:color w:val="000000"/>
        </w:rPr>
      </w:pPr>
    </w:p>
    <w:p w14:paraId="7A50C793" w14:textId="77777777" w:rsidR="00615399" w:rsidRPr="00566072" w:rsidRDefault="00615399" w:rsidP="00F223CB">
      <w:pPr>
        <w:ind w:right="0"/>
        <w:rPr>
          <w:color w:val="FF0000"/>
        </w:rPr>
      </w:pPr>
    </w:p>
    <w:p w14:paraId="08054C2A" w14:textId="77777777" w:rsidR="00615399" w:rsidRPr="00566072" w:rsidRDefault="001D4940" w:rsidP="00F223CB">
      <w:pPr>
        <w:pStyle w:val="Ttulo4"/>
        <w:numPr>
          <w:ilvl w:val="0"/>
          <w:numId w:val="11"/>
        </w:numPr>
        <w:spacing w:before="0"/>
      </w:pPr>
      <w:r w:rsidRPr="00566072">
        <w:t>Coordinador del Contrato</w:t>
      </w:r>
    </w:p>
    <w:p w14:paraId="4E47A12D" w14:textId="77777777" w:rsidR="00615399" w:rsidRPr="00566072" w:rsidRDefault="00615399" w:rsidP="00F223CB">
      <w:pPr>
        <w:ind w:right="0"/>
        <w:rPr>
          <w:color w:val="000000"/>
        </w:rPr>
      </w:pPr>
    </w:p>
    <w:p w14:paraId="63761070" w14:textId="65ABB543"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 xml:space="preserve">El </w:t>
      </w:r>
      <w:r w:rsidR="00B23180" w:rsidRPr="00566072">
        <w:rPr>
          <w:color w:val="000000"/>
        </w:rPr>
        <w:t>proveedor adjudicado</w:t>
      </w:r>
      <w:r w:rsidRPr="00566072">
        <w:rPr>
          <w:color w:val="000000"/>
        </w:rPr>
        <w:t xml:space="preserve"> deberá nombrar un coordinador del contrato, cuya identidad deberá ser informada al órgano comprador.</w:t>
      </w:r>
    </w:p>
    <w:p w14:paraId="43618F13" w14:textId="77777777" w:rsidR="001D7B5E" w:rsidRPr="00566072" w:rsidRDefault="001D7B5E" w:rsidP="00F223CB">
      <w:pPr>
        <w:pBdr>
          <w:top w:val="nil"/>
          <w:left w:val="nil"/>
          <w:bottom w:val="nil"/>
          <w:right w:val="nil"/>
          <w:between w:val="nil"/>
        </w:pBdr>
        <w:shd w:val="clear" w:color="auto" w:fill="FFFFFF"/>
        <w:ind w:right="0"/>
        <w:rPr>
          <w:color w:val="000000"/>
        </w:rPr>
      </w:pPr>
    </w:p>
    <w:p w14:paraId="10BAA572"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En el desempeño de su cometido, el coordinador del contrato deberá, a lo menos:</w:t>
      </w:r>
    </w:p>
    <w:p w14:paraId="6369BC36" w14:textId="77777777" w:rsidR="001D7B5E" w:rsidRPr="00566072" w:rsidRDefault="001D7B5E" w:rsidP="00F223CB">
      <w:pPr>
        <w:pBdr>
          <w:top w:val="nil"/>
          <w:left w:val="nil"/>
          <w:bottom w:val="nil"/>
          <w:right w:val="nil"/>
          <w:between w:val="nil"/>
        </w:pBdr>
        <w:shd w:val="clear" w:color="auto" w:fill="FFFFFF"/>
        <w:ind w:right="0"/>
        <w:rPr>
          <w:color w:val="000000"/>
        </w:rPr>
      </w:pPr>
    </w:p>
    <w:p w14:paraId="6A664D7D"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1. Informar oportunamente al órgano comprador de todo hecho relevante que pueda afectar el cumplimiento del contrato.</w:t>
      </w:r>
    </w:p>
    <w:p w14:paraId="71B7A77F"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2. Representar al proveedor en la discusión de las materias relacionadas con la ejecución del contrato.</w:t>
      </w:r>
    </w:p>
    <w:p w14:paraId="2DA1B357"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3. Coordinar las acciones que sean pertinentes para la operación y cumplimiento de este contrato.</w:t>
      </w:r>
    </w:p>
    <w:p w14:paraId="2F69E25B" w14:textId="77777777" w:rsidR="001D7B5E" w:rsidRPr="00566072" w:rsidRDefault="001D7B5E" w:rsidP="00F223CB">
      <w:pPr>
        <w:pBdr>
          <w:top w:val="nil"/>
          <w:left w:val="nil"/>
          <w:bottom w:val="nil"/>
          <w:right w:val="nil"/>
          <w:between w:val="nil"/>
        </w:pBdr>
        <w:shd w:val="clear" w:color="auto" w:fill="FFFFFF"/>
        <w:ind w:right="0"/>
        <w:rPr>
          <w:color w:val="000000"/>
        </w:rPr>
      </w:pPr>
    </w:p>
    <w:p w14:paraId="0C1D770E" w14:textId="3F4F8553"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 xml:space="preserve">La designación del coordinador y todo cambio posterior deberá ser informado por el </w:t>
      </w:r>
      <w:r w:rsidR="00B23180" w:rsidRPr="00566072">
        <w:rPr>
          <w:color w:val="000000"/>
        </w:rPr>
        <w:t>proveedor adjudicado</w:t>
      </w:r>
      <w:r w:rsidRPr="00566072">
        <w:rPr>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5EC21C79" w14:textId="77777777" w:rsidR="00615399" w:rsidRPr="00566072" w:rsidRDefault="00615399" w:rsidP="00F223CB">
      <w:pPr>
        <w:pBdr>
          <w:top w:val="nil"/>
          <w:left w:val="nil"/>
          <w:bottom w:val="nil"/>
          <w:right w:val="nil"/>
          <w:between w:val="nil"/>
        </w:pBdr>
        <w:ind w:right="0"/>
        <w:rPr>
          <w:color w:val="000000"/>
        </w:rPr>
      </w:pPr>
    </w:p>
    <w:p w14:paraId="29DC1699" w14:textId="77777777" w:rsidR="00615399" w:rsidRPr="00566072" w:rsidRDefault="001D4940" w:rsidP="00F223CB">
      <w:pPr>
        <w:pStyle w:val="Ttulo4"/>
        <w:numPr>
          <w:ilvl w:val="0"/>
          <w:numId w:val="11"/>
        </w:numPr>
        <w:spacing w:before="0"/>
      </w:pPr>
      <w:r w:rsidRPr="00566072">
        <w:t>Garantía de Fiel Cumplimiento de Contrato</w:t>
      </w:r>
    </w:p>
    <w:p w14:paraId="5C894414" w14:textId="77777777" w:rsidR="001D7B5E" w:rsidRPr="00566072" w:rsidRDefault="001D7B5E" w:rsidP="00F223CB">
      <w:pPr>
        <w:ind w:right="49"/>
        <w:rPr>
          <w:rFonts w:asciiTheme="majorHAnsi" w:hAnsiTheme="majorHAnsi"/>
          <w:lang w:val="es-CL"/>
        </w:rPr>
      </w:pPr>
    </w:p>
    <w:p w14:paraId="1905A78F" w14:textId="5DA958E4"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El proveedor adjudicado</w:t>
      </w:r>
      <w:r w:rsidR="00B23180" w:rsidRPr="00566072">
        <w:rPr>
          <w:rFonts w:asciiTheme="majorHAnsi" w:hAnsiTheme="majorHAnsi"/>
          <w:bCs/>
          <w:iCs/>
          <w:lang w:val="es-CL"/>
        </w:rPr>
        <w:t>, en el presente acto,</w:t>
      </w:r>
      <w:r w:rsidRPr="00566072">
        <w:rPr>
          <w:rFonts w:asciiTheme="majorHAnsi" w:hAnsiTheme="majorHAnsi"/>
          <w:bCs/>
          <w:iCs/>
          <w:lang w:val="es-CL"/>
        </w:rPr>
        <w:t xml:space="preserve"> entrega una o más garantías para caucionar el fiel y oportuno cumplimiento del contrato, </w:t>
      </w:r>
      <w:r w:rsidR="00B23180" w:rsidRPr="00566072">
        <w:rPr>
          <w:rFonts w:asciiTheme="majorHAnsi" w:hAnsiTheme="majorHAnsi"/>
          <w:bCs/>
          <w:iCs/>
          <w:lang w:val="es-CL"/>
        </w:rPr>
        <w:t xml:space="preserve">de conformidad a las bases de licitación, </w:t>
      </w:r>
      <w:r w:rsidRPr="00566072">
        <w:rPr>
          <w:rFonts w:asciiTheme="majorHAnsi" w:hAnsiTheme="majorHAnsi"/>
          <w:bCs/>
          <w:iCs/>
          <w:lang w:val="es-CL"/>
        </w:rPr>
        <w:t>equivalentes al _____% del valor total del contrato.</w:t>
      </w:r>
    </w:p>
    <w:p w14:paraId="08F9C8D5" w14:textId="77777777" w:rsidR="001D7B5E" w:rsidRPr="00566072" w:rsidRDefault="001D7B5E" w:rsidP="00F223CB">
      <w:pPr>
        <w:autoSpaceDE w:val="0"/>
        <w:autoSpaceDN w:val="0"/>
        <w:adjustRightInd w:val="0"/>
        <w:ind w:right="0"/>
        <w:rPr>
          <w:rFonts w:asciiTheme="majorHAnsi" w:hAnsiTheme="majorHAnsi"/>
          <w:bCs/>
          <w:iCs/>
          <w:lang w:val="es-CL"/>
        </w:rPr>
      </w:pPr>
    </w:p>
    <w:p w14:paraId="0A8C91D7" w14:textId="77777777"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4B6B48C1" w14:textId="77777777" w:rsidR="001D7B5E" w:rsidRPr="00566072" w:rsidRDefault="001D7B5E" w:rsidP="00F223CB">
      <w:pPr>
        <w:autoSpaceDE w:val="0"/>
        <w:autoSpaceDN w:val="0"/>
        <w:adjustRightInd w:val="0"/>
        <w:ind w:right="0"/>
        <w:rPr>
          <w:rFonts w:asciiTheme="majorHAnsi" w:hAnsiTheme="majorHAnsi"/>
          <w:bCs/>
          <w:iCs/>
          <w:lang w:val="es-CL"/>
        </w:rPr>
      </w:pPr>
    </w:p>
    <w:p w14:paraId="6DD2E34F" w14:textId="341156C8"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En caso de cobro de esta garantía, derivado del incumplimiento de las obligaciones contractuales del proveedor adjudicado indicadas en las bases, éste deberá reponer </w:t>
      </w:r>
      <w:r w:rsidR="00B23180" w:rsidRPr="00566072">
        <w:rPr>
          <w:rFonts w:asciiTheme="majorHAnsi" w:hAnsiTheme="majorHAnsi"/>
          <w:bCs/>
          <w:iCs/>
          <w:lang w:val="es-CL"/>
        </w:rPr>
        <w:t xml:space="preserve">previamente </w:t>
      </w:r>
      <w:r w:rsidRPr="00566072">
        <w:rPr>
          <w:rFonts w:asciiTheme="majorHAnsi" w:hAnsiTheme="majorHAnsi"/>
          <w:bCs/>
          <w:iCs/>
          <w:lang w:val="es-CL"/>
        </w:rPr>
        <w:t>la garantía por igual monto y por el mismo plazo de vigencia que la que reemplaza.</w:t>
      </w:r>
    </w:p>
    <w:p w14:paraId="4E674DAD" w14:textId="77777777" w:rsidR="001D7B5E" w:rsidRPr="00566072" w:rsidRDefault="001D7B5E" w:rsidP="00F223CB">
      <w:pPr>
        <w:autoSpaceDE w:val="0"/>
        <w:autoSpaceDN w:val="0"/>
        <w:adjustRightInd w:val="0"/>
        <w:ind w:right="0"/>
        <w:rPr>
          <w:rFonts w:asciiTheme="majorHAnsi" w:hAnsiTheme="majorHAnsi"/>
          <w:bCs/>
          <w:iCs/>
          <w:lang w:val="es-CL"/>
        </w:rPr>
      </w:pPr>
    </w:p>
    <w:p w14:paraId="6C1BC8FA" w14:textId="77777777"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2F909B7E" w14:textId="77777777" w:rsidR="00615399" w:rsidRPr="00566072" w:rsidRDefault="00615399" w:rsidP="00F223CB">
      <w:pPr>
        <w:pBdr>
          <w:top w:val="nil"/>
          <w:left w:val="nil"/>
          <w:bottom w:val="nil"/>
          <w:right w:val="nil"/>
          <w:between w:val="nil"/>
        </w:pBdr>
        <w:ind w:left="720" w:hanging="720"/>
        <w:rPr>
          <w:color w:val="000000"/>
        </w:rPr>
      </w:pPr>
    </w:p>
    <w:p w14:paraId="59A9F016" w14:textId="77777777" w:rsidR="00615399" w:rsidRPr="00566072" w:rsidRDefault="001D4940" w:rsidP="00F223CB">
      <w:pPr>
        <w:pStyle w:val="Ttulo4"/>
        <w:numPr>
          <w:ilvl w:val="0"/>
          <w:numId w:val="11"/>
        </w:numPr>
        <w:spacing w:before="0"/>
      </w:pPr>
      <w:r w:rsidRPr="00566072">
        <w:t>Responsabilidades y Obligaciones del proveedor adjudicado</w:t>
      </w:r>
    </w:p>
    <w:p w14:paraId="676C687C" w14:textId="77777777" w:rsidR="00615399" w:rsidRPr="00566072" w:rsidRDefault="00615399" w:rsidP="00F223CB">
      <w:pPr>
        <w:ind w:right="0"/>
        <w:rPr>
          <w:b/>
          <w:color w:val="000000"/>
        </w:rPr>
      </w:pPr>
    </w:p>
    <w:p w14:paraId="0A15F233" w14:textId="47F7B283"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El </w:t>
      </w:r>
      <w:r w:rsidR="00B23180" w:rsidRPr="00566072">
        <w:rPr>
          <w:color w:val="000000"/>
        </w:rPr>
        <w:t>proveedor adjudicado</w:t>
      </w:r>
      <w:r w:rsidRPr="00566072">
        <w:rPr>
          <w:color w:val="000000"/>
        </w:rPr>
        <w:t xml:space="preserve"> deberá velar por la calidad y oportunidad en la entrega de los informes a los usuarios designados </w:t>
      </w:r>
      <w:r w:rsidR="00B23180" w:rsidRPr="00566072">
        <w:rPr>
          <w:color w:val="000000"/>
        </w:rPr>
        <w:t>del órgano comprador</w:t>
      </w:r>
      <w:r w:rsidRPr="00566072">
        <w:rPr>
          <w:color w:val="000000"/>
        </w:rPr>
        <w:t>, so pena de la medida que ésta pueda aplicar en caso de incumplimiento de lo solicitado.</w:t>
      </w:r>
    </w:p>
    <w:p w14:paraId="06F9327F" w14:textId="77777777" w:rsidR="001D7B5E" w:rsidRPr="00566072" w:rsidRDefault="001D7B5E" w:rsidP="00F223CB">
      <w:pPr>
        <w:pBdr>
          <w:top w:val="nil"/>
          <w:left w:val="nil"/>
          <w:bottom w:val="nil"/>
          <w:right w:val="nil"/>
          <w:between w:val="nil"/>
        </w:pBdr>
        <w:ind w:left="1440" w:right="0" w:hanging="720"/>
        <w:rPr>
          <w:color w:val="000000"/>
        </w:rPr>
      </w:pPr>
    </w:p>
    <w:p w14:paraId="2112ECCF" w14:textId="09042560"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Será responsabilidad del </w:t>
      </w:r>
      <w:r w:rsidR="00B23180" w:rsidRPr="00566072">
        <w:rPr>
          <w:color w:val="000000"/>
        </w:rPr>
        <w:t xml:space="preserve">proveedor adjudicado </w:t>
      </w:r>
      <w:r w:rsidRPr="00566072">
        <w:rPr>
          <w:color w:val="000000"/>
        </w:rPr>
        <w:t xml:space="preserve">velar por mantenerse habilitado en el </w:t>
      </w:r>
      <w:r w:rsidR="00B23180" w:rsidRPr="00566072">
        <w:rPr>
          <w:color w:val="000000"/>
        </w:rPr>
        <w:t>R</w:t>
      </w:r>
      <w:r w:rsidRPr="00566072">
        <w:rPr>
          <w:color w:val="000000"/>
        </w:rPr>
        <w:t xml:space="preserve">egistro de Proveedores. </w:t>
      </w:r>
    </w:p>
    <w:p w14:paraId="6E137D4A" w14:textId="77777777" w:rsidR="001D7B5E" w:rsidRPr="00566072" w:rsidRDefault="001D7B5E" w:rsidP="00F223CB">
      <w:pPr>
        <w:pBdr>
          <w:top w:val="nil"/>
          <w:left w:val="nil"/>
          <w:bottom w:val="nil"/>
          <w:right w:val="nil"/>
          <w:between w:val="nil"/>
        </w:pBdr>
        <w:ind w:left="1440" w:right="0" w:hanging="720"/>
        <w:rPr>
          <w:color w:val="000000"/>
        </w:rPr>
      </w:pPr>
    </w:p>
    <w:p w14:paraId="7CBA73A5" w14:textId="6A4E2F3E"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El </w:t>
      </w:r>
      <w:r w:rsidR="00B23180" w:rsidRPr="00566072">
        <w:rPr>
          <w:color w:val="000000"/>
        </w:rPr>
        <w:t>proveedor adjudicado</w:t>
      </w:r>
      <w:r w:rsidRPr="00566072">
        <w:rPr>
          <w:color w:val="000000"/>
        </w:rPr>
        <w:t xml:space="preserve"> liberará de toda responsabilidad </w:t>
      </w:r>
      <w:r w:rsidR="00694095" w:rsidRPr="00566072">
        <w:rPr>
          <w:color w:val="000000"/>
        </w:rPr>
        <w:t xml:space="preserve">al órgano comprador </w:t>
      </w:r>
      <w:r w:rsidRPr="00566072">
        <w:rPr>
          <w:color w:val="000000"/>
        </w:rPr>
        <w:t>en caso de acciones entabladas por terceros debido a transgresiones de derechos intelectuales, industriales, de patente, marca registrada y de diseños, como los indicados en la Ley N° 17.336 sobre Propiedad Intelectual.</w:t>
      </w:r>
    </w:p>
    <w:p w14:paraId="17F37336" w14:textId="77777777" w:rsidR="001D7B5E" w:rsidRPr="00566072" w:rsidRDefault="001D7B5E" w:rsidP="00F223CB">
      <w:pPr>
        <w:pBdr>
          <w:top w:val="nil"/>
          <w:left w:val="nil"/>
          <w:bottom w:val="nil"/>
          <w:right w:val="nil"/>
          <w:between w:val="nil"/>
        </w:pBdr>
        <w:ind w:left="720" w:right="0" w:hanging="720"/>
        <w:rPr>
          <w:color w:val="FF0000"/>
        </w:rPr>
      </w:pPr>
    </w:p>
    <w:p w14:paraId="7197923D" w14:textId="6A2303B3"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Las reuniones que se soliciten durante la ejecución del contrato deberán ser requeridas por la persona debidamente autorizada por el </w:t>
      </w:r>
      <w:r w:rsidR="00694095" w:rsidRPr="00566072">
        <w:rPr>
          <w:color w:val="000000"/>
        </w:rPr>
        <w:t>proveedor adjudicado</w:t>
      </w:r>
      <w:r w:rsidRPr="00566072">
        <w:rPr>
          <w:color w:val="000000"/>
        </w:rPr>
        <w:t>, lo que deberá documentarse fehacientemente.</w:t>
      </w:r>
    </w:p>
    <w:p w14:paraId="5ED23421" w14:textId="77777777" w:rsidR="001D7B5E" w:rsidRPr="00566072" w:rsidRDefault="001D7B5E" w:rsidP="00F223CB">
      <w:pPr>
        <w:ind w:left="720" w:right="0"/>
        <w:rPr>
          <w:color w:val="FF0000"/>
        </w:rPr>
      </w:pPr>
    </w:p>
    <w:p w14:paraId="4126CD80" w14:textId="0B234E1D" w:rsidR="001D7B5E" w:rsidRPr="00566072" w:rsidRDefault="001D7B5E" w:rsidP="00F223CB">
      <w:pPr>
        <w:numPr>
          <w:ilvl w:val="0"/>
          <w:numId w:val="29"/>
        </w:numPr>
        <w:ind w:right="0"/>
        <w:rPr>
          <w:color w:val="000000"/>
        </w:rPr>
      </w:pPr>
      <w:r w:rsidRPr="00566072">
        <w:rPr>
          <w:color w:val="000000"/>
        </w:rPr>
        <w:t xml:space="preserve">Responder y gestionar, según corresponda, todos los casos de reclamos y/o consultas reportados por </w:t>
      </w:r>
      <w:r w:rsidR="00694095" w:rsidRPr="00566072">
        <w:rPr>
          <w:color w:val="000000"/>
        </w:rPr>
        <w:t xml:space="preserve">el órgano comprador </w:t>
      </w:r>
      <w:r w:rsidRPr="00566072">
        <w:rPr>
          <w:color w:val="000000"/>
        </w:rPr>
        <w:t>en un plazo máximo de 2 días hábiles, contado desde su notificación.</w:t>
      </w:r>
    </w:p>
    <w:p w14:paraId="08A6767A" w14:textId="77777777" w:rsidR="001D7B5E" w:rsidRPr="00566072" w:rsidRDefault="001D7B5E" w:rsidP="00F223CB">
      <w:pPr>
        <w:ind w:left="720" w:right="0"/>
        <w:rPr>
          <w:color w:val="FF0000"/>
        </w:rPr>
      </w:pPr>
    </w:p>
    <w:p w14:paraId="751BEB07" w14:textId="19031319" w:rsidR="001D7B5E" w:rsidRPr="00566072" w:rsidRDefault="001D7B5E" w:rsidP="00F223CB">
      <w:pPr>
        <w:numPr>
          <w:ilvl w:val="0"/>
          <w:numId w:val="29"/>
        </w:numPr>
        <w:ind w:right="0"/>
        <w:rPr>
          <w:color w:val="000000"/>
        </w:rPr>
      </w:pPr>
      <w:r w:rsidRPr="00566072">
        <w:rPr>
          <w:color w:val="000000"/>
        </w:rPr>
        <w:t xml:space="preserve">Entregar oportunamente informes solicitados por </w:t>
      </w:r>
      <w:r w:rsidR="00694095" w:rsidRPr="00566072">
        <w:rPr>
          <w:color w:val="000000"/>
        </w:rPr>
        <w:t>el órgano comprador</w:t>
      </w:r>
      <w:r w:rsidRPr="00566072">
        <w:rPr>
          <w:color w:val="000000"/>
        </w:rPr>
        <w:t>.</w:t>
      </w:r>
    </w:p>
    <w:p w14:paraId="03771388" w14:textId="77777777" w:rsidR="00615399" w:rsidRPr="00566072" w:rsidRDefault="00615399" w:rsidP="00F223CB">
      <w:pPr>
        <w:pBdr>
          <w:top w:val="nil"/>
          <w:left w:val="nil"/>
          <w:bottom w:val="nil"/>
          <w:right w:val="nil"/>
          <w:between w:val="nil"/>
        </w:pBdr>
        <w:ind w:left="720" w:hanging="720"/>
        <w:rPr>
          <w:color w:val="000000"/>
        </w:rPr>
      </w:pPr>
    </w:p>
    <w:p w14:paraId="68F2E337" w14:textId="77777777" w:rsidR="00615399" w:rsidRPr="00566072" w:rsidRDefault="001D4940" w:rsidP="00F223CB">
      <w:pPr>
        <w:pStyle w:val="Ttulo4"/>
        <w:numPr>
          <w:ilvl w:val="0"/>
          <w:numId w:val="11"/>
        </w:numPr>
        <w:spacing w:before="0"/>
      </w:pPr>
      <w:r w:rsidRPr="00566072">
        <w:t>Pacto de Integridad</w:t>
      </w:r>
    </w:p>
    <w:p w14:paraId="4903B21C" w14:textId="77777777" w:rsidR="00615399" w:rsidRPr="00566072" w:rsidRDefault="00615399" w:rsidP="00F223CB">
      <w:pPr>
        <w:ind w:right="0"/>
        <w:rPr>
          <w:color w:val="000000"/>
        </w:rPr>
      </w:pPr>
    </w:p>
    <w:p w14:paraId="22DE379A" w14:textId="153A4A6E" w:rsidR="001D7B5E" w:rsidRPr="00566072" w:rsidRDefault="001D7B5E" w:rsidP="00F223CB">
      <w:pPr>
        <w:pBdr>
          <w:top w:val="nil"/>
          <w:left w:val="nil"/>
          <w:bottom w:val="nil"/>
          <w:right w:val="nil"/>
          <w:between w:val="nil"/>
        </w:pBdr>
        <w:ind w:right="0"/>
        <w:rPr>
          <w:color w:val="000000"/>
        </w:rPr>
      </w:pPr>
      <w:r w:rsidRPr="00566072">
        <w:rPr>
          <w:color w:val="000000"/>
        </w:rPr>
        <w:t xml:space="preserve">El </w:t>
      </w:r>
      <w:r w:rsidR="00694095" w:rsidRPr="00566072">
        <w:rPr>
          <w:color w:val="000000"/>
        </w:rPr>
        <w:t>proveedor adjudicado</w:t>
      </w:r>
      <w:r w:rsidRPr="00566072">
        <w:rPr>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566072">
        <w:rPr>
          <w:color w:val="000000"/>
        </w:rPr>
        <w:t xml:space="preserve">proveedor adjudicado </w:t>
      </w:r>
      <w:r w:rsidRPr="00566072">
        <w:rPr>
          <w:color w:val="000000"/>
        </w:rPr>
        <w:t>acepta el suministrar toda la información y documentación que sea considerada necesaria y exigida de acuerdo con las bases de licitación, asumiendo expresamente los siguientes compromisos:</w:t>
      </w:r>
    </w:p>
    <w:p w14:paraId="4207E2CA" w14:textId="77777777" w:rsidR="001D7B5E" w:rsidRPr="00566072" w:rsidRDefault="001D7B5E" w:rsidP="00F223CB">
      <w:pPr>
        <w:pBdr>
          <w:top w:val="nil"/>
          <w:left w:val="nil"/>
          <w:bottom w:val="nil"/>
          <w:right w:val="nil"/>
          <w:between w:val="nil"/>
        </w:pBdr>
        <w:ind w:right="0"/>
        <w:rPr>
          <w:color w:val="000000"/>
        </w:rPr>
      </w:pPr>
    </w:p>
    <w:p w14:paraId="4394430A" w14:textId="150E5387"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Respetar </w:t>
      </w:r>
      <w:r w:rsidR="001D7B5E" w:rsidRPr="00566072">
        <w:rPr>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9DCA070" w14:textId="77777777" w:rsidR="001D7B5E" w:rsidRPr="00566072" w:rsidRDefault="001D7B5E" w:rsidP="00F223CB">
      <w:pPr>
        <w:pBdr>
          <w:top w:val="nil"/>
          <w:left w:val="nil"/>
          <w:bottom w:val="nil"/>
          <w:right w:val="nil"/>
          <w:between w:val="nil"/>
        </w:pBdr>
        <w:ind w:left="720" w:right="0" w:hanging="720"/>
        <w:rPr>
          <w:color w:val="000000"/>
        </w:rPr>
      </w:pPr>
    </w:p>
    <w:p w14:paraId="1003BF4F" w14:textId="3E73E6B8"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No </w:t>
      </w:r>
      <w:r w:rsidR="001D7B5E" w:rsidRPr="00566072">
        <w:rPr>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ACEEC46" w14:textId="77777777" w:rsidR="001D7B5E" w:rsidRPr="00566072" w:rsidRDefault="001D7B5E" w:rsidP="00F223CB">
      <w:pPr>
        <w:pBdr>
          <w:top w:val="nil"/>
          <w:left w:val="nil"/>
          <w:bottom w:val="nil"/>
          <w:right w:val="nil"/>
          <w:between w:val="nil"/>
        </w:pBdr>
        <w:ind w:left="426" w:right="0" w:hanging="720"/>
        <w:rPr>
          <w:color w:val="000000"/>
        </w:rPr>
      </w:pPr>
    </w:p>
    <w:p w14:paraId="6F4B2A92" w14:textId="7EE91722"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No </w:t>
      </w:r>
      <w:r w:rsidR="001D7B5E" w:rsidRPr="00566072">
        <w:rPr>
          <w:color w:val="000000"/>
        </w:rPr>
        <w:t xml:space="preserve">intentar ni efectuar acuerdos o realizar negociaciones, actos o conductas que tengan por objeto influir o afectar de cualquier forma la libre competencia, cualquiera fuese la </w:t>
      </w:r>
      <w:r w:rsidR="001D7B5E" w:rsidRPr="00566072">
        <w:rPr>
          <w:color w:val="000000"/>
        </w:rPr>
        <w:lastRenderedPageBreak/>
        <w:t>conducta o acto específico, y especialmente, aquellos acuerdos, negociaciones, actos o conductas de tipo o naturaleza colusiva, en cualquiera de sus tipos o formas.</w:t>
      </w:r>
    </w:p>
    <w:p w14:paraId="31AD07AB" w14:textId="77777777" w:rsidR="001D7B5E" w:rsidRPr="00566072" w:rsidRDefault="001D7B5E" w:rsidP="00F223CB">
      <w:pPr>
        <w:pBdr>
          <w:top w:val="nil"/>
          <w:left w:val="nil"/>
          <w:bottom w:val="nil"/>
          <w:right w:val="nil"/>
          <w:between w:val="nil"/>
        </w:pBdr>
        <w:ind w:left="426" w:right="0" w:hanging="720"/>
        <w:rPr>
          <w:color w:val="000000"/>
        </w:rPr>
      </w:pPr>
    </w:p>
    <w:p w14:paraId="560C02DC" w14:textId="349E5BC6"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R</w:t>
      </w:r>
      <w:r w:rsidR="001D7B5E" w:rsidRPr="00566072">
        <w:rPr>
          <w:color w:val="000000"/>
        </w:rPr>
        <w:t xml:space="preserve">evisar y verificar toda la información y documentación que deba presentar para efectos del proceso licitatorio, tomando todas las medidas que sean necesarias para asegurar </w:t>
      </w:r>
      <w:r w:rsidRPr="00566072">
        <w:rPr>
          <w:color w:val="000000"/>
        </w:rPr>
        <w:t>su</w:t>
      </w:r>
      <w:r w:rsidR="001D7B5E" w:rsidRPr="00566072">
        <w:rPr>
          <w:color w:val="000000"/>
        </w:rPr>
        <w:t xml:space="preserve"> veracidad, integridad, legalidad, consistencia, precisión y vigencia.</w:t>
      </w:r>
    </w:p>
    <w:p w14:paraId="25D6A6A9" w14:textId="77777777" w:rsidR="001D7B5E" w:rsidRPr="00566072" w:rsidRDefault="001D7B5E" w:rsidP="00F223CB">
      <w:pPr>
        <w:pBdr>
          <w:top w:val="nil"/>
          <w:left w:val="nil"/>
          <w:bottom w:val="nil"/>
          <w:right w:val="nil"/>
          <w:between w:val="nil"/>
        </w:pBdr>
        <w:ind w:left="426" w:right="0" w:hanging="720"/>
        <w:rPr>
          <w:color w:val="000000"/>
        </w:rPr>
      </w:pPr>
    </w:p>
    <w:p w14:paraId="36C47B16" w14:textId="594F2D70"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A</w:t>
      </w:r>
      <w:r w:rsidR="001D7B5E" w:rsidRPr="00566072">
        <w:rPr>
          <w:color w:val="000000"/>
        </w:rPr>
        <w:t>justar su actuar y cumplir con los principios de legalidad, probidad y transparencia en el proceso licitatorio</w:t>
      </w:r>
      <w:r w:rsidRPr="00566072">
        <w:rPr>
          <w:color w:val="000000"/>
        </w:rPr>
        <w:t xml:space="preserve"> y en la ejecución contractual</w:t>
      </w:r>
      <w:r w:rsidR="001D7B5E" w:rsidRPr="00566072">
        <w:rPr>
          <w:color w:val="000000"/>
        </w:rPr>
        <w:t>.</w:t>
      </w:r>
    </w:p>
    <w:p w14:paraId="2AB2BEBB" w14:textId="77777777" w:rsidR="001D7B5E" w:rsidRPr="00566072" w:rsidRDefault="001D7B5E" w:rsidP="00F223CB">
      <w:pPr>
        <w:pBdr>
          <w:top w:val="nil"/>
          <w:left w:val="nil"/>
          <w:bottom w:val="nil"/>
          <w:right w:val="nil"/>
          <w:between w:val="nil"/>
        </w:pBdr>
        <w:ind w:left="426" w:right="0" w:hanging="720"/>
        <w:rPr>
          <w:color w:val="000000"/>
        </w:rPr>
      </w:pPr>
    </w:p>
    <w:p w14:paraId="264BC734" w14:textId="224C9706" w:rsidR="001D7B5E" w:rsidRPr="00566072" w:rsidRDefault="001D7B5E"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El </w:t>
      </w:r>
      <w:r w:rsidR="00694095" w:rsidRPr="00566072">
        <w:rPr>
          <w:color w:val="000000"/>
        </w:rPr>
        <w:t xml:space="preserve">proveedor adjudicado </w:t>
      </w:r>
      <w:r w:rsidRPr="00566072">
        <w:rPr>
          <w:color w:val="000000"/>
        </w:rPr>
        <w:t>manifiesta, garantiza y acepta que conoce y respetará las reglas y condiciones establecidas en las bases de licitación, sus documentos integrantes y él o los contratos que de ellos se derivase.</w:t>
      </w:r>
    </w:p>
    <w:p w14:paraId="4425E35E" w14:textId="77777777" w:rsidR="001D7B5E" w:rsidRPr="00566072" w:rsidRDefault="001D7B5E" w:rsidP="00F223CB">
      <w:pPr>
        <w:ind w:right="0"/>
        <w:rPr>
          <w:color w:val="000000"/>
        </w:rPr>
      </w:pPr>
    </w:p>
    <w:p w14:paraId="7D038CCD" w14:textId="77777777" w:rsidR="00694095" w:rsidRPr="00566072" w:rsidRDefault="001D7B5E"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El </w:t>
      </w:r>
      <w:r w:rsidR="00694095" w:rsidRPr="00566072">
        <w:rPr>
          <w:color w:val="000000"/>
        </w:rPr>
        <w:t xml:space="preserve">proveedor adjudicado </w:t>
      </w:r>
      <w:r w:rsidRPr="00566072">
        <w:rPr>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77777777" w:rsidR="00694095" w:rsidRPr="00566072" w:rsidRDefault="00694095" w:rsidP="00F223CB">
      <w:pPr>
        <w:pBdr>
          <w:top w:val="nil"/>
          <w:left w:val="nil"/>
          <w:bottom w:val="nil"/>
          <w:right w:val="nil"/>
          <w:between w:val="nil"/>
        </w:pBdr>
        <w:ind w:left="720" w:right="0"/>
        <w:contextualSpacing/>
        <w:rPr>
          <w:color w:val="000000"/>
        </w:rPr>
      </w:pPr>
    </w:p>
    <w:p w14:paraId="05256785" w14:textId="23CB616E" w:rsidR="00615399" w:rsidRPr="00566072" w:rsidRDefault="001D7B5E" w:rsidP="00F223CB">
      <w:pPr>
        <w:numPr>
          <w:ilvl w:val="0"/>
          <w:numId w:val="30"/>
        </w:numPr>
        <w:pBdr>
          <w:top w:val="nil"/>
          <w:left w:val="nil"/>
          <w:bottom w:val="nil"/>
          <w:right w:val="nil"/>
          <w:between w:val="nil"/>
        </w:pBdr>
        <w:ind w:right="0"/>
        <w:contextualSpacing/>
      </w:pPr>
      <w:r w:rsidRPr="00566072">
        <w:t xml:space="preserve">El </w:t>
      </w:r>
      <w:r w:rsidR="00694095" w:rsidRPr="00566072">
        <w:t>proveedor adjudicado</w:t>
      </w:r>
      <w:r w:rsidRPr="00566072">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566072">
        <w:tab/>
      </w:r>
    </w:p>
    <w:p w14:paraId="0701121E" w14:textId="77777777" w:rsidR="00615399" w:rsidRPr="00566072" w:rsidRDefault="00615399" w:rsidP="00F223CB">
      <w:pPr>
        <w:ind w:right="0"/>
        <w:jc w:val="left"/>
        <w:rPr>
          <w:b/>
          <w:i/>
          <w:color w:val="FF0000"/>
        </w:rPr>
      </w:pPr>
    </w:p>
    <w:p w14:paraId="4F20B03C" w14:textId="77777777" w:rsidR="00615399" w:rsidRPr="00566072" w:rsidRDefault="001D4940" w:rsidP="00F223CB">
      <w:pPr>
        <w:pStyle w:val="Ttulo4"/>
        <w:numPr>
          <w:ilvl w:val="0"/>
          <w:numId w:val="11"/>
        </w:numPr>
        <w:spacing w:before="0"/>
      </w:pPr>
      <w:r w:rsidRPr="00566072">
        <w:t>Comportamiento ético del proveedor adjudicado</w:t>
      </w:r>
    </w:p>
    <w:p w14:paraId="3415D580" w14:textId="77777777" w:rsidR="00615399" w:rsidRPr="00566072" w:rsidRDefault="00615399" w:rsidP="00F223CB">
      <w:pPr>
        <w:ind w:right="0"/>
        <w:rPr>
          <w:color w:val="000000"/>
        </w:rPr>
      </w:pPr>
    </w:p>
    <w:p w14:paraId="21FD0108" w14:textId="1E4E1651"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 xml:space="preserve">El </w:t>
      </w:r>
      <w:r w:rsidR="00694095" w:rsidRPr="00566072">
        <w:rPr>
          <w:color w:val="000000"/>
        </w:rPr>
        <w:t>proveedor adjudicado</w:t>
      </w:r>
      <w:r w:rsidRPr="00566072">
        <w:rPr>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0D21F4E7" w14:textId="77777777" w:rsidR="00615399" w:rsidRPr="00566072" w:rsidRDefault="00615399" w:rsidP="00F223CB">
      <w:pPr>
        <w:ind w:right="0"/>
        <w:jc w:val="left"/>
        <w:rPr>
          <w:color w:val="FF0000"/>
        </w:rPr>
      </w:pPr>
    </w:p>
    <w:p w14:paraId="6ABD0966" w14:textId="77777777" w:rsidR="00615399" w:rsidRPr="00566072" w:rsidRDefault="001D4940" w:rsidP="00F223CB">
      <w:pPr>
        <w:pStyle w:val="Ttulo4"/>
        <w:numPr>
          <w:ilvl w:val="0"/>
          <w:numId w:val="11"/>
        </w:numPr>
        <w:spacing w:before="0"/>
      </w:pPr>
      <w:r w:rsidRPr="00566072">
        <w:t>Auditorías</w:t>
      </w:r>
    </w:p>
    <w:p w14:paraId="711E72D5" w14:textId="77777777" w:rsidR="00615399" w:rsidRPr="00566072" w:rsidRDefault="00615399" w:rsidP="00F223CB">
      <w:pPr>
        <w:rPr>
          <w:color w:val="000000"/>
        </w:rPr>
      </w:pPr>
    </w:p>
    <w:p w14:paraId="38283AFC" w14:textId="77777777" w:rsidR="00615399" w:rsidRPr="00566072" w:rsidRDefault="001D4940" w:rsidP="00F223CB">
      <w:pPr>
        <w:ind w:right="49"/>
        <w:rPr>
          <w:color w:val="000000"/>
        </w:rPr>
      </w:pPr>
      <w:r w:rsidRPr="00566072">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A6B94B5" w14:textId="77777777" w:rsidR="00615399" w:rsidRPr="00566072" w:rsidRDefault="00615399" w:rsidP="00F223CB">
      <w:pPr>
        <w:ind w:right="49"/>
        <w:rPr>
          <w:color w:val="000000"/>
        </w:rPr>
      </w:pPr>
    </w:p>
    <w:p w14:paraId="0C34E8AE" w14:textId="77777777" w:rsidR="00615399" w:rsidRPr="00566072" w:rsidRDefault="001D4940" w:rsidP="00F223CB">
      <w:pPr>
        <w:ind w:right="49"/>
        <w:rPr>
          <w:color w:val="000000"/>
        </w:rPr>
      </w:pPr>
      <w:r w:rsidRPr="00566072">
        <w:rPr>
          <w:color w:val="000000"/>
        </w:rPr>
        <w:t>Si el resultado de estas auditorías evidencia incumplimientos contractuales por parte del proveedor adjudicado, éste quedará sujeto a las medidas que corresponda aplicar al órgano comprador, según las bases.</w:t>
      </w:r>
    </w:p>
    <w:p w14:paraId="77CC3816" w14:textId="77777777" w:rsidR="00615399" w:rsidRPr="00566072" w:rsidRDefault="00615399" w:rsidP="00F223CB">
      <w:pPr>
        <w:ind w:right="49"/>
        <w:rPr>
          <w:color w:val="FF0000"/>
        </w:rPr>
      </w:pPr>
    </w:p>
    <w:p w14:paraId="7090A7F0" w14:textId="77777777" w:rsidR="00615399" w:rsidRPr="00566072" w:rsidRDefault="001D4940" w:rsidP="00F223CB">
      <w:pPr>
        <w:pStyle w:val="Ttulo4"/>
        <w:numPr>
          <w:ilvl w:val="0"/>
          <w:numId w:val="11"/>
        </w:numPr>
        <w:spacing w:before="0"/>
      </w:pPr>
      <w:r w:rsidRPr="00566072">
        <w:t>Confidencialidad</w:t>
      </w:r>
    </w:p>
    <w:p w14:paraId="78879D71"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5AFF09D"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49AE748D" w14:textId="77777777" w:rsidR="00615399" w:rsidRPr="00566072" w:rsidRDefault="00615399" w:rsidP="00F223CB">
      <w:pPr>
        <w:pBdr>
          <w:top w:val="nil"/>
          <w:left w:val="nil"/>
          <w:bottom w:val="nil"/>
          <w:right w:val="nil"/>
          <w:between w:val="nil"/>
        </w:pBdr>
        <w:shd w:val="clear" w:color="auto" w:fill="FFFFFF"/>
        <w:ind w:right="0"/>
        <w:rPr>
          <w:color w:val="000000"/>
        </w:rPr>
      </w:pPr>
    </w:p>
    <w:p w14:paraId="44BA23E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34015214"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1B6A355"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 xml:space="preserve">El proveedor adjudicado debe adoptar medidas para el resguardo de la confidencialidad de la información, reservándose el órgano comprador el derecho de ejercer las acciones legales que </w:t>
      </w:r>
      <w:r w:rsidRPr="00566072">
        <w:rPr>
          <w:color w:val="000000"/>
        </w:rPr>
        <w:lastRenderedPageBreak/>
        <w:t>correspondan, de acuerdo con las normas legales vigentes, en caso de divulgación no autorizada, por cualquier medio, de la totalidad o parte de la información referida.</w:t>
      </w:r>
    </w:p>
    <w:p w14:paraId="46A4B418"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79DC9B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ED1DAD9" w14:textId="77777777" w:rsidR="00615399" w:rsidRPr="00566072" w:rsidRDefault="00615399" w:rsidP="00F223CB">
      <w:pPr>
        <w:rPr>
          <w:color w:val="FF0000"/>
        </w:rPr>
      </w:pPr>
    </w:p>
    <w:p w14:paraId="13C591B9" w14:textId="77777777" w:rsidR="00615399" w:rsidRPr="00566072" w:rsidRDefault="001D4940" w:rsidP="00F223CB">
      <w:pPr>
        <w:pStyle w:val="Ttulo4"/>
        <w:numPr>
          <w:ilvl w:val="0"/>
          <w:numId w:val="11"/>
        </w:numPr>
        <w:spacing w:before="0"/>
      </w:pPr>
      <w:r w:rsidRPr="00566072">
        <w:t>Propiedad de la Información</w:t>
      </w:r>
    </w:p>
    <w:p w14:paraId="1D742659" w14:textId="77777777" w:rsidR="00615399" w:rsidRPr="00566072" w:rsidRDefault="00615399" w:rsidP="00F223CB">
      <w:pPr>
        <w:rPr>
          <w:color w:val="000000"/>
        </w:rPr>
      </w:pPr>
    </w:p>
    <w:p w14:paraId="0BEFEA65" w14:textId="2D3C4376" w:rsidR="00615399" w:rsidRPr="00566072" w:rsidRDefault="001D4940" w:rsidP="00F223CB">
      <w:pPr>
        <w:ind w:right="49"/>
        <w:rPr>
          <w:color w:val="000000"/>
        </w:rPr>
      </w:pPr>
      <w:r w:rsidRPr="00566072">
        <w:rPr>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FFD1CD" w14:textId="77777777" w:rsidR="00615399" w:rsidRPr="00566072" w:rsidRDefault="00615399" w:rsidP="00F223CB">
      <w:pPr>
        <w:ind w:right="49"/>
        <w:rPr>
          <w:color w:val="000000"/>
        </w:rPr>
      </w:pPr>
    </w:p>
    <w:p w14:paraId="2A20664A" w14:textId="088FE750" w:rsidR="00615399" w:rsidRPr="00566072" w:rsidRDefault="001D4940" w:rsidP="00F223CB">
      <w:pPr>
        <w:ind w:right="49"/>
        <w:rPr>
          <w:color w:val="000000"/>
        </w:rPr>
      </w:pPr>
      <w:r w:rsidRPr="00566072">
        <w:rPr>
          <w:color w:val="000000"/>
        </w:rPr>
        <w:t xml:space="preserve">El proveedor adjudicado no podrá utilizar la información indicada en el párrafo anterior, durante la ejecución del contrato ni con posterioridad al término de su vigencia, sin autorización escrita del órgano comprador. </w:t>
      </w:r>
    </w:p>
    <w:p w14:paraId="3800DCEE" w14:textId="77777777" w:rsidR="00615399" w:rsidRPr="00566072" w:rsidRDefault="00615399" w:rsidP="00F223CB">
      <w:pPr>
        <w:ind w:right="49"/>
        <w:rPr>
          <w:color w:val="000000"/>
        </w:rPr>
      </w:pPr>
    </w:p>
    <w:p w14:paraId="1DE54765" w14:textId="77777777" w:rsidR="00615399" w:rsidRPr="00566072" w:rsidRDefault="001D4940" w:rsidP="00F223CB">
      <w:pPr>
        <w:pStyle w:val="Ttulo4"/>
        <w:numPr>
          <w:ilvl w:val="0"/>
          <w:numId w:val="11"/>
        </w:numPr>
        <w:spacing w:before="0"/>
      </w:pPr>
      <w:r w:rsidRPr="00566072">
        <w:t>Tratamiento de datos personales por mandato</w:t>
      </w:r>
    </w:p>
    <w:p w14:paraId="7FF0A356" w14:textId="77777777" w:rsidR="00615399" w:rsidRPr="00566072" w:rsidRDefault="00615399" w:rsidP="00F223CB">
      <w:pPr>
        <w:ind w:right="49"/>
        <w:rPr>
          <w:color w:val="000000"/>
        </w:rPr>
      </w:pPr>
    </w:p>
    <w:p w14:paraId="4DB71C8B" w14:textId="77777777" w:rsidR="00615399" w:rsidRPr="00234782" w:rsidRDefault="001D4940" w:rsidP="00F223CB">
      <w:pPr>
        <w:ind w:right="49"/>
        <w:rPr>
          <w:color w:val="000000"/>
        </w:rPr>
      </w:pPr>
      <w:r w:rsidRPr="00234782">
        <w:rPr>
          <w:color w:val="000000"/>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p>
    <w:p w14:paraId="04CED58B" w14:textId="77777777" w:rsidR="00615399" w:rsidRPr="00234782" w:rsidRDefault="00615399" w:rsidP="00F223CB">
      <w:pPr>
        <w:ind w:right="49"/>
        <w:rPr>
          <w:color w:val="000000"/>
        </w:rPr>
      </w:pPr>
    </w:p>
    <w:p w14:paraId="0DE2EF32" w14:textId="77777777" w:rsidR="00615399" w:rsidRPr="00566072" w:rsidRDefault="001D4940" w:rsidP="00F223CB">
      <w:pPr>
        <w:ind w:right="49"/>
        <w:rPr>
          <w:color w:val="000000"/>
        </w:rPr>
      </w:pPr>
      <w:r w:rsidRPr="00234782">
        <w:rPr>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3298A24E" w14:textId="77777777" w:rsidR="00615399" w:rsidRPr="00566072" w:rsidRDefault="00615399" w:rsidP="00234782">
      <w:pPr>
        <w:pBdr>
          <w:top w:val="nil"/>
          <w:left w:val="nil"/>
          <w:bottom w:val="nil"/>
          <w:right w:val="nil"/>
          <w:between w:val="nil"/>
        </w:pBdr>
        <w:ind w:left="1068" w:hanging="720"/>
        <w:rPr>
          <w:b/>
          <w:color w:val="FF0000"/>
        </w:rPr>
      </w:pPr>
    </w:p>
    <w:p w14:paraId="2497514C" w14:textId="77777777" w:rsidR="00615399" w:rsidRPr="00566072" w:rsidRDefault="001D4940" w:rsidP="00F223CB">
      <w:pPr>
        <w:pStyle w:val="Ttulo4"/>
        <w:numPr>
          <w:ilvl w:val="0"/>
          <w:numId w:val="11"/>
        </w:numPr>
        <w:spacing w:before="0"/>
      </w:pPr>
      <w:r w:rsidRPr="00566072">
        <w:t>Propiedad intelectual del software</w:t>
      </w:r>
    </w:p>
    <w:p w14:paraId="5C16849C" w14:textId="77777777" w:rsidR="00615399" w:rsidRPr="00566072" w:rsidRDefault="00615399" w:rsidP="00F223CB">
      <w:pPr>
        <w:rPr>
          <w:color w:val="000000"/>
        </w:rPr>
      </w:pPr>
    </w:p>
    <w:p w14:paraId="66EA30C2" w14:textId="77777777" w:rsidR="00615399" w:rsidRPr="00566072" w:rsidRDefault="001D4940" w:rsidP="00F223CB">
      <w:pPr>
        <w:ind w:right="49"/>
        <w:rPr>
          <w:color w:val="000000"/>
        </w:rPr>
      </w:pPr>
      <w:r w:rsidRPr="00566072">
        <w:rPr>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061B47FE" w14:textId="77777777" w:rsidR="001711D4" w:rsidRPr="00566072" w:rsidRDefault="001711D4" w:rsidP="00F223CB">
      <w:pPr>
        <w:ind w:right="49"/>
        <w:rPr>
          <w:color w:val="FF0000"/>
        </w:rPr>
      </w:pPr>
    </w:p>
    <w:p w14:paraId="7EF439B7" w14:textId="77777777" w:rsidR="00615399" w:rsidRPr="00566072" w:rsidRDefault="001D4940" w:rsidP="00F223CB">
      <w:pPr>
        <w:pStyle w:val="Ttulo4"/>
        <w:numPr>
          <w:ilvl w:val="0"/>
          <w:numId w:val="11"/>
        </w:numPr>
        <w:spacing w:before="0"/>
      </w:pPr>
      <w:r w:rsidRPr="00566072">
        <w:t>Acceso a sistemas</w:t>
      </w:r>
    </w:p>
    <w:p w14:paraId="7A570F79" w14:textId="77777777" w:rsidR="00615399" w:rsidRPr="00566072" w:rsidRDefault="00615399" w:rsidP="00F223CB">
      <w:pPr>
        <w:rPr>
          <w:color w:val="000000"/>
        </w:rPr>
      </w:pPr>
    </w:p>
    <w:p w14:paraId="78F987AB" w14:textId="77777777" w:rsidR="00615399" w:rsidRPr="00566072" w:rsidRDefault="001D4940" w:rsidP="00F223CB">
      <w:pPr>
        <w:ind w:right="49"/>
        <w:rPr>
          <w:color w:val="000000"/>
        </w:rPr>
      </w:pPr>
      <w:r w:rsidRPr="00566072">
        <w:rPr>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7D6AEEC" w14:textId="77777777" w:rsidR="00615399" w:rsidRPr="00566072" w:rsidRDefault="00615399" w:rsidP="00F223CB">
      <w:pPr>
        <w:ind w:right="49"/>
        <w:rPr>
          <w:color w:val="000000"/>
        </w:rPr>
      </w:pPr>
    </w:p>
    <w:p w14:paraId="22015AB2" w14:textId="77777777" w:rsidR="00615399" w:rsidRPr="00566072" w:rsidRDefault="001D4940" w:rsidP="00F223CB">
      <w:pPr>
        <w:ind w:right="49"/>
        <w:rPr>
          <w:color w:val="000000"/>
        </w:rPr>
      </w:pPr>
      <w:r w:rsidRPr="00566072">
        <w:rPr>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90112AB" w14:textId="77777777" w:rsidR="00615399" w:rsidRPr="00566072" w:rsidRDefault="00615399" w:rsidP="00F223CB">
      <w:pPr>
        <w:ind w:right="49"/>
        <w:rPr>
          <w:color w:val="000000"/>
        </w:rPr>
      </w:pPr>
    </w:p>
    <w:p w14:paraId="2935DFD9" w14:textId="77777777" w:rsidR="00615399" w:rsidRPr="00566072" w:rsidRDefault="001D4940" w:rsidP="00F223CB">
      <w:pPr>
        <w:ind w:right="49"/>
        <w:rPr>
          <w:color w:val="000000"/>
        </w:rPr>
      </w:pPr>
      <w:r w:rsidRPr="00566072">
        <w:rPr>
          <w:color w:val="000000"/>
        </w:rPr>
        <w:t>Si el personal del proveedor adjudicado que recibe la autorización de acceso utiliza equipos propios, deberán individualizarse previamente.</w:t>
      </w:r>
    </w:p>
    <w:p w14:paraId="238A74CE" w14:textId="77777777" w:rsidR="0075260D" w:rsidRPr="00566072" w:rsidRDefault="0075260D" w:rsidP="00F223CB">
      <w:pPr>
        <w:ind w:left="708"/>
        <w:rPr>
          <w:color w:val="FF0000"/>
        </w:rPr>
      </w:pPr>
    </w:p>
    <w:p w14:paraId="6D667DAB" w14:textId="77777777" w:rsidR="00615399" w:rsidRPr="00566072" w:rsidRDefault="001D4940" w:rsidP="00F223CB">
      <w:pPr>
        <w:pStyle w:val="Ttulo4"/>
        <w:numPr>
          <w:ilvl w:val="0"/>
          <w:numId w:val="11"/>
        </w:numPr>
        <w:spacing w:before="0"/>
      </w:pPr>
      <w:r w:rsidRPr="00566072">
        <w:t>Saldos insolutos de remuneraciones o cotizaciones de seguridad social</w:t>
      </w:r>
    </w:p>
    <w:p w14:paraId="0FF004AE" w14:textId="77777777" w:rsidR="00615399" w:rsidRPr="00566072" w:rsidRDefault="00615399" w:rsidP="00F223CB">
      <w:pPr>
        <w:rPr>
          <w:color w:val="000000"/>
        </w:rPr>
      </w:pPr>
    </w:p>
    <w:p w14:paraId="05F04EEC" w14:textId="54AFF668" w:rsidR="00615399" w:rsidRPr="00566072" w:rsidRDefault="001D4940" w:rsidP="00F223CB">
      <w:pPr>
        <w:ind w:right="0"/>
        <w:rPr>
          <w:color w:val="000000"/>
        </w:rPr>
      </w:pPr>
      <w:r w:rsidRPr="00566072">
        <w:rPr>
          <w:color w:val="000000"/>
        </w:rPr>
        <w:lastRenderedPageBreak/>
        <w:t xml:space="preserve">Durante la vigencia del </w:t>
      </w:r>
      <w:r w:rsidR="00FE06A4">
        <w:rPr>
          <w:color w:val="000000"/>
        </w:rPr>
        <w:t>presente</w:t>
      </w:r>
      <w:r w:rsidRPr="00566072">
        <w:rPr>
          <w:color w:val="000000"/>
        </w:rPr>
        <w:t xml:space="preserve"> contrato el proveedor adjudicado deberá acreditar que no registra saldos insolutos de </w:t>
      </w:r>
      <w:r w:rsidR="00C10840" w:rsidRPr="00566072">
        <w:rPr>
          <w:color w:val="000000"/>
        </w:rPr>
        <w:t xml:space="preserve">obligaciones laborales y sociales </w:t>
      </w:r>
      <w:r w:rsidRPr="00566072">
        <w:rPr>
          <w:color w:val="000000"/>
        </w:rPr>
        <w:t>con sus actuales trabajadores o con trabajadores contratados en los últimos dos años.</w:t>
      </w:r>
    </w:p>
    <w:p w14:paraId="6F1060B0" w14:textId="77777777" w:rsidR="00615399" w:rsidRPr="00566072" w:rsidRDefault="00615399" w:rsidP="00F223CB">
      <w:pPr>
        <w:ind w:right="0"/>
        <w:rPr>
          <w:color w:val="000000"/>
        </w:rPr>
      </w:pPr>
    </w:p>
    <w:p w14:paraId="625A3F8A" w14:textId="2DB51976" w:rsidR="00615399" w:rsidRPr="00566072" w:rsidRDefault="001D4940" w:rsidP="00F223CB">
      <w:pPr>
        <w:ind w:right="0"/>
        <w:rPr>
          <w:color w:val="000000"/>
        </w:rPr>
      </w:pPr>
      <w:r w:rsidRPr="00566072">
        <w:rPr>
          <w:color w:val="000000"/>
        </w:rPr>
        <w:t xml:space="preserve">El órgano comprador podrá requerir al proveedor adjudicado, en cualquier momento, los antecedentes que estime necesarios para acreditar el cumplimiento de las obligaciones laborales </w:t>
      </w:r>
      <w:r w:rsidR="00C10840" w:rsidRPr="00566072">
        <w:rPr>
          <w:color w:val="000000"/>
        </w:rPr>
        <w:t xml:space="preserve">y sociales </w:t>
      </w:r>
      <w:r w:rsidRPr="00566072">
        <w:rPr>
          <w:color w:val="000000"/>
        </w:rPr>
        <w:t>antes señaladas.</w:t>
      </w:r>
    </w:p>
    <w:p w14:paraId="3B4477DC" w14:textId="77777777" w:rsidR="00615399" w:rsidRPr="00566072" w:rsidRDefault="00615399" w:rsidP="00F223CB">
      <w:pPr>
        <w:ind w:right="0"/>
        <w:rPr>
          <w:color w:val="000000"/>
        </w:rPr>
      </w:pPr>
    </w:p>
    <w:p w14:paraId="7731D2D0" w14:textId="77777777" w:rsidR="001711D4" w:rsidRPr="00566072" w:rsidRDefault="001D4940" w:rsidP="00F223CB">
      <w:pPr>
        <w:ind w:right="0"/>
        <w:rPr>
          <w:color w:val="000000"/>
        </w:rPr>
      </w:pPr>
      <w:r w:rsidRPr="00566072">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CB70DE2" w14:textId="4D716A73" w:rsidR="00615399" w:rsidRPr="00566072" w:rsidRDefault="001D4940" w:rsidP="00F223CB">
      <w:pPr>
        <w:ind w:right="0"/>
        <w:rPr>
          <w:color w:val="000000"/>
        </w:rPr>
      </w:pPr>
      <w:r w:rsidRPr="00566072">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96BD58" w14:textId="77777777" w:rsidR="00615399" w:rsidRPr="00566072" w:rsidRDefault="00615399" w:rsidP="00F223CB">
      <w:pPr>
        <w:rPr>
          <w:b/>
          <w:color w:val="FF0000"/>
        </w:rPr>
      </w:pPr>
    </w:p>
    <w:p w14:paraId="31EA8674" w14:textId="77777777" w:rsidR="00615399" w:rsidRPr="00566072" w:rsidRDefault="001D4940" w:rsidP="00F223CB">
      <w:pPr>
        <w:pStyle w:val="Ttulo4"/>
        <w:numPr>
          <w:ilvl w:val="0"/>
          <w:numId w:val="11"/>
        </w:numPr>
        <w:spacing w:before="0"/>
      </w:pPr>
      <w:r w:rsidRPr="00566072">
        <w:t>Normas laborales</w:t>
      </w:r>
    </w:p>
    <w:p w14:paraId="0D34CD70" w14:textId="77777777" w:rsidR="00615399" w:rsidRPr="00566072" w:rsidRDefault="00615399" w:rsidP="00F223CB">
      <w:pPr>
        <w:rPr>
          <w:color w:val="000000"/>
        </w:rPr>
      </w:pPr>
    </w:p>
    <w:p w14:paraId="3DB9F0A1" w14:textId="77777777" w:rsidR="00615399" w:rsidRPr="00566072" w:rsidRDefault="001D4940" w:rsidP="00F223CB">
      <w:pPr>
        <w:ind w:right="0"/>
        <w:rPr>
          <w:color w:val="000000"/>
        </w:rPr>
      </w:pPr>
      <w:r w:rsidRPr="00566072">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15135C2" w14:textId="77777777" w:rsidR="00615399" w:rsidRPr="00566072" w:rsidRDefault="00615399" w:rsidP="00F223CB">
      <w:pPr>
        <w:ind w:right="0"/>
        <w:rPr>
          <w:color w:val="000000"/>
        </w:rPr>
      </w:pPr>
    </w:p>
    <w:p w14:paraId="4388066E" w14:textId="77777777" w:rsidR="00615399" w:rsidRPr="00566072" w:rsidRDefault="001D4940" w:rsidP="00F223CB">
      <w:pPr>
        <w:ind w:right="0"/>
        <w:rPr>
          <w:color w:val="000000"/>
        </w:rPr>
      </w:pPr>
      <w:r w:rsidRPr="00566072">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46B7138" w14:textId="77777777" w:rsidR="00615399" w:rsidRPr="00566072" w:rsidRDefault="00615399" w:rsidP="00F223CB">
      <w:pPr>
        <w:ind w:right="0"/>
        <w:rPr>
          <w:color w:val="000000"/>
        </w:rPr>
      </w:pPr>
    </w:p>
    <w:p w14:paraId="38E34138" w14:textId="77777777" w:rsidR="00615399" w:rsidRPr="00566072" w:rsidRDefault="001D4940" w:rsidP="00F223CB">
      <w:pPr>
        <w:ind w:right="0"/>
        <w:rPr>
          <w:color w:val="000000"/>
        </w:rPr>
      </w:pPr>
      <w:r w:rsidRPr="00566072">
        <w:rPr>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149CCF3" w14:textId="77777777" w:rsidR="00615399" w:rsidRPr="00566072" w:rsidRDefault="00615399" w:rsidP="00F223CB">
      <w:pPr>
        <w:ind w:right="0"/>
        <w:rPr>
          <w:color w:val="000000"/>
        </w:rPr>
      </w:pPr>
    </w:p>
    <w:p w14:paraId="07484452" w14:textId="77777777" w:rsidR="00615399" w:rsidRPr="00566072" w:rsidRDefault="001D4940" w:rsidP="00F223CB">
      <w:pPr>
        <w:ind w:right="0"/>
        <w:rPr>
          <w:color w:val="000000"/>
        </w:rPr>
      </w:pPr>
      <w:r w:rsidRPr="00566072">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78F4C07E" w14:textId="77777777" w:rsidR="00615399" w:rsidRPr="00566072" w:rsidRDefault="00615399" w:rsidP="00F223CB">
      <w:pPr>
        <w:ind w:right="-232"/>
        <w:rPr>
          <w:color w:val="FF0000"/>
        </w:rPr>
      </w:pPr>
    </w:p>
    <w:p w14:paraId="60898D25" w14:textId="2B9C3BE4" w:rsidR="00615399" w:rsidRDefault="001D4940" w:rsidP="00F223CB">
      <w:pPr>
        <w:pStyle w:val="Ttulo4"/>
        <w:numPr>
          <w:ilvl w:val="0"/>
          <w:numId w:val="11"/>
        </w:numPr>
        <w:spacing w:before="0"/>
      </w:pPr>
      <w:r w:rsidRPr="00566072">
        <w:t xml:space="preserve"> Efectos derivados de Incumplimientos del adjudicatario</w:t>
      </w:r>
    </w:p>
    <w:p w14:paraId="23B26C7A" w14:textId="77777777" w:rsidR="0086366C" w:rsidRPr="0086366C" w:rsidRDefault="0086366C" w:rsidP="00F223CB"/>
    <w:p w14:paraId="17F8A986" w14:textId="00F53ABB" w:rsidR="00615399" w:rsidRDefault="001D4940" w:rsidP="00F223CB">
      <w:pPr>
        <w:pStyle w:val="Ttulo2"/>
        <w:numPr>
          <w:ilvl w:val="2"/>
          <w:numId w:val="5"/>
        </w:numPr>
        <w:spacing w:before="0"/>
        <w:ind w:right="0"/>
      </w:pPr>
      <w:r w:rsidRPr="00566072">
        <w:t>Multas</w:t>
      </w:r>
    </w:p>
    <w:p w14:paraId="70162EEE" w14:textId="77777777" w:rsidR="00DE1074" w:rsidRPr="00DE1074" w:rsidRDefault="00DE1074" w:rsidP="00DE1074"/>
    <w:p w14:paraId="4D035509" w14:textId="77777777" w:rsidR="00234782" w:rsidRDefault="00234782" w:rsidP="00234782">
      <w:pPr>
        <w:ind w:right="0"/>
        <w:rPr>
          <w:color w:val="000000"/>
        </w:rPr>
      </w:pPr>
      <w:r w:rsidRPr="00566072">
        <w:rPr>
          <w:color w:val="000000"/>
        </w:rPr>
        <w:t>El proveedor adjudicado deberá pagar multas por el o los atrasos en que incurra en la entrega de los bienes o por incumplimientos en la prestación de los servicios, de conformidad con las presentes bases.</w:t>
      </w:r>
    </w:p>
    <w:p w14:paraId="13E21217" w14:textId="77777777" w:rsidR="00234782" w:rsidRDefault="00234782" w:rsidP="00234782">
      <w:pPr>
        <w:ind w:right="0"/>
        <w:rPr>
          <w:color w:val="000000"/>
        </w:rPr>
      </w:pPr>
    </w:p>
    <w:p w14:paraId="62DCAB55" w14:textId="77777777" w:rsidR="00234782" w:rsidRDefault="00234782" w:rsidP="00234782">
      <w:pPr>
        <w:ind w:right="0"/>
        <w:rPr>
          <w:color w:val="000000"/>
        </w:rPr>
      </w:pPr>
      <w:r w:rsidRPr="00566072">
        <w:rPr>
          <w:color w:val="000000"/>
        </w:rPr>
        <w:lastRenderedPageBreak/>
        <w:t>Las multas por atraso en la entrega</w:t>
      </w:r>
      <w:r>
        <w:rPr>
          <w:color w:val="000000"/>
        </w:rPr>
        <w:t xml:space="preserve"> de los bienes</w:t>
      </w:r>
      <w:r w:rsidRPr="00566072">
        <w:rPr>
          <w:color w:val="000000"/>
        </w:rPr>
        <w:t xml:space="preserve">, entrega parcial o por rechazo por no cumplimiento de especificaciones, se aplicarán por cada día hábil que transcurra desde el día </w:t>
      </w:r>
      <w:r>
        <w:rPr>
          <w:color w:val="000000"/>
        </w:rPr>
        <w:t xml:space="preserve">hábil </w:t>
      </w:r>
      <w:r w:rsidRPr="00566072">
        <w:rPr>
          <w:color w:val="000000"/>
        </w:rPr>
        <w:t xml:space="preserve">siguiente al respectivo incumplimiento y se calcularán como un </w:t>
      </w:r>
      <w:r>
        <w:rPr>
          <w:color w:val="000000"/>
        </w:rPr>
        <w:t>0,5</w:t>
      </w:r>
      <w:r w:rsidRPr="00566072">
        <w:rPr>
          <w:color w:val="000000"/>
        </w:rPr>
        <w:t xml:space="preserve">% del valor neto mensual del contrato de los bienes o servicios </w:t>
      </w:r>
      <w:r>
        <w:rPr>
          <w:color w:val="000000"/>
        </w:rPr>
        <w:t>asociados a</w:t>
      </w:r>
      <w:r w:rsidRPr="00566072">
        <w:rPr>
          <w:color w:val="000000"/>
        </w:rPr>
        <w:t xml:space="preserve"> la </w:t>
      </w:r>
      <w:r w:rsidRPr="000D589B">
        <w:rPr>
          <w:color w:val="000000"/>
        </w:rPr>
        <w:t>entrega, con</w:t>
      </w:r>
      <w:r w:rsidRPr="00566072">
        <w:rPr>
          <w:color w:val="000000"/>
        </w:rPr>
        <w:t xml:space="preserve"> un tope de 10 días hábiles.</w:t>
      </w:r>
    </w:p>
    <w:p w14:paraId="46A5D7CF" w14:textId="77777777" w:rsidR="00234782" w:rsidRPr="00566072" w:rsidRDefault="00234782" w:rsidP="00234782">
      <w:pPr>
        <w:ind w:right="0"/>
        <w:rPr>
          <w:color w:val="000000"/>
        </w:rPr>
      </w:pPr>
    </w:p>
    <w:p w14:paraId="63550AAC" w14:textId="77777777" w:rsidR="00234782" w:rsidRDefault="00234782" w:rsidP="00234782">
      <w:pPr>
        <w:ind w:right="0"/>
        <w:rPr>
          <w:color w:val="FF0000"/>
        </w:rPr>
      </w:pPr>
      <w:r w:rsidRPr="00566072">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566072">
        <w:rPr>
          <w:b/>
          <w:color w:val="000000"/>
        </w:rPr>
        <w:t>Anexo N°6</w:t>
      </w:r>
      <w:r w:rsidRPr="00566072">
        <w:rPr>
          <w:color w:val="000000"/>
        </w:rPr>
        <w:t xml:space="preserve"> de las presentes bases.</w:t>
      </w:r>
      <w:r w:rsidRPr="00566072">
        <w:rPr>
          <w:color w:val="FF0000"/>
        </w:rPr>
        <w:t xml:space="preserve"> </w:t>
      </w:r>
    </w:p>
    <w:p w14:paraId="50874698" w14:textId="77777777" w:rsidR="00234782" w:rsidRPr="00566072" w:rsidRDefault="00234782" w:rsidP="00234782">
      <w:pPr>
        <w:ind w:right="0"/>
        <w:rPr>
          <w:color w:val="FF0000"/>
        </w:rPr>
      </w:pPr>
    </w:p>
    <w:p w14:paraId="70AC1473" w14:textId="77777777" w:rsidR="00234782" w:rsidRDefault="00234782" w:rsidP="00234782">
      <w:pPr>
        <w:ind w:right="0"/>
        <w:rPr>
          <w:color w:val="000000"/>
        </w:rPr>
      </w:pPr>
      <w:r w:rsidRPr="00566072">
        <w:rPr>
          <w:color w:val="000000"/>
        </w:rPr>
        <w:t xml:space="preserve">Las referidas multas, en total, no podrán sobrepasar el </w:t>
      </w:r>
      <w:r>
        <w:rPr>
          <w:color w:val="000000"/>
        </w:rPr>
        <w:t>1</w:t>
      </w:r>
      <w:r w:rsidRPr="00566072">
        <w:rPr>
          <w:color w:val="000000"/>
        </w:rPr>
        <w:t>0% del valor total del contrato.</w:t>
      </w:r>
      <w:r>
        <w:rPr>
          <w:color w:val="000000"/>
        </w:rPr>
        <w:t xml:space="preserve"> </w:t>
      </w:r>
      <w:r w:rsidRPr="00566072">
        <w:rPr>
          <w:color w:val="000000"/>
        </w:rPr>
        <w:t xml:space="preserve">Igualmente, el proveedor no podrá recibir más de 6 multas totalmente tramitadas en un período de 6 meses consecutivos. En ambos casos, </w:t>
      </w:r>
      <w:r>
        <w:rPr>
          <w:color w:val="000000"/>
        </w:rPr>
        <w:t xml:space="preserve">superado cada límite, </w:t>
      </w:r>
      <w:r w:rsidRPr="00566072">
        <w:rPr>
          <w:color w:val="000000"/>
        </w:rPr>
        <w:t>se configurará una causal de término anticipado del contrato.</w:t>
      </w:r>
    </w:p>
    <w:p w14:paraId="14997AD0" w14:textId="77777777" w:rsidR="00234782" w:rsidRPr="00566072" w:rsidRDefault="00234782" w:rsidP="00234782">
      <w:pPr>
        <w:ind w:right="0"/>
        <w:rPr>
          <w:color w:val="000000"/>
        </w:rPr>
      </w:pPr>
    </w:p>
    <w:p w14:paraId="5F093AED" w14:textId="77777777" w:rsidR="00234782" w:rsidRDefault="00234782" w:rsidP="00234782">
      <w:pPr>
        <w:ind w:right="0"/>
        <w:rPr>
          <w:color w:val="000000"/>
        </w:rPr>
      </w:pPr>
      <w:r w:rsidRPr="00566072">
        <w:rPr>
          <w:color w:val="000000"/>
        </w:rPr>
        <w:t>El monto de las multas será rebajado del pago que la entidad licitante deba efectuar al adjudicatario en los estados de pago más próximos</w:t>
      </w:r>
      <w:r>
        <w:rPr>
          <w:color w:val="000000"/>
        </w:rPr>
        <w:t xml:space="preserve">. En este caso, </w:t>
      </w:r>
      <w:r w:rsidRPr="00566072">
        <w:rPr>
          <w:color w:val="000000"/>
        </w:rPr>
        <w:t>el plazo de pago de multas corresponderá a la fecha del estado de pago en que se rebajará</w:t>
      </w:r>
      <w:r>
        <w:rPr>
          <w:color w:val="000000"/>
        </w:rPr>
        <w:t>. D</w:t>
      </w:r>
      <w:r w:rsidRPr="00566072">
        <w:rPr>
          <w:color w:val="000000"/>
        </w:rPr>
        <w:t>e no ser suficiente este monto o en caso de no existir pagos pendientes, se le cobrará directamente</w:t>
      </w:r>
      <w:r>
        <w:rPr>
          <w:color w:val="000000"/>
        </w:rPr>
        <w:t xml:space="preserve"> al proveedor en el plazo de 10 días hábiles, posteriores a la resolución que aplica la multa</w:t>
      </w:r>
      <w:r w:rsidRPr="00566072">
        <w:rPr>
          <w:color w:val="000000"/>
        </w:rPr>
        <w:t>, o bien, se hará efectivo a través del cobro de la garantía de fiel cumplimiento del contrato</w:t>
      </w:r>
      <w:r>
        <w:rPr>
          <w:color w:val="000000"/>
        </w:rPr>
        <w:t xml:space="preserve">, en el mismo plazo, </w:t>
      </w:r>
      <w:r w:rsidRPr="00096CAA">
        <w:rPr>
          <w:color w:val="000000"/>
        </w:rPr>
        <w:t>si la hubiere.</w:t>
      </w:r>
    </w:p>
    <w:p w14:paraId="00268D3D" w14:textId="77777777" w:rsidR="00234782" w:rsidRPr="00566072" w:rsidRDefault="00234782" w:rsidP="00234782">
      <w:pPr>
        <w:ind w:right="0"/>
        <w:rPr>
          <w:color w:val="000000"/>
        </w:rPr>
      </w:pPr>
    </w:p>
    <w:p w14:paraId="6205094B" w14:textId="77777777" w:rsidR="00234782" w:rsidRDefault="00234782" w:rsidP="00234782">
      <w:pPr>
        <w:ind w:right="0"/>
        <w:rPr>
          <w:color w:val="000000"/>
        </w:rPr>
      </w:pPr>
      <w:r w:rsidRPr="00566072">
        <w:rPr>
          <w:color w:val="000000"/>
        </w:rPr>
        <w:t>Cuando el cálculo del monto de la respectiva multa, convertido a pesos chilenos, resulte un número con decimales, éste se redondeará al número entero más cercano.</w:t>
      </w:r>
    </w:p>
    <w:p w14:paraId="76425B8F" w14:textId="77777777" w:rsidR="00234782" w:rsidRPr="00566072" w:rsidRDefault="00234782" w:rsidP="00234782">
      <w:pPr>
        <w:ind w:right="0"/>
        <w:rPr>
          <w:color w:val="000000"/>
        </w:rPr>
      </w:pPr>
    </w:p>
    <w:p w14:paraId="6ABF78F4" w14:textId="77777777" w:rsidR="00234782" w:rsidRDefault="00234782" w:rsidP="00234782">
      <w:pPr>
        <w:ind w:right="0"/>
        <w:rPr>
          <w:color w:val="000000"/>
        </w:rPr>
      </w:pPr>
      <w:r w:rsidRPr="00566072">
        <w:rPr>
          <w:color w:val="000000"/>
        </w:rPr>
        <w:t>Las multas se aplicarán sin perjuicio del derecho de la entidad licitante de recurrir ante los Tribunales Ordinarios de Justicia, a fin de hacer efectiva la responsabilidad del contratante incumplidor.</w:t>
      </w:r>
    </w:p>
    <w:p w14:paraId="6D31F4F6" w14:textId="599F3D66" w:rsidR="00182D50" w:rsidRPr="00566072" w:rsidRDefault="001D4940" w:rsidP="00F223CB">
      <w:pPr>
        <w:ind w:right="0"/>
        <w:rPr>
          <w:color w:val="000000"/>
        </w:rPr>
      </w:pPr>
      <w:r w:rsidRPr="00566072">
        <w:rPr>
          <w:color w:val="000000"/>
        </w:rPr>
        <w:br/>
      </w:r>
    </w:p>
    <w:p w14:paraId="6B9E91A0" w14:textId="77777777" w:rsidR="00615399" w:rsidRPr="00566072" w:rsidRDefault="001D4940" w:rsidP="00F223CB">
      <w:pPr>
        <w:pStyle w:val="Ttulo2"/>
        <w:numPr>
          <w:ilvl w:val="2"/>
          <w:numId w:val="5"/>
        </w:numPr>
        <w:spacing w:before="0"/>
        <w:ind w:right="0"/>
      </w:pPr>
      <w:r w:rsidRPr="00566072">
        <w:t>Cobro de la Garantía de Fiel Cumplimiento de Contrato</w:t>
      </w:r>
    </w:p>
    <w:p w14:paraId="3D459472" w14:textId="77777777" w:rsidR="00615399" w:rsidRPr="00566072" w:rsidRDefault="00615399" w:rsidP="00F223CB">
      <w:pPr>
        <w:tabs>
          <w:tab w:val="left" w:pos="360"/>
          <w:tab w:val="right" w:pos="8833"/>
        </w:tabs>
        <w:ind w:right="0"/>
        <w:rPr>
          <w:color w:val="000000"/>
        </w:rPr>
      </w:pPr>
    </w:p>
    <w:p w14:paraId="0CE2122F" w14:textId="77777777" w:rsidR="00234782" w:rsidRPr="00566072" w:rsidRDefault="00234782" w:rsidP="00234782">
      <w:pPr>
        <w:tabs>
          <w:tab w:val="left" w:pos="360"/>
          <w:tab w:val="right" w:pos="8833"/>
        </w:tabs>
        <w:ind w:right="0"/>
        <w:rPr>
          <w:color w:val="000000"/>
        </w:rPr>
      </w:pPr>
      <w:r w:rsidRPr="00566072">
        <w:rPr>
          <w:color w:val="000000"/>
        </w:rPr>
        <w:t>Al Adjudicatario le podrá ser aplicada la medida de cobro de la Garantía por Fiel Cumplimiento del Contrato por la entidad licitante, en los siguientes casos:</w:t>
      </w:r>
    </w:p>
    <w:p w14:paraId="57E054FD" w14:textId="77777777" w:rsidR="00234782" w:rsidRPr="00566072" w:rsidRDefault="00234782" w:rsidP="00234782">
      <w:pPr>
        <w:tabs>
          <w:tab w:val="left" w:pos="360"/>
          <w:tab w:val="right" w:pos="8833"/>
        </w:tabs>
        <w:ind w:right="0"/>
        <w:rPr>
          <w:color w:val="000000"/>
        </w:rPr>
      </w:pPr>
    </w:p>
    <w:p w14:paraId="54295C6B" w14:textId="77777777" w:rsidR="00234782" w:rsidRPr="00A31960" w:rsidRDefault="00234782" w:rsidP="00234782">
      <w:pPr>
        <w:numPr>
          <w:ilvl w:val="0"/>
          <w:numId w:val="54"/>
        </w:numPr>
        <w:pBdr>
          <w:top w:val="nil"/>
          <w:left w:val="nil"/>
          <w:bottom w:val="nil"/>
          <w:right w:val="nil"/>
          <w:between w:val="nil"/>
        </w:pBdr>
        <w:ind w:right="0"/>
        <w:rPr>
          <w:color w:val="000000"/>
        </w:rPr>
      </w:pPr>
      <w:r w:rsidRPr="00A31960">
        <w:rPr>
          <w:color w:val="000000"/>
        </w:rPr>
        <w:t>No pago de multas dentro de los plazos establecidos en las presentes bases y/o el respectivo contrato.</w:t>
      </w:r>
    </w:p>
    <w:p w14:paraId="51CB62B7" w14:textId="77777777" w:rsidR="00234782" w:rsidRPr="00566072" w:rsidRDefault="00234782" w:rsidP="00234782">
      <w:pPr>
        <w:pBdr>
          <w:top w:val="nil"/>
          <w:left w:val="nil"/>
          <w:bottom w:val="nil"/>
          <w:right w:val="nil"/>
          <w:between w:val="nil"/>
        </w:pBdr>
        <w:ind w:left="720" w:right="0" w:hanging="720"/>
        <w:rPr>
          <w:color w:val="000000"/>
        </w:rPr>
      </w:pPr>
    </w:p>
    <w:p w14:paraId="0296EB43" w14:textId="77777777" w:rsidR="00234782" w:rsidRDefault="00234782" w:rsidP="00234782">
      <w:pPr>
        <w:numPr>
          <w:ilvl w:val="0"/>
          <w:numId w:val="54"/>
        </w:numPr>
        <w:pBdr>
          <w:top w:val="nil"/>
          <w:left w:val="nil"/>
          <w:bottom w:val="nil"/>
          <w:right w:val="nil"/>
          <w:between w:val="nil"/>
        </w:pBdr>
        <w:ind w:right="0"/>
        <w:rPr>
          <w:color w:val="000000"/>
        </w:rPr>
      </w:pPr>
      <w:r w:rsidRPr="00566072">
        <w:rPr>
          <w:color w:val="000000"/>
        </w:rPr>
        <w:t>Incumplimientos de las exigencias técnicas de los productos</w:t>
      </w:r>
      <w:r>
        <w:rPr>
          <w:color w:val="000000"/>
        </w:rPr>
        <w:t xml:space="preserve"> y servicios</w:t>
      </w:r>
      <w:r w:rsidRPr="00566072">
        <w:rPr>
          <w:color w:val="000000"/>
        </w:rPr>
        <w:t xml:space="preserve"> adjudicados establecidos en el Contrato.</w:t>
      </w:r>
    </w:p>
    <w:p w14:paraId="72CC2894" w14:textId="77777777" w:rsidR="00234782" w:rsidRDefault="00234782" w:rsidP="00234782">
      <w:pPr>
        <w:pBdr>
          <w:top w:val="nil"/>
          <w:left w:val="nil"/>
          <w:bottom w:val="nil"/>
          <w:right w:val="nil"/>
          <w:between w:val="nil"/>
        </w:pBdr>
        <w:ind w:left="720" w:right="0"/>
        <w:rPr>
          <w:color w:val="000000"/>
        </w:rPr>
      </w:pPr>
    </w:p>
    <w:p w14:paraId="1D3D9B4C" w14:textId="77777777" w:rsidR="00234782" w:rsidRPr="00825BB3" w:rsidRDefault="00234782" w:rsidP="00234782">
      <w:pPr>
        <w:numPr>
          <w:ilvl w:val="0"/>
          <w:numId w:val="54"/>
        </w:numPr>
        <w:pBdr>
          <w:top w:val="nil"/>
          <w:left w:val="nil"/>
          <w:bottom w:val="nil"/>
          <w:right w:val="nil"/>
          <w:between w:val="nil"/>
        </w:pBdr>
        <w:ind w:right="0"/>
        <w:rPr>
          <w:color w:val="000000"/>
        </w:rPr>
      </w:pPr>
      <w:r w:rsidRPr="00825BB3">
        <w:rPr>
          <w:color w:val="000000"/>
        </w:rPr>
        <w:t>Atraso en la entrega, entrega parcial o por rechazo por no cumplimiento de especificaciones, superior a 10 días e inferior a 20 días hábiles.</w:t>
      </w:r>
    </w:p>
    <w:p w14:paraId="5F7B81CF" w14:textId="77777777" w:rsidR="00234782" w:rsidRPr="00566072" w:rsidRDefault="00234782" w:rsidP="00234782">
      <w:pPr>
        <w:ind w:right="0"/>
        <w:rPr>
          <w:color w:val="000000"/>
        </w:rPr>
      </w:pPr>
    </w:p>
    <w:p w14:paraId="202FBBD1" w14:textId="77777777" w:rsidR="00234782" w:rsidRPr="00566072" w:rsidRDefault="00234782" w:rsidP="00234782">
      <w:pPr>
        <w:numPr>
          <w:ilvl w:val="0"/>
          <w:numId w:val="54"/>
        </w:numPr>
        <w:pBdr>
          <w:top w:val="nil"/>
          <w:left w:val="nil"/>
          <w:bottom w:val="nil"/>
          <w:right w:val="nil"/>
          <w:between w:val="nil"/>
        </w:pBdr>
        <w:ind w:right="0"/>
        <w:rPr>
          <w:color w:val="000000"/>
        </w:rPr>
      </w:pPr>
      <w:r w:rsidRPr="00566072">
        <w:rPr>
          <w:color w:val="000000"/>
        </w:rPr>
        <w:t>Cualquier otro incumplimiento de las obligaciones impuestas por las presentes Bases.</w:t>
      </w:r>
    </w:p>
    <w:p w14:paraId="63D9581F" w14:textId="77777777" w:rsidR="00615399" w:rsidRPr="00566072" w:rsidRDefault="00615399" w:rsidP="00F223CB">
      <w:pPr>
        <w:pBdr>
          <w:top w:val="nil"/>
          <w:left w:val="nil"/>
          <w:bottom w:val="nil"/>
          <w:right w:val="nil"/>
          <w:between w:val="nil"/>
        </w:pBdr>
        <w:ind w:left="720" w:right="0" w:hanging="720"/>
        <w:rPr>
          <w:color w:val="000000"/>
        </w:rPr>
      </w:pPr>
    </w:p>
    <w:p w14:paraId="0F39D738" w14:textId="77777777" w:rsidR="00615399" w:rsidRPr="00566072" w:rsidRDefault="001D4940" w:rsidP="00F223CB">
      <w:pPr>
        <w:pStyle w:val="Ttulo2"/>
        <w:numPr>
          <w:ilvl w:val="2"/>
          <w:numId w:val="5"/>
        </w:numPr>
        <w:spacing w:before="0"/>
        <w:ind w:right="0"/>
      </w:pPr>
      <w:r w:rsidRPr="00566072">
        <w:t>Término Anticipado Contrato</w:t>
      </w:r>
    </w:p>
    <w:p w14:paraId="39024B8C" w14:textId="77777777" w:rsidR="00615399" w:rsidRPr="00566072" w:rsidRDefault="00615399" w:rsidP="00F223CB">
      <w:pPr>
        <w:ind w:right="51"/>
        <w:rPr>
          <w:color w:val="000000"/>
        </w:rPr>
      </w:pPr>
    </w:p>
    <w:p w14:paraId="28665DB2" w14:textId="77777777" w:rsidR="00234782" w:rsidRPr="0088441B" w:rsidRDefault="00234782" w:rsidP="00234782">
      <w:pPr>
        <w:pBdr>
          <w:top w:val="nil"/>
          <w:left w:val="nil"/>
          <w:bottom w:val="nil"/>
          <w:right w:val="nil"/>
          <w:between w:val="nil"/>
        </w:pBdr>
        <w:shd w:val="clear" w:color="auto" w:fill="FFFFFF"/>
        <w:ind w:right="0"/>
        <w:rPr>
          <w:color w:val="000000"/>
        </w:rPr>
      </w:pPr>
      <w:r w:rsidRPr="0088441B">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7A253487" w14:textId="77777777" w:rsidR="00234782" w:rsidRPr="0088441B" w:rsidRDefault="00234782" w:rsidP="00234782">
      <w:pPr>
        <w:pBdr>
          <w:top w:val="nil"/>
          <w:left w:val="nil"/>
          <w:bottom w:val="nil"/>
          <w:right w:val="nil"/>
          <w:between w:val="nil"/>
        </w:pBdr>
        <w:shd w:val="clear" w:color="auto" w:fill="FFFFFF"/>
        <w:ind w:right="0"/>
        <w:rPr>
          <w:color w:val="000000"/>
        </w:rPr>
      </w:pPr>
    </w:p>
    <w:p w14:paraId="005D0819" w14:textId="77777777" w:rsidR="00234782" w:rsidRPr="0088441B" w:rsidRDefault="00234782" w:rsidP="00234782">
      <w:pPr>
        <w:pBdr>
          <w:top w:val="nil"/>
          <w:left w:val="nil"/>
          <w:bottom w:val="nil"/>
          <w:right w:val="nil"/>
          <w:between w:val="nil"/>
        </w:pBdr>
        <w:shd w:val="clear" w:color="auto" w:fill="FFFFFF"/>
        <w:ind w:right="0"/>
        <w:rPr>
          <w:color w:val="000000"/>
        </w:rPr>
      </w:pPr>
      <w:r w:rsidRPr="0088441B">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C0C4DAC" w14:textId="77777777" w:rsidR="00234782" w:rsidRPr="0088441B" w:rsidRDefault="00234782" w:rsidP="00234782">
      <w:pPr>
        <w:pBdr>
          <w:top w:val="nil"/>
          <w:left w:val="nil"/>
          <w:bottom w:val="nil"/>
          <w:right w:val="nil"/>
          <w:between w:val="nil"/>
        </w:pBdr>
        <w:shd w:val="clear" w:color="auto" w:fill="FFFFFF"/>
        <w:ind w:right="0"/>
        <w:rPr>
          <w:color w:val="000000"/>
        </w:rPr>
      </w:pPr>
    </w:p>
    <w:p w14:paraId="4F0C87DE" w14:textId="77777777" w:rsidR="00234782" w:rsidRPr="0088441B" w:rsidRDefault="00234782" w:rsidP="00234782">
      <w:pPr>
        <w:pBdr>
          <w:top w:val="nil"/>
          <w:left w:val="nil"/>
          <w:bottom w:val="nil"/>
          <w:right w:val="nil"/>
          <w:between w:val="nil"/>
        </w:pBdr>
        <w:shd w:val="clear" w:color="auto" w:fill="FFFFFF"/>
        <w:ind w:right="0"/>
        <w:rPr>
          <w:color w:val="000000"/>
        </w:rPr>
      </w:pPr>
      <w:r w:rsidRPr="0088441B">
        <w:rPr>
          <w:color w:val="000000"/>
        </w:rPr>
        <w:t>2) El estado de notoria insolvencia del contratante, a menos que se mejoren las cauciones entregadas o las existentes sean suficientes para garantizar el cumplimiento del contrato.</w:t>
      </w:r>
    </w:p>
    <w:p w14:paraId="2EC52356" w14:textId="77777777" w:rsidR="00234782" w:rsidRPr="0088441B" w:rsidRDefault="00234782" w:rsidP="00234782">
      <w:pPr>
        <w:pBdr>
          <w:top w:val="nil"/>
          <w:left w:val="nil"/>
          <w:bottom w:val="nil"/>
          <w:right w:val="nil"/>
          <w:between w:val="nil"/>
        </w:pBdr>
        <w:shd w:val="clear" w:color="auto" w:fill="FFFFFF"/>
        <w:ind w:right="0"/>
        <w:rPr>
          <w:color w:val="000000"/>
        </w:rPr>
      </w:pPr>
    </w:p>
    <w:p w14:paraId="5BE960AC" w14:textId="77777777" w:rsidR="00234782" w:rsidRPr="0088441B" w:rsidRDefault="00234782" w:rsidP="00234782">
      <w:pPr>
        <w:pBdr>
          <w:top w:val="nil"/>
          <w:left w:val="nil"/>
          <w:bottom w:val="nil"/>
          <w:right w:val="nil"/>
          <w:between w:val="nil"/>
        </w:pBdr>
        <w:shd w:val="clear" w:color="auto" w:fill="FFFFFF"/>
        <w:ind w:right="0"/>
        <w:rPr>
          <w:color w:val="000000"/>
        </w:rPr>
      </w:pPr>
      <w:r w:rsidRPr="0088441B">
        <w:rPr>
          <w:color w:val="000000"/>
        </w:rPr>
        <w:lastRenderedPageBreak/>
        <w:t>3) Por exigirlo el interés público o la seguridad nacional.</w:t>
      </w:r>
    </w:p>
    <w:p w14:paraId="232E9CCC" w14:textId="77777777" w:rsidR="00234782" w:rsidRPr="0088441B" w:rsidRDefault="00234782" w:rsidP="00234782">
      <w:pPr>
        <w:pBdr>
          <w:top w:val="nil"/>
          <w:left w:val="nil"/>
          <w:bottom w:val="nil"/>
          <w:right w:val="nil"/>
          <w:between w:val="nil"/>
        </w:pBdr>
        <w:shd w:val="clear" w:color="auto" w:fill="FFFFFF"/>
        <w:ind w:right="0"/>
        <w:rPr>
          <w:color w:val="000000"/>
        </w:rPr>
      </w:pPr>
    </w:p>
    <w:p w14:paraId="4E4210AE" w14:textId="77777777" w:rsidR="00234782" w:rsidRPr="0088441B" w:rsidRDefault="00234782" w:rsidP="00234782">
      <w:pPr>
        <w:pBdr>
          <w:top w:val="nil"/>
          <w:left w:val="nil"/>
          <w:bottom w:val="nil"/>
          <w:right w:val="nil"/>
          <w:between w:val="nil"/>
        </w:pBdr>
        <w:shd w:val="clear" w:color="auto" w:fill="FFFFFF"/>
        <w:ind w:right="0"/>
        <w:rPr>
          <w:color w:val="000000"/>
        </w:rPr>
      </w:pPr>
      <w:r w:rsidRPr="0088441B">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5786C37E" w14:textId="77777777" w:rsidR="00234782" w:rsidRPr="0088441B" w:rsidRDefault="00234782" w:rsidP="00234782">
      <w:pPr>
        <w:pBdr>
          <w:top w:val="nil"/>
          <w:left w:val="nil"/>
          <w:bottom w:val="nil"/>
          <w:right w:val="nil"/>
          <w:between w:val="nil"/>
        </w:pBdr>
        <w:shd w:val="clear" w:color="auto" w:fill="FFFFFF"/>
        <w:ind w:right="0"/>
        <w:rPr>
          <w:color w:val="000000"/>
        </w:rPr>
      </w:pPr>
      <w:r w:rsidRPr="0088441B">
        <w:rPr>
          <w:color w:val="000000"/>
        </w:rPr>
        <w:br/>
        <w:t>5) Si el adjudicado se encuentra en un procedimiento concursal de liquidación en calidad de deudor.</w:t>
      </w:r>
    </w:p>
    <w:p w14:paraId="6806A245" w14:textId="77777777" w:rsidR="00234782" w:rsidRPr="00566072" w:rsidRDefault="00234782" w:rsidP="00234782">
      <w:pPr>
        <w:pBdr>
          <w:top w:val="nil"/>
          <w:left w:val="nil"/>
          <w:bottom w:val="nil"/>
          <w:right w:val="nil"/>
          <w:between w:val="nil"/>
        </w:pBdr>
        <w:shd w:val="clear" w:color="auto" w:fill="FFFFFF"/>
        <w:ind w:right="0"/>
        <w:rPr>
          <w:color w:val="000000"/>
        </w:rPr>
      </w:pPr>
      <w:r w:rsidRPr="0088441B">
        <w:rPr>
          <w:color w:val="000000"/>
        </w:rPr>
        <w:br/>
        <w:t>6) Si se disuelve la sociedad o la unión temporal de proveedores adjudicada.</w:t>
      </w:r>
    </w:p>
    <w:p w14:paraId="618C27AD" w14:textId="77777777" w:rsidR="00234782" w:rsidRPr="00566072" w:rsidRDefault="00234782" w:rsidP="00234782">
      <w:pPr>
        <w:pBdr>
          <w:top w:val="nil"/>
          <w:left w:val="nil"/>
          <w:bottom w:val="nil"/>
          <w:right w:val="nil"/>
          <w:between w:val="nil"/>
        </w:pBdr>
        <w:shd w:val="clear" w:color="auto" w:fill="FFFFFF"/>
        <w:ind w:right="0"/>
        <w:rPr>
          <w:color w:val="000000"/>
        </w:rPr>
      </w:pPr>
    </w:p>
    <w:p w14:paraId="58DB064A" w14:textId="77777777" w:rsidR="00234782" w:rsidRPr="00566072" w:rsidRDefault="00234782" w:rsidP="00234782">
      <w:pPr>
        <w:pBdr>
          <w:top w:val="nil"/>
          <w:left w:val="nil"/>
          <w:bottom w:val="nil"/>
          <w:right w:val="nil"/>
          <w:between w:val="nil"/>
        </w:pBdr>
        <w:shd w:val="clear" w:color="auto" w:fill="FFFFFF"/>
        <w:ind w:right="0"/>
        <w:rPr>
          <w:color w:val="000000"/>
        </w:rPr>
      </w:pPr>
      <w:r>
        <w:rPr>
          <w:color w:val="000000"/>
        </w:rPr>
        <w:t>7</w:t>
      </w:r>
      <w:r w:rsidRPr="00566072">
        <w:rPr>
          <w:color w:val="000000"/>
        </w:rPr>
        <w:t>) Si el adjudicatario, sus representantes o el personal dependiente de aquél, no actuaren éticamente durante la ejecución del respectivo contrato, o propiciaren prácticas corruptas, tales como:</w:t>
      </w:r>
    </w:p>
    <w:p w14:paraId="658D3B0B" w14:textId="77777777" w:rsidR="00234782" w:rsidRPr="00566072" w:rsidRDefault="00234782" w:rsidP="00234782">
      <w:pPr>
        <w:pBdr>
          <w:top w:val="nil"/>
          <w:left w:val="nil"/>
          <w:bottom w:val="nil"/>
          <w:right w:val="nil"/>
          <w:between w:val="nil"/>
        </w:pBdr>
        <w:shd w:val="clear" w:color="auto" w:fill="FFFFFF"/>
        <w:ind w:right="0"/>
        <w:rPr>
          <w:color w:val="000000"/>
        </w:rPr>
      </w:pPr>
    </w:p>
    <w:p w14:paraId="761EFFFE" w14:textId="7777777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a.- Dar u ofrecer obsequios, regalías u ofertas especiales al personal de la entidad licitante, que pudiere implicar un conflicto de intereses, presente o futuro, entre el respectivo adjudicatario y la entidad licitante.</w:t>
      </w:r>
    </w:p>
    <w:p w14:paraId="1E4F9BCD" w14:textId="77777777" w:rsidR="00234782" w:rsidRDefault="00234782" w:rsidP="00234782">
      <w:pPr>
        <w:pBdr>
          <w:top w:val="nil"/>
          <w:left w:val="nil"/>
          <w:bottom w:val="nil"/>
          <w:right w:val="nil"/>
          <w:between w:val="nil"/>
        </w:pBdr>
        <w:shd w:val="clear" w:color="auto" w:fill="FFFFFF"/>
        <w:ind w:right="0"/>
        <w:rPr>
          <w:color w:val="000000"/>
        </w:rPr>
      </w:pPr>
    </w:p>
    <w:p w14:paraId="6F18C9EE" w14:textId="7777777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b.- Dar u ofrecer cualquier cosa de valor con el fin de influenciar la actuación de un funcionario público durante la relación contractual objeto de la presente licitación. </w:t>
      </w:r>
    </w:p>
    <w:p w14:paraId="2507B416" w14:textId="77777777" w:rsidR="00234782" w:rsidRDefault="00234782" w:rsidP="00234782">
      <w:pPr>
        <w:pBdr>
          <w:top w:val="nil"/>
          <w:left w:val="nil"/>
          <w:bottom w:val="nil"/>
          <w:right w:val="nil"/>
          <w:between w:val="nil"/>
        </w:pBdr>
        <w:shd w:val="clear" w:color="auto" w:fill="FFFFFF"/>
        <w:ind w:right="0"/>
        <w:rPr>
          <w:color w:val="000000"/>
        </w:rPr>
      </w:pPr>
    </w:p>
    <w:p w14:paraId="339476F3" w14:textId="0600583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c.- Tergiversar hechos, con el fin de influenciar decisiones del</w:t>
      </w:r>
      <w:r w:rsidR="009D399A">
        <w:rPr>
          <w:color w:val="000000"/>
        </w:rPr>
        <w:t xml:space="preserve"> órgano comprador</w:t>
      </w:r>
      <w:r w:rsidRPr="00566072">
        <w:rPr>
          <w:color w:val="000000"/>
        </w:rPr>
        <w:t>.</w:t>
      </w:r>
    </w:p>
    <w:p w14:paraId="61A422A4" w14:textId="77777777" w:rsidR="00234782" w:rsidRDefault="00234782" w:rsidP="00234782">
      <w:pPr>
        <w:pBdr>
          <w:top w:val="nil"/>
          <w:left w:val="nil"/>
          <w:bottom w:val="nil"/>
          <w:right w:val="nil"/>
          <w:between w:val="nil"/>
        </w:pBdr>
        <w:shd w:val="clear" w:color="auto" w:fill="FFFFFF"/>
        <w:ind w:right="0"/>
        <w:rPr>
          <w:color w:val="000000"/>
        </w:rPr>
      </w:pPr>
    </w:p>
    <w:p w14:paraId="70D1C9AA" w14:textId="77777777" w:rsidR="00234782" w:rsidRPr="00566072" w:rsidRDefault="00234782" w:rsidP="00234782">
      <w:pPr>
        <w:pBdr>
          <w:top w:val="nil"/>
          <w:left w:val="nil"/>
          <w:bottom w:val="nil"/>
          <w:right w:val="nil"/>
          <w:between w:val="nil"/>
        </w:pBdr>
        <w:shd w:val="clear" w:color="auto" w:fill="FFFFFF"/>
        <w:ind w:right="0"/>
        <w:rPr>
          <w:color w:val="000000"/>
        </w:rPr>
      </w:pPr>
      <w:r>
        <w:rPr>
          <w:color w:val="000000"/>
        </w:rPr>
        <w:t>8</w:t>
      </w:r>
      <w:r w:rsidRPr="00566072">
        <w:rPr>
          <w:color w:val="000000"/>
        </w:rPr>
        <w:t xml:space="preserve">) En caso de que el incumplimiento por atraso en la entrega, entrega parcial o por rechazo por no cumplimiento de especificaciones supere los </w:t>
      </w:r>
      <w:r w:rsidRPr="00825BB3">
        <w:rPr>
          <w:color w:val="000000"/>
        </w:rPr>
        <w:t>20 días hábiles.</w:t>
      </w:r>
    </w:p>
    <w:p w14:paraId="3B3261AA" w14:textId="77777777" w:rsidR="00234782" w:rsidRPr="00566072" w:rsidRDefault="00234782" w:rsidP="00234782">
      <w:pPr>
        <w:pBdr>
          <w:top w:val="nil"/>
          <w:left w:val="nil"/>
          <w:bottom w:val="nil"/>
          <w:right w:val="nil"/>
          <w:between w:val="nil"/>
        </w:pBdr>
        <w:shd w:val="clear" w:color="auto" w:fill="FFFFFF"/>
        <w:ind w:right="0"/>
        <w:rPr>
          <w:color w:val="000000"/>
        </w:rPr>
      </w:pPr>
    </w:p>
    <w:p w14:paraId="16D9879C" w14:textId="77777777" w:rsidR="00234782" w:rsidRPr="00566072" w:rsidRDefault="00234782" w:rsidP="00234782">
      <w:pPr>
        <w:pBdr>
          <w:top w:val="nil"/>
          <w:left w:val="nil"/>
          <w:bottom w:val="nil"/>
          <w:right w:val="nil"/>
          <w:between w:val="nil"/>
        </w:pBdr>
        <w:shd w:val="clear" w:color="auto" w:fill="FFFFFF"/>
        <w:ind w:right="0"/>
        <w:rPr>
          <w:color w:val="000000"/>
        </w:rPr>
      </w:pPr>
      <w:r>
        <w:rPr>
          <w:color w:val="000000"/>
        </w:rPr>
        <w:t>9</w:t>
      </w:r>
      <w:r w:rsidRPr="00566072">
        <w:rPr>
          <w:color w:val="000000"/>
        </w:rPr>
        <w:t xml:space="preserve">) En caso de que las multas cursadas, en total, sobrepasen el </w:t>
      </w:r>
      <w:r>
        <w:rPr>
          <w:color w:val="000000"/>
        </w:rPr>
        <w:t>1</w:t>
      </w:r>
      <w:r w:rsidRPr="00566072">
        <w:rPr>
          <w:color w:val="000000"/>
        </w:rPr>
        <w:t>0% del valor total contratado o se apliquen más de 6 multas totalmente tramitadas en un periodo de 6 meses consecutivos.</w:t>
      </w:r>
    </w:p>
    <w:p w14:paraId="32341EC6" w14:textId="77777777" w:rsidR="00234782" w:rsidRDefault="00234782" w:rsidP="00234782">
      <w:pPr>
        <w:pBdr>
          <w:top w:val="nil"/>
          <w:left w:val="nil"/>
          <w:bottom w:val="nil"/>
          <w:right w:val="nil"/>
          <w:between w:val="nil"/>
        </w:pBdr>
        <w:shd w:val="clear" w:color="auto" w:fill="FFFFFF"/>
        <w:ind w:right="0"/>
        <w:rPr>
          <w:color w:val="000000"/>
        </w:rPr>
      </w:pPr>
    </w:p>
    <w:p w14:paraId="148D6720" w14:textId="77777777" w:rsidR="00234782" w:rsidRPr="00566072" w:rsidRDefault="00234782" w:rsidP="00234782">
      <w:pPr>
        <w:pBdr>
          <w:top w:val="nil"/>
          <w:left w:val="nil"/>
          <w:bottom w:val="nil"/>
          <w:right w:val="nil"/>
          <w:between w:val="nil"/>
        </w:pBdr>
        <w:shd w:val="clear" w:color="auto" w:fill="FFFFFF"/>
        <w:ind w:right="0"/>
        <w:rPr>
          <w:color w:val="000000"/>
        </w:rPr>
      </w:pPr>
      <w:r>
        <w:rPr>
          <w:color w:val="000000"/>
        </w:rPr>
        <w:t>10</w:t>
      </w:r>
      <w:r w:rsidRPr="00566072">
        <w:rPr>
          <w:color w:val="000000"/>
        </w:rPr>
        <w:t xml:space="preserve">) Por incumplimiento grave de los acuerdos de nivel de servicio, de conformidad con la cláusula 11.2 y el </w:t>
      </w:r>
      <w:r w:rsidRPr="00566072">
        <w:rPr>
          <w:b/>
          <w:color w:val="000000"/>
        </w:rPr>
        <w:t>Anexo N°6</w:t>
      </w:r>
      <w:r w:rsidRPr="00566072">
        <w:rPr>
          <w:color w:val="000000"/>
        </w:rPr>
        <w:t>.</w:t>
      </w:r>
    </w:p>
    <w:p w14:paraId="0FB9FE42" w14:textId="77777777" w:rsidR="00234782" w:rsidRPr="00566072" w:rsidRDefault="00234782" w:rsidP="00234782">
      <w:pPr>
        <w:pBdr>
          <w:top w:val="nil"/>
          <w:left w:val="nil"/>
          <w:bottom w:val="nil"/>
          <w:right w:val="nil"/>
          <w:between w:val="nil"/>
        </w:pBdr>
        <w:shd w:val="clear" w:color="auto" w:fill="FFFFFF"/>
        <w:ind w:right="0"/>
        <w:rPr>
          <w:color w:val="000000"/>
        </w:rPr>
      </w:pPr>
    </w:p>
    <w:p w14:paraId="6D5BF653" w14:textId="77777777" w:rsidR="00234782" w:rsidRPr="00566072" w:rsidRDefault="00234782" w:rsidP="00234782">
      <w:pPr>
        <w:pBdr>
          <w:top w:val="nil"/>
          <w:left w:val="nil"/>
          <w:bottom w:val="nil"/>
          <w:right w:val="nil"/>
          <w:between w:val="nil"/>
        </w:pBdr>
        <w:shd w:val="clear" w:color="auto" w:fill="FFFFFF"/>
        <w:ind w:right="0"/>
        <w:rPr>
          <w:color w:val="000000"/>
        </w:rPr>
      </w:pPr>
      <w:r>
        <w:rPr>
          <w:color w:val="000000"/>
        </w:rPr>
        <w:t>11</w:t>
      </w:r>
      <w:r w:rsidRPr="00566072">
        <w:rPr>
          <w:color w:val="000000"/>
        </w:rPr>
        <w:t>) Por incumplimiento de obligaciones de confidencialidad establecidas en las presentes Bases.</w:t>
      </w:r>
    </w:p>
    <w:p w14:paraId="7C05D1DF" w14:textId="77777777" w:rsidR="00234782" w:rsidRDefault="00234782" w:rsidP="00234782">
      <w:pPr>
        <w:pBdr>
          <w:top w:val="nil"/>
          <w:left w:val="nil"/>
          <w:bottom w:val="nil"/>
          <w:right w:val="nil"/>
          <w:between w:val="nil"/>
        </w:pBdr>
        <w:shd w:val="clear" w:color="auto" w:fill="FFFFFF"/>
        <w:ind w:right="0"/>
        <w:rPr>
          <w:color w:val="000000"/>
        </w:rPr>
      </w:pPr>
    </w:p>
    <w:p w14:paraId="065164CE" w14:textId="77777777" w:rsidR="00234782" w:rsidRPr="00566072" w:rsidRDefault="00234782" w:rsidP="00234782">
      <w:pPr>
        <w:pBdr>
          <w:top w:val="nil"/>
          <w:left w:val="nil"/>
          <w:bottom w:val="nil"/>
          <w:right w:val="nil"/>
          <w:between w:val="nil"/>
        </w:pBdr>
        <w:shd w:val="clear" w:color="auto" w:fill="FFFFFF"/>
        <w:ind w:right="0"/>
        <w:rPr>
          <w:color w:val="000000"/>
        </w:rPr>
      </w:pPr>
      <w:r>
        <w:rPr>
          <w:color w:val="000000"/>
        </w:rPr>
        <w:t>12</w:t>
      </w:r>
      <w:r w:rsidRPr="00566072">
        <w:rPr>
          <w:color w:val="000000"/>
        </w:rPr>
        <w:t>) Registrar, a la mitad del período de ejecución contractual, con un máximo de seis meses, saldos insolutos de remuneraciones o cotizaciones de seguridad social con sus actuales trabajadores o con trabajadores contratados en los últimos 2 años. </w:t>
      </w:r>
    </w:p>
    <w:p w14:paraId="7B94F1FF" w14:textId="77777777" w:rsidR="00234782" w:rsidRDefault="00234782" w:rsidP="00234782">
      <w:pPr>
        <w:pBdr>
          <w:top w:val="nil"/>
          <w:left w:val="nil"/>
          <w:bottom w:val="nil"/>
          <w:right w:val="nil"/>
          <w:between w:val="nil"/>
        </w:pBdr>
        <w:shd w:val="clear" w:color="auto" w:fill="FFFFFF"/>
        <w:ind w:right="0"/>
        <w:rPr>
          <w:color w:val="000000"/>
        </w:rPr>
      </w:pPr>
    </w:p>
    <w:p w14:paraId="1C14C890" w14:textId="7777777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 xml:space="preserve">En todos los casos señalados, además del término anticipado, se procederá al cobro de la garantía de fiel cumplimiento del contrato, si se hubiere exigido dicha caución en las Bases. </w:t>
      </w:r>
    </w:p>
    <w:p w14:paraId="645EF8C7" w14:textId="77777777" w:rsidR="00234782" w:rsidRPr="00566072" w:rsidRDefault="00234782" w:rsidP="00234782">
      <w:pPr>
        <w:pBdr>
          <w:top w:val="nil"/>
          <w:left w:val="nil"/>
          <w:bottom w:val="nil"/>
          <w:right w:val="nil"/>
          <w:between w:val="nil"/>
        </w:pBdr>
        <w:shd w:val="clear" w:color="auto" w:fill="FFFFFF"/>
        <w:ind w:right="0"/>
        <w:rPr>
          <w:color w:val="000000"/>
        </w:rPr>
      </w:pPr>
    </w:p>
    <w:p w14:paraId="2A7ADA8A" w14:textId="3139D03F" w:rsidR="00234782" w:rsidRPr="00DB23FE" w:rsidRDefault="00234782" w:rsidP="00234782">
      <w:pPr>
        <w:pBdr>
          <w:top w:val="nil"/>
          <w:left w:val="nil"/>
          <w:bottom w:val="nil"/>
          <w:right w:val="nil"/>
          <w:between w:val="nil"/>
        </w:pBdr>
        <w:shd w:val="clear" w:color="auto" w:fill="FFFFFF"/>
        <w:ind w:right="0"/>
        <w:rPr>
          <w:color w:val="000000"/>
        </w:rPr>
      </w:pPr>
      <w:r w:rsidRPr="00DB23FE">
        <w:rPr>
          <w:color w:val="000000"/>
        </w:rPr>
        <w:t xml:space="preserve">El término anticipado por incumplimientos se aplicará siguiendo el procedimiento establecido en la cláusula </w:t>
      </w:r>
      <w:r w:rsidR="00DB23FE" w:rsidRPr="00DB23FE">
        <w:rPr>
          <w:color w:val="000000"/>
        </w:rPr>
        <w:t>26 de este contrato</w:t>
      </w:r>
      <w:r w:rsidRPr="00DB23FE">
        <w:rPr>
          <w:color w:val="000000"/>
        </w:rPr>
        <w:t>.</w:t>
      </w:r>
    </w:p>
    <w:p w14:paraId="461E975B" w14:textId="77777777" w:rsidR="00234782" w:rsidRDefault="00234782" w:rsidP="00234782">
      <w:pPr>
        <w:pBdr>
          <w:top w:val="nil"/>
          <w:left w:val="nil"/>
          <w:bottom w:val="nil"/>
          <w:right w:val="nil"/>
          <w:between w:val="nil"/>
        </w:pBdr>
        <w:shd w:val="clear" w:color="auto" w:fill="FFFFFF"/>
        <w:ind w:right="0"/>
        <w:rPr>
          <w:color w:val="000000"/>
        </w:rPr>
      </w:pPr>
    </w:p>
    <w:p w14:paraId="1EA152E1" w14:textId="7777777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Resuelto el término anticipado, no operará indemnización alguna para el adjudicatario, debiendo la entidad licitante concurrir al pago de las obligaciones ya cumplidas que se encontraren insolutas a la fecha.</w:t>
      </w:r>
    </w:p>
    <w:p w14:paraId="2DF54CE5" w14:textId="77777777" w:rsidR="00234782" w:rsidRPr="00566072" w:rsidRDefault="00234782" w:rsidP="00234782">
      <w:pPr>
        <w:pBdr>
          <w:top w:val="nil"/>
          <w:left w:val="nil"/>
          <w:bottom w:val="nil"/>
          <w:right w:val="nil"/>
          <w:between w:val="nil"/>
        </w:pBdr>
        <w:shd w:val="clear" w:color="auto" w:fill="FFFFFF"/>
        <w:ind w:right="0"/>
        <w:jc w:val="left"/>
        <w:rPr>
          <w:color w:val="000000"/>
        </w:rPr>
      </w:pPr>
    </w:p>
    <w:p w14:paraId="5998A581" w14:textId="77777777" w:rsidR="00234782" w:rsidRDefault="00234782" w:rsidP="00234782">
      <w:pPr>
        <w:pBdr>
          <w:top w:val="nil"/>
          <w:left w:val="nil"/>
          <w:bottom w:val="nil"/>
          <w:right w:val="nil"/>
          <w:between w:val="nil"/>
        </w:pBdr>
        <w:shd w:val="clear" w:color="auto" w:fill="FFFFFF"/>
        <w:ind w:right="0"/>
        <w:jc w:val="left"/>
        <w:rPr>
          <w:color w:val="000000"/>
        </w:rPr>
      </w:pPr>
    </w:p>
    <w:p w14:paraId="4EA8A49B" w14:textId="77777777" w:rsidR="00615399" w:rsidRPr="00566072" w:rsidRDefault="00615399" w:rsidP="00F223CB">
      <w:pPr>
        <w:pBdr>
          <w:top w:val="nil"/>
          <w:left w:val="nil"/>
          <w:bottom w:val="nil"/>
          <w:right w:val="nil"/>
          <w:between w:val="nil"/>
        </w:pBdr>
        <w:shd w:val="clear" w:color="auto" w:fill="FFFFFF"/>
        <w:ind w:right="0"/>
        <w:jc w:val="left"/>
        <w:rPr>
          <w:color w:val="000000"/>
        </w:rPr>
      </w:pPr>
    </w:p>
    <w:p w14:paraId="36BFBD6E" w14:textId="77777777" w:rsidR="00615399" w:rsidRPr="00566072" w:rsidRDefault="001D4940" w:rsidP="00F223CB">
      <w:pPr>
        <w:pStyle w:val="Ttulo4"/>
        <w:numPr>
          <w:ilvl w:val="0"/>
          <w:numId w:val="11"/>
        </w:numPr>
        <w:spacing w:before="0"/>
      </w:pPr>
      <w:r w:rsidRPr="00566072">
        <w:t>Resciliación o término de mutuo acuerdo</w:t>
      </w:r>
    </w:p>
    <w:p w14:paraId="480F819D" w14:textId="1A19A390" w:rsidR="00234782" w:rsidRPr="007F3C5F" w:rsidRDefault="001D4940" w:rsidP="00234782">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566072">
        <w:rPr>
          <w:color w:val="000000"/>
        </w:rPr>
        <w:br/>
      </w:r>
      <w:r w:rsidR="00234782" w:rsidRPr="00566072">
        <w:rPr>
          <w:color w:val="000000"/>
        </w:rPr>
        <w:t xml:space="preserve">Sin perjuicio de lo anterior, </w:t>
      </w:r>
      <w:r w:rsidR="0067751E">
        <w:rPr>
          <w:color w:val="000000"/>
        </w:rPr>
        <w:t>e</w:t>
      </w:r>
      <w:r w:rsidR="00234782" w:rsidRPr="00566072">
        <w:rPr>
          <w:color w:val="000000"/>
        </w:rPr>
        <w:t>l</w:t>
      </w:r>
      <w:r w:rsidR="0067751E">
        <w:rPr>
          <w:color w:val="000000"/>
        </w:rPr>
        <w:t xml:space="preserve"> órgano comprador y el proveedor adjudicado </w:t>
      </w:r>
      <w:r w:rsidR="00234782" w:rsidRPr="00566072">
        <w:rPr>
          <w:color w:val="000000"/>
        </w:rPr>
        <w:t xml:space="preserve">podrán poner término al contrato en </w:t>
      </w:r>
      <w:r w:rsidR="00234782" w:rsidRPr="007F3C5F">
        <w:rPr>
          <w:rFonts w:asciiTheme="majorHAnsi" w:hAnsiTheme="majorHAnsi" w:cstheme="majorHAnsi"/>
          <w:color w:val="000000"/>
        </w:rPr>
        <w:t>cualquier momento, de común acuerdo, sin constituir una medida por incumplimiento</w:t>
      </w:r>
      <w:r w:rsidR="00234782" w:rsidRPr="00825BB3">
        <w:rPr>
          <w:rFonts w:asciiTheme="majorHAnsi" w:hAnsiTheme="majorHAnsi" w:cstheme="majorHAnsi"/>
          <w:color w:val="000000"/>
        </w:rPr>
        <w:t xml:space="preserve">. </w:t>
      </w:r>
      <w:r w:rsidR="00234782" w:rsidRPr="00825BB3">
        <w:rPr>
          <w:rFonts w:asciiTheme="majorHAnsi" w:hAnsiTheme="majorHAnsi" w:cstheme="majorHAnsi"/>
          <w:bCs/>
          <w:iCs/>
          <w:lang w:eastAsia="es-ES" w:bidi="he-IL"/>
        </w:rPr>
        <w:t>En este caso, no aplicará el cobro de la garantía de fiel cumplimiento.</w:t>
      </w:r>
    </w:p>
    <w:p w14:paraId="418AB6B8" w14:textId="59A5C8A7" w:rsidR="00182D50" w:rsidRPr="00566072" w:rsidRDefault="00182D50" w:rsidP="00F223CB">
      <w:pPr>
        <w:pBdr>
          <w:top w:val="nil"/>
          <w:left w:val="nil"/>
          <w:bottom w:val="nil"/>
          <w:right w:val="nil"/>
          <w:between w:val="nil"/>
        </w:pBdr>
        <w:shd w:val="clear" w:color="auto" w:fill="FFFFFF"/>
        <w:ind w:right="0"/>
        <w:rPr>
          <w:color w:val="000000"/>
        </w:rPr>
      </w:pPr>
    </w:p>
    <w:p w14:paraId="74D2E6BF" w14:textId="619F9101" w:rsidR="00615399" w:rsidRPr="00566072" w:rsidRDefault="00615399" w:rsidP="00F223CB">
      <w:pPr>
        <w:pBdr>
          <w:top w:val="nil"/>
          <w:left w:val="nil"/>
          <w:bottom w:val="nil"/>
          <w:right w:val="nil"/>
          <w:between w:val="nil"/>
        </w:pBdr>
        <w:shd w:val="clear" w:color="auto" w:fill="FFFFFF"/>
        <w:ind w:right="0"/>
        <w:rPr>
          <w:color w:val="000000"/>
        </w:rPr>
      </w:pPr>
    </w:p>
    <w:p w14:paraId="2B442E01" w14:textId="21F2E9E6" w:rsidR="00615399" w:rsidRPr="00566072" w:rsidRDefault="001D4940" w:rsidP="00F223CB">
      <w:pPr>
        <w:pStyle w:val="Ttulo4"/>
        <w:numPr>
          <w:ilvl w:val="0"/>
          <w:numId w:val="11"/>
        </w:numPr>
        <w:spacing w:before="0"/>
      </w:pPr>
      <w:r w:rsidRPr="00566072">
        <w:t>Procedimiento para Aplicación de Medidas derivadas de incumplimientos</w:t>
      </w:r>
    </w:p>
    <w:p w14:paraId="71A5AC62" w14:textId="77777777" w:rsidR="00615399" w:rsidRPr="00566072" w:rsidRDefault="00615399" w:rsidP="00F223CB">
      <w:pPr>
        <w:rPr>
          <w:color w:val="000000"/>
        </w:rPr>
      </w:pPr>
    </w:p>
    <w:p w14:paraId="2BBC0EB9" w14:textId="77777777" w:rsidR="00D95461" w:rsidRPr="00566072" w:rsidRDefault="00D95461" w:rsidP="00D95461">
      <w:pPr>
        <w:pBdr>
          <w:top w:val="nil"/>
          <w:left w:val="nil"/>
          <w:bottom w:val="nil"/>
          <w:right w:val="nil"/>
          <w:between w:val="nil"/>
        </w:pBdr>
        <w:shd w:val="clear" w:color="auto" w:fill="FFFFFF"/>
        <w:ind w:right="0"/>
        <w:rPr>
          <w:color w:val="000000"/>
        </w:rPr>
      </w:pPr>
      <w:r w:rsidRPr="00566072">
        <w:rPr>
          <w:color w:val="000000"/>
        </w:rPr>
        <w:lastRenderedPageBreak/>
        <w:t xml:space="preserve">Detectada una situación que amerite la aplicación de una multa u otra medida derivada de incumplimientos contemplada en las presentes </w:t>
      </w:r>
      <w:r w:rsidRPr="004550AE">
        <w:rPr>
          <w:rFonts w:asciiTheme="majorHAnsi" w:hAnsiTheme="majorHAnsi" w:cstheme="majorHAnsi"/>
          <w:color w:val="000000"/>
        </w:rPr>
        <w:t>bases</w:t>
      </w:r>
      <w:r w:rsidRPr="005F3FD7">
        <w:rPr>
          <w:rFonts w:asciiTheme="majorHAnsi" w:hAnsiTheme="majorHAnsi" w:cstheme="majorHAnsi"/>
          <w:color w:val="000000"/>
        </w:rPr>
        <w:t>,</w:t>
      </w:r>
      <w:r w:rsidRPr="005F3FD7">
        <w:rPr>
          <w:rFonts w:asciiTheme="majorHAnsi" w:hAnsiTheme="majorHAnsi" w:cstheme="majorHAnsi"/>
          <w:bCs/>
          <w:iCs/>
          <w:lang w:eastAsia="es-ES" w:bidi="he-IL"/>
        </w:rPr>
        <w:t xml:space="preserve"> o que constituya una causal de término anticipado, con excepción de la resciliación,</w:t>
      </w:r>
      <w:r w:rsidRPr="005F3FD7">
        <w:rPr>
          <w:rFonts w:asciiTheme="majorHAnsi" w:hAnsiTheme="majorHAnsi" w:cstheme="majorHAnsi"/>
          <w:color w:val="000000"/>
        </w:rPr>
        <w:t xml:space="preserve"> la entidad lici</w:t>
      </w:r>
      <w:r w:rsidRPr="004550AE">
        <w:rPr>
          <w:rFonts w:asciiTheme="majorHAnsi" w:hAnsiTheme="majorHAnsi" w:cstheme="majorHAnsi"/>
          <w:color w:val="000000"/>
        </w:rPr>
        <w:t>tante notificará inmediatamente de ello al adjudicado, personalmente o por carta certificada, informándole</w:t>
      </w:r>
      <w:r w:rsidRPr="00566072">
        <w:rPr>
          <w:color w:val="000000"/>
        </w:rPr>
        <w:t xml:space="preserve"> sobre la medida a aplicar y sobre los hechos que la fundamentan.</w:t>
      </w:r>
    </w:p>
    <w:p w14:paraId="688DAB11" w14:textId="77777777" w:rsidR="00D95461" w:rsidRDefault="00D95461" w:rsidP="00D95461">
      <w:pPr>
        <w:pBdr>
          <w:top w:val="nil"/>
          <w:left w:val="nil"/>
          <w:bottom w:val="nil"/>
          <w:right w:val="nil"/>
          <w:between w:val="nil"/>
        </w:pBdr>
        <w:shd w:val="clear" w:color="auto" w:fill="FFFFFF"/>
        <w:ind w:right="0"/>
        <w:rPr>
          <w:color w:val="000000"/>
        </w:rPr>
      </w:pPr>
    </w:p>
    <w:p w14:paraId="1DE89F8B" w14:textId="77777777" w:rsidR="00D95461" w:rsidRDefault="00D95461" w:rsidP="00D95461">
      <w:pPr>
        <w:pBdr>
          <w:top w:val="nil"/>
          <w:left w:val="nil"/>
          <w:bottom w:val="nil"/>
          <w:right w:val="nil"/>
          <w:between w:val="nil"/>
        </w:pBdr>
        <w:shd w:val="clear" w:color="auto" w:fill="FFFFFF"/>
        <w:ind w:right="0"/>
        <w:rPr>
          <w:color w:val="000000"/>
        </w:rPr>
      </w:pPr>
      <w:r w:rsidRPr="00566072">
        <w:rPr>
          <w:color w:val="000000"/>
        </w:rPr>
        <w:t>A contar de la notificación singularizada en el párrafo anterior, el proveedor tendrá un plazo de 5 días hábiles para efectuar sus descargos por escrito, acompañando todos los antecedentes que lo fundamenten.</w:t>
      </w:r>
    </w:p>
    <w:p w14:paraId="003D4E59" w14:textId="77777777" w:rsidR="00D95461" w:rsidRDefault="00D95461" w:rsidP="00D95461">
      <w:pPr>
        <w:pBdr>
          <w:top w:val="nil"/>
          <w:left w:val="nil"/>
          <w:bottom w:val="nil"/>
          <w:right w:val="nil"/>
          <w:between w:val="nil"/>
        </w:pBdr>
        <w:shd w:val="clear" w:color="auto" w:fill="FFFFFF"/>
        <w:ind w:right="0"/>
        <w:rPr>
          <w:color w:val="000000"/>
        </w:rPr>
      </w:pPr>
    </w:p>
    <w:p w14:paraId="4AF35E4F" w14:textId="77777777" w:rsidR="00D95461" w:rsidRPr="00566072" w:rsidRDefault="00D95461" w:rsidP="00D95461">
      <w:pPr>
        <w:pBdr>
          <w:top w:val="nil"/>
          <w:left w:val="nil"/>
          <w:bottom w:val="nil"/>
          <w:right w:val="nil"/>
          <w:between w:val="nil"/>
        </w:pBdr>
        <w:shd w:val="clear" w:color="auto" w:fill="FFFFFF"/>
        <w:ind w:right="0"/>
        <w:rPr>
          <w:color w:val="000000"/>
        </w:rPr>
      </w:pPr>
      <w:r w:rsidRPr="00566072">
        <w:rPr>
          <w:color w:val="000000"/>
        </w:rPr>
        <w:t>Vencido el plazo indicado sin que se hayan presentado descargos, se aplicará la correspondiente medida por medio de una resolución fundada de la entidad licitante.</w:t>
      </w:r>
    </w:p>
    <w:p w14:paraId="7575DC75" w14:textId="77777777" w:rsidR="00D95461" w:rsidRDefault="00D95461" w:rsidP="00D95461">
      <w:pPr>
        <w:pBdr>
          <w:top w:val="nil"/>
          <w:left w:val="nil"/>
          <w:bottom w:val="nil"/>
          <w:right w:val="nil"/>
          <w:between w:val="nil"/>
        </w:pBdr>
        <w:shd w:val="clear" w:color="auto" w:fill="FFFFFF"/>
        <w:ind w:right="0"/>
        <w:rPr>
          <w:color w:val="000000"/>
        </w:rPr>
      </w:pPr>
    </w:p>
    <w:p w14:paraId="459761F9" w14:textId="77777777" w:rsidR="00D95461" w:rsidRPr="00566072" w:rsidRDefault="00D95461" w:rsidP="00D95461">
      <w:pPr>
        <w:pBdr>
          <w:top w:val="nil"/>
          <w:left w:val="nil"/>
          <w:bottom w:val="nil"/>
          <w:right w:val="nil"/>
          <w:between w:val="nil"/>
        </w:pBdr>
        <w:shd w:val="clear" w:color="auto" w:fill="FFFFFF"/>
        <w:ind w:right="0"/>
        <w:rPr>
          <w:color w:val="000000"/>
        </w:rPr>
      </w:pPr>
      <w:r>
        <w:rPr>
          <w:color w:val="000000"/>
        </w:rPr>
        <w:t>S</w:t>
      </w:r>
      <w:r w:rsidRPr="00566072">
        <w:rPr>
          <w:color w:val="000000"/>
        </w:rPr>
        <w:t>i el</w:t>
      </w:r>
      <w:r>
        <w:rPr>
          <w:color w:val="000000"/>
        </w:rPr>
        <w:t xml:space="preserve"> </w:t>
      </w:r>
      <w:r w:rsidRPr="00566072">
        <w:rPr>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5B9675D5" w14:textId="77777777" w:rsidR="00D95461" w:rsidRDefault="00D95461" w:rsidP="00D95461">
      <w:pPr>
        <w:pBdr>
          <w:top w:val="nil"/>
          <w:left w:val="nil"/>
          <w:bottom w:val="nil"/>
          <w:right w:val="nil"/>
          <w:between w:val="nil"/>
        </w:pBdr>
        <w:shd w:val="clear" w:color="auto" w:fill="FFFFFF"/>
        <w:ind w:right="0"/>
        <w:rPr>
          <w:color w:val="000000"/>
        </w:rPr>
      </w:pPr>
    </w:p>
    <w:p w14:paraId="36334731" w14:textId="77777777" w:rsidR="00D95461" w:rsidRPr="00566072" w:rsidRDefault="00D95461" w:rsidP="00D95461">
      <w:pPr>
        <w:pBdr>
          <w:top w:val="nil"/>
          <w:left w:val="nil"/>
          <w:bottom w:val="nil"/>
          <w:right w:val="nil"/>
          <w:between w:val="nil"/>
        </w:pBdr>
        <w:shd w:val="clear" w:color="auto" w:fill="FFFFFF"/>
        <w:ind w:right="0"/>
        <w:rPr>
          <w:color w:val="000000"/>
        </w:rPr>
      </w:pPr>
      <w:r>
        <w:rPr>
          <w:color w:val="000000"/>
        </w:rPr>
        <w:t>E</w:t>
      </w:r>
      <w:r w:rsidRPr="00566072">
        <w:rPr>
          <w:color w:val="000000"/>
        </w:rPr>
        <w:t xml:space="preserve">l proveedor adjudicado dispondrá de un plazo de 5 días hábiles, contados desde la notificación de la resolución fundada singularizada en los párrafos anteriores, para </w:t>
      </w:r>
      <w:bookmarkStart w:id="7" w:name="_GoBack"/>
      <w:bookmarkEnd w:id="7"/>
      <w:r w:rsidRPr="00566072">
        <w:rPr>
          <w:color w:val="000000"/>
        </w:rPr>
        <w:t>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683F0255" w14:textId="77777777" w:rsidR="00D95461" w:rsidRDefault="00D95461" w:rsidP="00D95461">
      <w:pPr>
        <w:pBdr>
          <w:top w:val="nil"/>
          <w:left w:val="nil"/>
          <w:bottom w:val="nil"/>
          <w:right w:val="nil"/>
          <w:between w:val="nil"/>
        </w:pBdr>
        <w:shd w:val="clear" w:color="auto" w:fill="FFFFFF"/>
        <w:ind w:right="0"/>
        <w:rPr>
          <w:color w:val="000000"/>
        </w:rPr>
      </w:pPr>
    </w:p>
    <w:p w14:paraId="5449676C" w14:textId="77777777" w:rsidR="00D95461" w:rsidRPr="00566072" w:rsidRDefault="00D95461" w:rsidP="00D95461">
      <w:pPr>
        <w:pBdr>
          <w:top w:val="nil"/>
          <w:left w:val="nil"/>
          <w:bottom w:val="nil"/>
          <w:right w:val="nil"/>
          <w:between w:val="nil"/>
        </w:pBdr>
        <w:shd w:val="clear" w:color="auto" w:fill="FFFFFF"/>
        <w:ind w:right="0"/>
        <w:rPr>
          <w:color w:val="000000"/>
        </w:rPr>
      </w:pPr>
      <w:r w:rsidRPr="00566072">
        <w:rPr>
          <w:color w:val="000000"/>
        </w:rPr>
        <w:t>La resolución que acoja el recurso podrá modificar, reemplazar o dejar sin efecto el acto impugnado.</w:t>
      </w:r>
    </w:p>
    <w:p w14:paraId="1F116D55" w14:textId="77777777" w:rsidR="00D95461" w:rsidRPr="00566072" w:rsidRDefault="00D95461" w:rsidP="00D95461">
      <w:pPr>
        <w:ind w:right="0"/>
        <w:rPr>
          <w:color w:val="000000"/>
        </w:rPr>
      </w:pPr>
    </w:p>
    <w:p w14:paraId="7A9C1A36" w14:textId="77777777" w:rsidR="00D95461" w:rsidRDefault="00D95461" w:rsidP="00D95461">
      <w:pPr>
        <w:ind w:right="49"/>
        <w:rPr>
          <w:color w:val="000000"/>
        </w:rPr>
      </w:pPr>
      <w:r w:rsidRPr="00566072">
        <w:rPr>
          <w:color w:val="000000"/>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5B27F103" w14:textId="77777777" w:rsidR="00615399" w:rsidRPr="00566072" w:rsidRDefault="00615399" w:rsidP="00F223CB">
      <w:pPr>
        <w:rPr>
          <w:color w:val="FF0000"/>
        </w:rPr>
      </w:pPr>
    </w:p>
    <w:p w14:paraId="2655D609" w14:textId="77777777" w:rsidR="00615399" w:rsidRPr="00566072" w:rsidRDefault="001D4940" w:rsidP="00F223CB">
      <w:pPr>
        <w:pStyle w:val="Ttulo4"/>
        <w:numPr>
          <w:ilvl w:val="0"/>
          <w:numId w:val="11"/>
        </w:numPr>
        <w:spacing w:before="0"/>
      </w:pPr>
      <w:r w:rsidRPr="00566072">
        <w:t>Liquidación del contrato</w:t>
      </w:r>
    </w:p>
    <w:p w14:paraId="4600D7DC" w14:textId="77777777" w:rsidR="00615399" w:rsidRPr="00566072" w:rsidRDefault="00615399" w:rsidP="00F223CB">
      <w:pPr>
        <w:ind w:right="49"/>
        <w:rPr>
          <w:color w:val="000000"/>
        </w:rPr>
      </w:pPr>
    </w:p>
    <w:p w14:paraId="2965DC6E" w14:textId="77777777" w:rsidR="00615399" w:rsidRPr="00566072" w:rsidRDefault="001D4940" w:rsidP="00F223CB">
      <w:pPr>
        <w:ind w:right="49"/>
        <w:rPr>
          <w:color w:val="000000"/>
        </w:rPr>
      </w:pPr>
      <w:r w:rsidRPr="00566072">
        <w:rPr>
          <w:color w:val="000000"/>
        </w:rPr>
        <w:t>Para llevar a cabo la finalización de la relación contractual entre las partes, sea por término anticipado o no, el proveedor adjudicado deberá:</w:t>
      </w:r>
    </w:p>
    <w:p w14:paraId="43C622B4" w14:textId="77777777" w:rsidR="00615399" w:rsidRPr="00566072" w:rsidRDefault="00615399" w:rsidP="00F223CB">
      <w:pPr>
        <w:ind w:right="49"/>
        <w:rPr>
          <w:color w:val="000000"/>
        </w:rPr>
      </w:pPr>
    </w:p>
    <w:p w14:paraId="232E3CD1"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Acordar un calendario de cierre con el órgano comprador, en donde se establezca un evento o plazo prudencial a partir del cual se entiende que el contrato entre en etapa de cierre.</w:t>
      </w:r>
    </w:p>
    <w:p w14:paraId="3FDFE735" w14:textId="77777777" w:rsidR="00615399" w:rsidRPr="00566072" w:rsidRDefault="00615399" w:rsidP="00F223CB">
      <w:pPr>
        <w:pBdr>
          <w:top w:val="nil"/>
          <w:left w:val="nil"/>
          <w:bottom w:val="nil"/>
          <w:right w:val="nil"/>
          <w:between w:val="nil"/>
        </w:pBdr>
        <w:ind w:left="720" w:right="49" w:hanging="720"/>
        <w:rPr>
          <w:color w:val="000000"/>
        </w:rPr>
      </w:pPr>
    </w:p>
    <w:p w14:paraId="53B5DFBB" w14:textId="68926430" w:rsidR="003D21A5" w:rsidRPr="00566072" w:rsidRDefault="003D21A5" w:rsidP="00F223CB">
      <w:pPr>
        <w:numPr>
          <w:ilvl w:val="0"/>
          <w:numId w:val="4"/>
        </w:numPr>
        <w:pBdr>
          <w:top w:val="nil"/>
          <w:left w:val="nil"/>
          <w:bottom w:val="nil"/>
          <w:right w:val="nil"/>
          <w:between w:val="nil"/>
        </w:pBdr>
        <w:ind w:right="49"/>
        <w:contextualSpacing/>
        <w:rPr>
          <w:color w:val="000000"/>
        </w:rPr>
      </w:pPr>
      <w:r w:rsidRPr="00566072">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w:t>
      </w:r>
      <w:r>
        <w:rPr>
          <w:color w:val="000000"/>
        </w:rPr>
        <w:t>, destrucción de unidades de almacenamiento</w:t>
      </w:r>
      <w:r w:rsidRPr="00566072">
        <w:rPr>
          <w:color w:val="000000"/>
        </w:rPr>
        <w:t xml:space="preserve">, </w:t>
      </w:r>
      <w:r w:rsidR="00012A4F">
        <w:rPr>
          <w:color w:val="000000"/>
        </w:rPr>
        <w:t>devolución de equipos,</w:t>
      </w:r>
      <w:r w:rsidR="00012A4F" w:rsidRPr="00566072">
        <w:rPr>
          <w:color w:val="000000"/>
        </w:rPr>
        <w:t xml:space="preserve"> </w:t>
      </w:r>
      <w:r w:rsidRPr="00566072">
        <w:rPr>
          <w:color w:val="000000"/>
        </w:rPr>
        <w:t>entre otros.</w:t>
      </w:r>
    </w:p>
    <w:p w14:paraId="530C5FED" w14:textId="77777777" w:rsidR="00615399" w:rsidRPr="00566072" w:rsidRDefault="00615399" w:rsidP="00F223CB">
      <w:pPr>
        <w:pBdr>
          <w:top w:val="nil"/>
          <w:left w:val="nil"/>
          <w:bottom w:val="nil"/>
          <w:right w:val="nil"/>
          <w:between w:val="nil"/>
        </w:pBdr>
        <w:ind w:left="720" w:right="49" w:hanging="720"/>
        <w:rPr>
          <w:color w:val="000000"/>
        </w:rPr>
      </w:pPr>
    </w:p>
    <w:p w14:paraId="1CC8F59F"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Si el órgano comprador así lo requiere, el proveedor adjudicado deberá prestar colaboración y participar en forma coordinada con aquélla en labores de migración de sistemas u otras similares a un nuevo proveedor.</w:t>
      </w:r>
    </w:p>
    <w:p w14:paraId="24988323" w14:textId="77777777" w:rsidR="00615399" w:rsidRPr="00566072" w:rsidRDefault="00615399" w:rsidP="00F223CB">
      <w:pPr>
        <w:ind w:right="0"/>
        <w:rPr>
          <w:color w:val="000000"/>
        </w:rPr>
      </w:pPr>
    </w:p>
    <w:p w14:paraId="09EB9841" w14:textId="77777777" w:rsidR="00615399" w:rsidRPr="00566072" w:rsidRDefault="001D4940" w:rsidP="00F223CB">
      <w:pPr>
        <w:pStyle w:val="Ttulo4"/>
        <w:numPr>
          <w:ilvl w:val="0"/>
          <w:numId w:val="11"/>
        </w:numPr>
        <w:spacing w:before="0"/>
      </w:pPr>
      <w:r w:rsidRPr="00566072">
        <w:t>Domicilio y jurisdicción</w:t>
      </w:r>
    </w:p>
    <w:p w14:paraId="2E3CB47B" w14:textId="77777777" w:rsidR="00615399" w:rsidRPr="00566072" w:rsidRDefault="00615399" w:rsidP="00F223CB">
      <w:pPr>
        <w:rPr>
          <w:color w:val="000000"/>
        </w:rPr>
      </w:pPr>
    </w:p>
    <w:p w14:paraId="69E4955E" w14:textId="77777777" w:rsidR="00615399" w:rsidRPr="00566072" w:rsidRDefault="001D4940" w:rsidP="00F223CB">
      <w:pPr>
        <w:ind w:right="0"/>
        <w:rPr>
          <w:color w:val="000000"/>
        </w:rPr>
      </w:pPr>
      <w:r w:rsidRPr="00566072">
        <w:rPr>
          <w:color w:val="000000"/>
        </w:rPr>
        <w:lastRenderedPageBreak/>
        <w:t>Las partes fijan su domicilio en la ciudad de ______________ y se someterán a la jurisdicción de los Tribunales Ordinarios de Justicia.</w:t>
      </w:r>
    </w:p>
    <w:p w14:paraId="42C5333F" w14:textId="6168D183" w:rsidR="004A15F1" w:rsidRDefault="004A15F1">
      <w:pPr>
        <w:rPr>
          <w:color w:val="FF0000"/>
        </w:rPr>
      </w:pPr>
      <w:r>
        <w:rPr>
          <w:color w:val="FF0000"/>
        </w:rPr>
        <w:br w:type="page"/>
      </w:r>
    </w:p>
    <w:p w14:paraId="0DC27B91" w14:textId="2E1FB976" w:rsidR="00615399" w:rsidRDefault="001D4940" w:rsidP="00F223CB">
      <w:pPr>
        <w:ind w:right="0"/>
        <w:jc w:val="center"/>
        <w:rPr>
          <w:b/>
          <w:color w:val="000000"/>
        </w:rPr>
      </w:pPr>
      <w:r w:rsidRPr="00566072">
        <w:rPr>
          <w:b/>
          <w:color w:val="000000"/>
        </w:rPr>
        <w:lastRenderedPageBreak/>
        <w:t>Anexo A: DESCRIPCIÓN TÉCNICAS DE LOS SERVICIOS CONTRATADOS</w:t>
      </w:r>
    </w:p>
    <w:p w14:paraId="121AB611" w14:textId="77777777" w:rsidR="0086366C" w:rsidRPr="00566072" w:rsidRDefault="0086366C" w:rsidP="00F223CB">
      <w:pPr>
        <w:ind w:right="0"/>
        <w:jc w:val="center"/>
        <w:rPr>
          <w:b/>
          <w:color w:val="000000"/>
        </w:rPr>
      </w:pPr>
    </w:p>
    <w:p w14:paraId="790B2893" w14:textId="1CAF6375" w:rsidR="00615399" w:rsidRDefault="001D4940" w:rsidP="00F223CB">
      <w:pPr>
        <w:ind w:right="0"/>
        <w:jc w:val="left"/>
        <w:rPr>
          <w:color w:val="000000"/>
        </w:rPr>
      </w:pPr>
      <w:r w:rsidRPr="00566072">
        <w:rPr>
          <w:color w:val="000000"/>
        </w:rPr>
        <w:t xml:space="preserve">(Este anexo lo completa el órgano comprador según su requerimiento definido en el </w:t>
      </w:r>
      <w:r w:rsidRPr="00566072">
        <w:rPr>
          <w:b/>
          <w:color w:val="000000"/>
        </w:rPr>
        <w:t>Anexo N°5</w:t>
      </w:r>
      <w:r w:rsidRPr="00566072">
        <w:rPr>
          <w:color w:val="000000"/>
        </w:rPr>
        <w:t xml:space="preserve"> de las bases)</w:t>
      </w:r>
    </w:p>
    <w:p w14:paraId="0F8732FC" w14:textId="77777777" w:rsidR="0086366C" w:rsidRPr="00566072" w:rsidRDefault="0086366C" w:rsidP="00F223CB">
      <w:pPr>
        <w:ind w:right="0"/>
        <w:jc w:val="left"/>
        <w:rPr>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566072" w14:paraId="481F4FEF" w14:textId="77777777">
        <w:tc>
          <w:tcPr>
            <w:tcW w:w="8642" w:type="dxa"/>
          </w:tcPr>
          <w:p w14:paraId="3C208F1E" w14:textId="77777777" w:rsidR="00615399" w:rsidRPr="00566072" w:rsidRDefault="001D4940" w:rsidP="00F223CB">
            <w:pPr>
              <w:ind w:right="0"/>
              <w:jc w:val="center"/>
              <w:rPr>
                <w:b/>
              </w:rPr>
            </w:pPr>
            <w:r w:rsidRPr="00566072">
              <w:rPr>
                <w:b/>
              </w:rPr>
              <w:t>Servicio contratado</w:t>
            </w:r>
          </w:p>
        </w:tc>
      </w:tr>
      <w:tr w:rsidR="00615399" w:rsidRPr="00566072" w14:paraId="63BBB725" w14:textId="77777777">
        <w:tc>
          <w:tcPr>
            <w:tcW w:w="8642" w:type="dxa"/>
          </w:tcPr>
          <w:p w14:paraId="744A5C16" w14:textId="77777777" w:rsidR="00615399" w:rsidRPr="00566072" w:rsidRDefault="00615399" w:rsidP="00F223CB">
            <w:pPr>
              <w:ind w:right="0"/>
              <w:jc w:val="left"/>
              <w:rPr>
                <w:b/>
              </w:rPr>
            </w:pPr>
          </w:p>
        </w:tc>
      </w:tr>
      <w:tr w:rsidR="00615399" w:rsidRPr="00566072" w14:paraId="1AAC2B89" w14:textId="77777777">
        <w:tc>
          <w:tcPr>
            <w:tcW w:w="8642" w:type="dxa"/>
          </w:tcPr>
          <w:p w14:paraId="336DE9B9" w14:textId="77777777" w:rsidR="00615399" w:rsidRPr="00566072" w:rsidRDefault="00615399" w:rsidP="00F223CB">
            <w:pPr>
              <w:ind w:right="0"/>
              <w:jc w:val="left"/>
              <w:rPr>
                <w:b/>
              </w:rPr>
            </w:pPr>
          </w:p>
        </w:tc>
      </w:tr>
    </w:tbl>
    <w:p w14:paraId="716702BD" w14:textId="77D78CD1" w:rsidR="00615399" w:rsidRPr="00566072" w:rsidRDefault="00615399" w:rsidP="00F223CB">
      <w:pPr>
        <w:ind w:right="0"/>
        <w:jc w:val="left"/>
        <w:rPr>
          <w:b/>
          <w:color w:val="000000"/>
        </w:rPr>
      </w:pPr>
    </w:p>
    <w:p w14:paraId="17E0FE9F" w14:textId="25C7679E" w:rsidR="00615399" w:rsidRDefault="001D4940" w:rsidP="00F223CB">
      <w:pPr>
        <w:ind w:right="0"/>
        <w:jc w:val="center"/>
        <w:rPr>
          <w:b/>
          <w:color w:val="000000"/>
        </w:rPr>
      </w:pPr>
      <w:r w:rsidRPr="00566072">
        <w:rPr>
          <w:b/>
          <w:color w:val="000000"/>
        </w:rPr>
        <w:t>Anexo B: ACUERDOS DE NIVEL DE SERVICIO</w:t>
      </w:r>
    </w:p>
    <w:p w14:paraId="6DDEF023" w14:textId="77777777" w:rsidR="0086366C" w:rsidRPr="00566072" w:rsidRDefault="0086366C" w:rsidP="00F223CB">
      <w:pPr>
        <w:ind w:right="0"/>
        <w:jc w:val="center"/>
        <w:rPr>
          <w:b/>
          <w:color w:val="000000"/>
        </w:rPr>
      </w:pPr>
    </w:p>
    <w:p w14:paraId="2D94C898" w14:textId="441E9B23" w:rsidR="00615399" w:rsidRPr="00566072" w:rsidRDefault="001D4940" w:rsidP="00F223CB">
      <w:pPr>
        <w:ind w:right="0"/>
        <w:jc w:val="left"/>
        <w:rPr>
          <w:color w:val="000000"/>
        </w:rPr>
      </w:pPr>
      <w:r w:rsidRPr="00566072">
        <w:rPr>
          <w:color w:val="000000"/>
        </w:rPr>
        <w:t xml:space="preserve">(Este anexo lo completa el órgano comprador según su requerimiento definido en el </w:t>
      </w:r>
      <w:r w:rsidRPr="00566072">
        <w:rPr>
          <w:b/>
          <w:color w:val="000000"/>
        </w:rPr>
        <w:t>Anexo N°6</w:t>
      </w:r>
      <w:r w:rsidRPr="00566072">
        <w:rPr>
          <w:color w:val="000000"/>
        </w:rPr>
        <w:t xml:space="preserve"> de las bases).</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542FD0" w:rsidRPr="00566072" w14:paraId="1B7A7EBE" w14:textId="77777777" w:rsidTr="00E560E1">
        <w:trPr>
          <w:trHeight w:val="300"/>
        </w:trPr>
        <w:tc>
          <w:tcPr>
            <w:tcW w:w="1129" w:type="dxa"/>
            <w:shd w:val="clear" w:color="auto" w:fill="F2F2F2"/>
            <w:vAlign w:val="center"/>
          </w:tcPr>
          <w:p w14:paraId="22C7D906" w14:textId="77777777" w:rsidR="00542FD0" w:rsidRPr="00566072" w:rsidRDefault="00542FD0" w:rsidP="00F223CB">
            <w:pPr>
              <w:ind w:right="0"/>
              <w:jc w:val="center"/>
              <w:rPr>
                <w:b/>
                <w:color w:val="000000"/>
                <w:sz w:val="18"/>
                <w:szCs w:val="18"/>
              </w:rPr>
            </w:pPr>
            <w:r w:rsidRPr="00566072">
              <w:rPr>
                <w:b/>
                <w:color w:val="000000"/>
                <w:sz w:val="18"/>
                <w:szCs w:val="18"/>
              </w:rPr>
              <w:t>Servicio</w:t>
            </w:r>
          </w:p>
        </w:tc>
        <w:tc>
          <w:tcPr>
            <w:tcW w:w="1710" w:type="dxa"/>
            <w:shd w:val="clear" w:color="auto" w:fill="F2F2F2"/>
            <w:vAlign w:val="center"/>
          </w:tcPr>
          <w:p w14:paraId="67DD9132" w14:textId="77777777" w:rsidR="00542FD0" w:rsidRPr="00566072" w:rsidRDefault="00542FD0" w:rsidP="00F223CB">
            <w:pPr>
              <w:ind w:right="0"/>
              <w:jc w:val="center"/>
              <w:rPr>
                <w:b/>
                <w:color w:val="000000"/>
                <w:sz w:val="18"/>
                <w:szCs w:val="18"/>
              </w:rPr>
            </w:pPr>
            <w:r w:rsidRPr="00566072">
              <w:rPr>
                <w:b/>
                <w:color w:val="000000"/>
                <w:sz w:val="18"/>
                <w:szCs w:val="18"/>
              </w:rPr>
              <w:t>Descripción de las acciones esperadas</w:t>
            </w:r>
          </w:p>
        </w:tc>
        <w:tc>
          <w:tcPr>
            <w:tcW w:w="1409" w:type="dxa"/>
            <w:shd w:val="clear" w:color="auto" w:fill="F2F2F2"/>
            <w:vAlign w:val="center"/>
          </w:tcPr>
          <w:p w14:paraId="3A181916" w14:textId="77777777" w:rsidR="00542FD0" w:rsidRPr="00566072" w:rsidRDefault="00542FD0" w:rsidP="00F223CB">
            <w:pPr>
              <w:ind w:right="0"/>
              <w:jc w:val="center"/>
              <w:rPr>
                <w:b/>
                <w:color w:val="000000"/>
                <w:sz w:val="18"/>
                <w:szCs w:val="18"/>
              </w:rPr>
            </w:pPr>
            <w:r w:rsidRPr="00566072">
              <w:rPr>
                <w:b/>
                <w:color w:val="000000"/>
                <w:sz w:val="18"/>
                <w:szCs w:val="18"/>
              </w:rPr>
              <w:t>Instrumento de medición del cumplimiento</w:t>
            </w:r>
          </w:p>
        </w:tc>
        <w:tc>
          <w:tcPr>
            <w:tcW w:w="1134" w:type="dxa"/>
            <w:shd w:val="clear" w:color="auto" w:fill="F2F2F2"/>
            <w:vAlign w:val="center"/>
          </w:tcPr>
          <w:p w14:paraId="49872660" w14:textId="77777777" w:rsidR="00542FD0" w:rsidRPr="00566072" w:rsidRDefault="00542FD0" w:rsidP="00F223CB">
            <w:pPr>
              <w:ind w:right="0"/>
              <w:jc w:val="center"/>
              <w:rPr>
                <w:b/>
                <w:color w:val="000000"/>
                <w:sz w:val="18"/>
                <w:szCs w:val="18"/>
              </w:rPr>
            </w:pPr>
            <w:r w:rsidRPr="00566072">
              <w:rPr>
                <w:b/>
                <w:color w:val="000000"/>
                <w:sz w:val="18"/>
                <w:szCs w:val="18"/>
              </w:rPr>
              <w:t>Método de medición</w:t>
            </w:r>
          </w:p>
        </w:tc>
        <w:tc>
          <w:tcPr>
            <w:tcW w:w="1276" w:type="dxa"/>
            <w:shd w:val="clear" w:color="auto" w:fill="F2F2F2"/>
            <w:vAlign w:val="center"/>
          </w:tcPr>
          <w:p w14:paraId="60D8125B" w14:textId="77777777" w:rsidR="00542FD0" w:rsidRPr="00566072" w:rsidRDefault="00542FD0" w:rsidP="00F223CB">
            <w:pPr>
              <w:ind w:right="0"/>
              <w:jc w:val="center"/>
              <w:rPr>
                <w:b/>
                <w:color w:val="000000"/>
                <w:sz w:val="18"/>
                <w:szCs w:val="18"/>
              </w:rPr>
            </w:pPr>
            <w:r w:rsidRPr="00566072">
              <w:rPr>
                <w:b/>
                <w:color w:val="000000"/>
                <w:sz w:val="18"/>
                <w:szCs w:val="18"/>
              </w:rPr>
              <w:t>Frecuencia del control</w:t>
            </w:r>
          </w:p>
        </w:tc>
        <w:tc>
          <w:tcPr>
            <w:tcW w:w="1559" w:type="dxa"/>
            <w:shd w:val="clear" w:color="auto" w:fill="F2F2F2"/>
            <w:vAlign w:val="center"/>
          </w:tcPr>
          <w:p w14:paraId="5C4512F6" w14:textId="77777777" w:rsidR="00542FD0" w:rsidRPr="00566072" w:rsidRDefault="00542FD0" w:rsidP="00F223CB">
            <w:pPr>
              <w:ind w:right="0"/>
              <w:jc w:val="center"/>
              <w:rPr>
                <w:b/>
                <w:color w:val="000000"/>
                <w:sz w:val="18"/>
                <w:szCs w:val="18"/>
              </w:rPr>
            </w:pPr>
            <w:r w:rsidRPr="00566072">
              <w:rPr>
                <w:b/>
                <w:color w:val="000000"/>
                <w:sz w:val="18"/>
                <w:szCs w:val="18"/>
              </w:rPr>
              <w:t>Valores máximos o mínimos</w:t>
            </w:r>
          </w:p>
          <w:p w14:paraId="60F54267" w14:textId="77777777" w:rsidR="00542FD0" w:rsidRPr="00566072" w:rsidRDefault="00542FD0" w:rsidP="00F223CB">
            <w:pPr>
              <w:ind w:right="0"/>
              <w:jc w:val="center"/>
              <w:rPr>
                <w:b/>
                <w:color w:val="000000"/>
                <w:sz w:val="18"/>
                <w:szCs w:val="18"/>
              </w:rPr>
            </w:pPr>
            <w:r w:rsidRPr="00566072">
              <w:rPr>
                <w:b/>
                <w:color w:val="000000"/>
                <w:sz w:val="18"/>
                <w:szCs w:val="18"/>
              </w:rPr>
              <w:t>comprometidos</w:t>
            </w:r>
          </w:p>
        </w:tc>
        <w:tc>
          <w:tcPr>
            <w:tcW w:w="1392" w:type="dxa"/>
            <w:shd w:val="clear" w:color="auto" w:fill="F2F2F2"/>
            <w:vAlign w:val="center"/>
          </w:tcPr>
          <w:p w14:paraId="3C015DDB" w14:textId="77777777" w:rsidR="00542FD0" w:rsidRPr="00566072" w:rsidRDefault="00542FD0" w:rsidP="00F223CB">
            <w:pPr>
              <w:ind w:right="0"/>
              <w:jc w:val="center"/>
              <w:rPr>
                <w:b/>
                <w:color w:val="000000"/>
                <w:sz w:val="18"/>
                <w:szCs w:val="18"/>
              </w:rPr>
            </w:pPr>
            <w:r w:rsidRPr="00566072">
              <w:rPr>
                <w:b/>
                <w:color w:val="000000"/>
                <w:sz w:val="18"/>
                <w:szCs w:val="18"/>
              </w:rPr>
              <w:t>Monto de multa por incumplimiento</w:t>
            </w:r>
          </w:p>
        </w:tc>
      </w:tr>
      <w:tr w:rsidR="00542FD0" w:rsidRPr="00566072" w14:paraId="7BCDE8D2" w14:textId="77777777" w:rsidTr="00E560E1">
        <w:trPr>
          <w:trHeight w:val="720"/>
        </w:trPr>
        <w:tc>
          <w:tcPr>
            <w:tcW w:w="1129" w:type="dxa"/>
            <w:shd w:val="clear" w:color="auto" w:fill="auto"/>
            <w:vAlign w:val="center"/>
          </w:tcPr>
          <w:p w14:paraId="455CECE1" w14:textId="77777777" w:rsidR="00542FD0" w:rsidRPr="00566072" w:rsidRDefault="00542FD0" w:rsidP="00F223CB">
            <w:pPr>
              <w:ind w:right="0"/>
              <w:jc w:val="center"/>
              <w:rPr>
                <w:color w:val="000000"/>
                <w:sz w:val="18"/>
                <w:szCs w:val="18"/>
              </w:rPr>
            </w:pPr>
          </w:p>
        </w:tc>
        <w:tc>
          <w:tcPr>
            <w:tcW w:w="1710" w:type="dxa"/>
            <w:shd w:val="clear" w:color="auto" w:fill="auto"/>
            <w:vAlign w:val="center"/>
          </w:tcPr>
          <w:p w14:paraId="18F853E0" w14:textId="77777777" w:rsidR="00542FD0" w:rsidRPr="00566072" w:rsidRDefault="00542FD0" w:rsidP="00F223CB">
            <w:pPr>
              <w:ind w:right="0"/>
              <w:jc w:val="center"/>
              <w:rPr>
                <w:color w:val="000000"/>
                <w:sz w:val="18"/>
                <w:szCs w:val="18"/>
              </w:rPr>
            </w:pPr>
          </w:p>
        </w:tc>
        <w:tc>
          <w:tcPr>
            <w:tcW w:w="1409" w:type="dxa"/>
            <w:shd w:val="clear" w:color="auto" w:fill="auto"/>
            <w:vAlign w:val="center"/>
          </w:tcPr>
          <w:p w14:paraId="09B66D94" w14:textId="77777777" w:rsidR="00542FD0" w:rsidRPr="00566072" w:rsidRDefault="00542FD0" w:rsidP="00F223CB">
            <w:pPr>
              <w:ind w:right="0"/>
              <w:jc w:val="center"/>
              <w:rPr>
                <w:color w:val="000000"/>
                <w:sz w:val="18"/>
                <w:szCs w:val="18"/>
              </w:rPr>
            </w:pPr>
          </w:p>
        </w:tc>
        <w:tc>
          <w:tcPr>
            <w:tcW w:w="1134" w:type="dxa"/>
            <w:shd w:val="clear" w:color="auto" w:fill="auto"/>
            <w:vAlign w:val="center"/>
          </w:tcPr>
          <w:p w14:paraId="369678E5" w14:textId="77777777" w:rsidR="00542FD0" w:rsidRPr="00566072" w:rsidRDefault="00542FD0" w:rsidP="00F223CB">
            <w:pPr>
              <w:ind w:right="0"/>
              <w:jc w:val="left"/>
              <w:rPr>
                <w:color w:val="000000"/>
                <w:sz w:val="18"/>
                <w:szCs w:val="18"/>
              </w:rPr>
            </w:pPr>
          </w:p>
        </w:tc>
        <w:tc>
          <w:tcPr>
            <w:tcW w:w="1276" w:type="dxa"/>
            <w:shd w:val="clear" w:color="auto" w:fill="auto"/>
            <w:vAlign w:val="center"/>
          </w:tcPr>
          <w:p w14:paraId="45A8B086" w14:textId="77777777" w:rsidR="00542FD0" w:rsidRPr="00566072" w:rsidRDefault="00542FD0" w:rsidP="00F223CB">
            <w:pPr>
              <w:ind w:right="0"/>
              <w:jc w:val="center"/>
              <w:rPr>
                <w:color w:val="000000"/>
                <w:sz w:val="18"/>
                <w:szCs w:val="18"/>
              </w:rPr>
            </w:pPr>
          </w:p>
        </w:tc>
        <w:tc>
          <w:tcPr>
            <w:tcW w:w="1559" w:type="dxa"/>
            <w:shd w:val="clear" w:color="auto" w:fill="auto"/>
            <w:vAlign w:val="center"/>
          </w:tcPr>
          <w:p w14:paraId="7388DB85" w14:textId="77777777" w:rsidR="00542FD0" w:rsidRPr="00566072" w:rsidRDefault="00542FD0" w:rsidP="00F223CB">
            <w:pPr>
              <w:ind w:right="0"/>
              <w:jc w:val="center"/>
              <w:rPr>
                <w:color w:val="000000"/>
                <w:sz w:val="18"/>
                <w:szCs w:val="18"/>
              </w:rPr>
            </w:pPr>
          </w:p>
        </w:tc>
        <w:tc>
          <w:tcPr>
            <w:tcW w:w="1392" w:type="dxa"/>
            <w:shd w:val="clear" w:color="auto" w:fill="auto"/>
            <w:vAlign w:val="center"/>
          </w:tcPr>
          <w:p w14:paraId="645A6B29" w14:textId="77777777" w:rsidR="00542FD0" w:rsidRPr="00566072" w:rsidRDefault="00542FD0" w:rsidP="00F223CB">
            <w:pPr>
              <w:ind w:right="0"/>
              <w:jc w:val="center"/>
              <w:rPr>
                <w:color w:val="000000"/>
                <w:sz w:val="18"/>
                <w:szCs w:val="18"/>
              </w:rPr>
            </w:pPr>
          </w:p>
        </w:tc>
      </w:tr>
      <w:tr w:rsidR="00542FD0" w:rsidRPr="00566072" w14:paraId="63D711EA" w14:textId="77777777" w:rsidTr="00E560E1">
        <w:trPr>
          <w:trHeight w:val="720"/>
        </w:trPr>
        <w:tc>
          <w:tcPr>
            <w:tcW w:w="1129" w:type="dxa"/>
            <w:shd w:val="clear" w:color="auto" w:fill="auto"/>
            <w:vAlign w:val="center"/>
          </w:tcPr>
          <w:p w14:paraId="2569B3D5" w14:textId="77777777" w:rsidR="00542FD0" w:rsidRPr="00566072" w:rsidRDefault="00542FD0" w:rsidP="00F223CB">
            <w:pPr>
              <w:ind w:right="0"/>
              <w:jc w:val="center"/>
              <w:rPr>
                <w:color w:val="000000"/>
                <w:sz w:val="18"/>
                <w:szCs w:val="18"/>
              </w:rPr>
            </w:pPr>
          </w:p>
        </w:tc>
        <w:tc>
          <w:tcPr>
            <w:tcW w:w="1710" w:type="dxa"/>
            <w:shd w:val="clear" w:color="auto" w:fill="auto"/>
            <w:vAlign w:val="center"/>
          </w:tcPr>
          <w:p w14:paraId="6324A973" w14:textId="77777777" w:rsidR="00542FD0" w:rsidRPr="00566072" w:rsidRDefault="00542FD0" w:rsidP="00F223CB">
            <w:pPr>
              <w:ind w:right="0"/>
              <w:jc w:val="center"/>
              <w:rPr>
                <w:color w:val="000000"/>
                <w:sz w:val="18"/>
                <w:szCs w:val="18"/>
              </w:rPr>
            </w:pPr>
          </w:p>
        </w:tc>
        <w:tc>
          <w:tcPr>
            <w:tcW w:w="1409" w:type="dxa"/>
            <w:shd w:val="clear" w:color="auto" w:fill="auto"/>
            <w:vAlign w:val="center"/>
          </w:tcPr>
          <w:p w14:paraId="10858E07" w14:textId="77777777" w:rsidR="00542FD0" w:rsidRPr="00566072" w:rsidRDefault="00542FD0" w:rsidP="00F223CB">
            <w:pPr>
              <w:ind w:right="0"/>
              <w:jc w:val="center"/>
              <w:rPr>
                <w:color w:val="000000"/>
                <w:sz w:val="18"/>
                <w:szCs w:val="18"/>
              </w:rPr>
            </w:pPr>
          </w:p>
        </w:tc>
        <w:tc>
          <w:tcPr>
            <w:tcW w:w="1134" w:type="dxa"/>
            <w:shd w:val="clear" w:color="auto" w:fill="auto"/>
            <w:vAlign w:val="center"/>
          </w:tcPr>
          <w:p w14:paraId="6EA64F93" w14:textId="77777777" w:rsidR="00542FD0" w:rsidRPr="00566072" w:rsidRDefault="00542FD0" w:rsidP="00F223CB">
            <w:pPr>
              <w:ind w:right="0"/>
              <w:jc w:val="left"/>
              <w:rPr>
                <w:color w:val="000000"/>
                <w:sz w:val="18"/>
                <w:szCs w:val="18"/>
              </w:rPr>
            </w:pPr>
          </w:p>
        </w:tc>
        <w:tc>
          <w:tcPr>
            <w:tcW w:w="1276" w:type="dxa"/>
            <w:shd w:val="clear" w:color="auto" w:fill="auto"/>
            <w:vAlign w:val="center"/>
          </w:tcPr>
          <w:p w14:paraId="7D479A9B" w14:textId="77777777" w:rsidR="00542FD0" w:rsidRPr="00566072" w:rsidRDefault="00542FD0" w:rsidP="00F223CB">
            <w:pPr>
              <w:ind w:right="0"/>
              <w:jc w:val="center"/>
              <w:rPr>
                <w:color w:val="000000"/>
                <w:sz w:val="18"/>
                <w:szCs w:val="18"/>
              </w:rPr>
            </w:pPr>
          </w:p>
        </w:tc>
        <w:tc>
          <w:tcPr>
            <w:tcW w:w="1559" w:type="dxa"/>
            <w:shd w:val="clear" w:color="auto" w:fill="auto"/>
            <w:vAlign w:val="center"/>
          </w:tcPr>
          <w:p w14:paraId="3F033534" w14:textId="77777777" w:rsidR="00542FD0" w:rsidRPr="00566072" w:rsidRDefault="00542FD0" w:rsidP="00F223CB">
            <w:pPr>
              <w:ind w:right="0"/>
              <w:jc w:val="center"/>
              <w:rPr>
                <w:color w:val="000000"/>
                <w:sz w:val="18"/>
                <w:szCs w:val="18"/>
              </w:rPr>
            </w:pPr>
          </w:p>
        </w:tc>
        <w:tc>
          <w:tcPr>
            <w:tcW w:w="1392" w:type="dxa"/>
            <w:shd w:val="clear" w:color="auto" w:fill="auto"/>
            <w:vAlign w:val="center"/>
          </w:tcPr>
          <w:p w14:paraId="791CE055" w14:textId="77777777" w:rsidR="00542FD0" w:rsidRPr="00566072" w:rsidRDefault="00542FD0" w:rsidP="00F223CB">
            <w:pPr>
              <w:ind w:right="0"/>
              <w:jc w:val="center"/>
              <w:rPr>
                <w:color w:val="000000"/>
                <w:sz w:val="18"/>
                <w:szCs w:val="18"/>
              </w:rPr>
            </w:pPr>
          </w:p>
        </w:tc>
      </w:tr>
    </w:tbl>
    <w:p w14:paraId="51116120" w14:textId="77777777" w:rsidR="00542FD0" w:rsidRPr="00566072" w:rsidRDefault="00542FD0" w:rsidP="00F223CB">
      <w:pPr>
        <w:ind w:right="0"/>
        <w:jc w:val="left"/>
        <w:rPr>
          <w:color w:val="000000"/>
        </w:rPr>
      </w:pPr>
    </w:p>
    <w:p w14:paraId="0444EAF2" w14:textId="3E0550DC" w:rsidR="00615399" w:rsidRDefault="00615399" w:rsidP="00C11AA8">
      <w:pPr>
        <w:ind w:right="0"/>
        <w:rPr>
          <w:b/>
          <w:color w:val="000000"/>
        </w:rPr>
      </w:pPr>
    </w:p>
    <w:p w14:paraId="2152A849" w14:textId="77777777" w:rsidR="00473EF1" w:rsidRDefault="00473EF1" w:rsidP="00F223CB">
      <w:pPr>
        <w:ind w:right="0"/>
        <w:jc w:val="center"/>
        <w:rPr>
          <w:b/>
          <w:color w:val="000000"/>
        </w:rPr>
      </w:pPr>
    </w:p>
    <w:p w14:paraId="380CF075" w14:textId="77777777" w:rsidR="0030387F" w:rsidRDefault="0030387F" w:rsidP="00F223CB">
      <w:pPr>
        <w:ind w:right="0"/>
        <w:jc w:val="center"/>
        <w:rPr>
          <w:b/>
          <w:color w:val="000000"/>
        </w:rPr>
      </w:pPr>
    </w:p>
    <w:p w14:paraId="131FB8A6" w14:textId="77777777" w:rsidR="0030387F" w:rsidRDefault="0030387F" w:rsidP="00F223CB">
      <w:pPr>
        <w:ind w:right="0"/>
        <w:jc w:val="center"/>
        <w:rPr>
          <w:b/>
          <w:color w:val="000000"/>
        </w:rPr>
      </w:pPr>
    </w:p>
    <w:p w14:paraId="4484D0C2" w14:textId="77777777" w:rsidR="0030387F" w:rsidRDefault="0030387F" w:rsidP="00F223CB">
      <w:pPr>
        <w:ind w:right="0"/>
        <w:jc w:val="center"/>
        <w:rPr>
          <w:b/>
          <w:color w:val="000000"/>
        </w:rPr>
      </w:pPr>
    </w:p>
    <w:p w14:paraId="39C61D08" w14:textId="77777777" w:rsidR="0030387F" w:rsidRDefault="0030387F" w:rsidP="00F223CB">
      <w:pPr>
        <w:ind w:right="0"/>
        <w:jc w:val="center"/>
        <w:rPr>
          <w:b/>
          <w:color w:val="000000"/>
        </w:rPr>
      </w:pPr>
    </w:p>
    <w:p w14:paraId="491B4562" w14:textId="77777777" w:rsidR="0030387F" w:rsidRDefault="0030387F" w:rsidP="00F223CB">
      <w:pPr>
        <w:ind w:right="0"/>
        <w:jc w:val="center"/>
        <w:rPr>
          <w:b/>
          <w:color w:val="000000"/>
        </w:rPr>
      </w:pPr>
    </w:p>
    <w:p w14:paraId="62F5F1E5" w14:textId="00549D18" w:rsidR="00615399" w:rsidRPr="00566072" w:rsidRDefault="001D4940" w:rsidP="00F223CB">
      <w:pPr>
        <w:ind w:right="0"/>
        <w:jc w:val="center"/>
        <w:rPr>
          <w:b/>
          <w:color w:val="000000"/>
        </w:rPr>
      </w:pPr>
      <w:r w:rsidRPr="00566072">
        <w:rPr>
          <w:b/>
          <w:color w:val="000000"/>
        </w:rPr>
        <w:t>Anótese, Tómese Razón y Comuníquese</w:t>
      </w:r>
      <w:r w:rsidR="004D360D">
        <w:rPr>
          <w:b/>
          <w:color w:val="000000"/>
        </w:rPr>
        <w:t>.</w:t>
      </w:r>
    </w:p>
    <w:p w14:paraId="142ED353" w14:textId="77777777" w:rsidR="00615399" w:rsidRPr="00566072" w:rsidRDefault="00615399" w:rsidP="00F223CB">
      <w:pPr>
        <w:ind w:right="51"/>
        <w:jc w:val="left"/>
        <w:rPr>
          <w:color w:val="000000"/>
        </w:rPr>
      </w:pPr>
    </w:p>
    <w:p w14:paraId="636DE646" w14:textId="77777777" w:rsidR="00615399" w:rsidRPr="00566072" w:rsidRDefault="00615399" w:rsidP="00F223CB">
      <w:pPr>
        <w:ind w:right="51"/>
        <w:jc w:val="left"/>
        <w:rPr>
          <w:color w:val="000000"/>
        </w:rPr>
      </w:pPr>
    </w:p>
    <w:p w14:paraId="0A280471" w14:textId="77777777" w:rsidR="00615399" w:rsidRPr="00566072" w:rsidRDefault="00615399" w:rsidP="00F223CB">
      <w:pPr>
        <w:ind w:right="51"/>
        <w:jc w:val="left"/>
        <w:rPr>
          <w:color w:val="000000"/>
        </w:rPr>
      </w:pPr>
    </w:p>
    <w:p w14:paraId="3C3F23F0" w14:textId="0C971738" w:rsidR="00615399" w:rsidRDefault="00615399" w:rsidP="00F223CB">
      <w:pPr>
        <w:ind w:right="51"/>
        <w:jc w:val="left"/>
        <w:rPr>
          <w:color w:val="000000"/>
        </w:rPr>
      </w:pPr>
    </w:p>
    <w:p w14:paraId="1B62869A" w14:textId="2DD291D2" w:rsidR="0030387F" w:rsidRDefault="0030387F" w:rsidP="00F223CB">
      <w:pPr>
        <w:ind w:right="51"/>
        <w:jc w:val="left"/>
        <w:rPr>
          <w:color w:val="000000"/>
        </w:rPr>
      </w:pPr>
    </w:p>
    <w:p w14:paraId="0230F0E5" w14:textId="2A963F3C" w:rsidR="0030387F" w:rsidRDefault="0030387F" w:rsidP="00F223CB">
      <w:pPr>
        <w:ind w:right="51"/>
        <w:jc w:val="left"/>
        <w:rPr>
          <w:color w:val="000000"/>
        </w:rPr>
      </w:pPr>
    </w:p>
    <w:p w14:paraId="6104A38F" w14:textId="0A038FBA" w:rsidR="0030387F" w:rsidRDefault="0030387F" w:rsidP="00F223CB">
      <w:pPr>
        <w:ind w:right="51"/>
        <w:jc w:val="left"/>
        <w:rPr>
          <w:color w:val="000000"/>
        </w:rPr>
      </w:pPr>
    </w:p>
    <w:p w14:paraId="45AD7FD4" w14:textId="2C0DB6C4" w:rsidR="0030387F" w:rsidRDefault="0030387F" w:rsidP="00F223CB">
      <w:pPr>
        <w:ind w:right="51"/>
        <w:jc w:val="left"/>
        <w:rPr>
          <w:color w:val="000000"/>
        </w:rPr>
      </w:pPr>
    </w:p>
    <w:p w14:paraId="2529535F" w14:textId="3D703901" w:rsidR="0030387F" w:rsidRDefault="0030387F" w:rsidP="00F223CB">
      <w:pPr>
        <w:ind w:right="51"/>
        <w:jc w:val="left"/>
        <w:rPr>
          <w:color w:val="000000"/>
        </w:rPr>
      </w:pPr>
    </w:p>
    <w:p w14:paraId="1547BEDF" w14:textId="7C722CE0" w:rsidR="0030387F" w:rsidRDefault="0030387F" w:rsidP="00F223CB">
      <w:pPr>
        <w:ind w:right="51"/>
        <w:jc w:val="left"/>
        <w:rPr>
          <w:color w:val="000000"/>
        </w:rPr>
      </w:pPr>
    </w:p>
    <w:p w14:paraId="43309299" w14:textId="3974CFEC" w:rsidR="0030387F" w:rsidRDefault="0030387F" w:rsidP="00F223CB">
      <w:pPr>
        <w:ind w:right="51"/>
        <w:jc w:val="left"/>
        <w:rPr>
          <w:color w:val="000000"/>
        </w:rPr>
      </w:pPr>
    </w:p>
    <w:p w14:paraId="5159707E" w14:textId="6F3D70DB" w:rsidR="0030387F" w:rsidRDefault="0030387F" w:rsidP="00F223CB">
      <w:pPr>
        <w:ind w:right="51"/>
        <w:jc w:val="left"/>
        <w:rPr>
          <w:color w:val="000000"/>
        </w:rPr>
      </w:pPr>
    </w:p>
    <w:p w14:paraId="231F6EA8" w14:textId="07E4E87E" w:rsidR="0030387F" w:rsidRDefault="0030387F" w:rsidP="00F223CB">
      <w:pPr>
        <w:ind w:right="51"/>
        <w:jc w:val="left"/>
        <w:rPr>
          <w:color w:val="000000"/>
        </w:rPr>
      </w:pPr>
    </w:p>
    <w:p w14:paraId="73B7EBDB" w14:textId="71E038B3" w:rsidR="0030387F" w:rsidRDefault="0030387F" w:rsidP="00F223CB">
      <w:pPr>
        <w:ind w:right="51"/>
        <w:jc w:val="left"/>
        <w:rPr>
          <w:color w:val="000000"/>
        </w:rPr>
      </w:pPr>
    </w:p>
    <w:p w14:paraId="41EC2CE1" w14:textId="77777777" w:rsidR="0030387F" w:rsidRPr="00566072" w:rsidRDefault="0030387F" w:rsidP="00F223CB">
      <w:pPr>
        <w:ind w:right="51"/>
        <w:jc w:val="left"/>
        <w:rPr>
          <w:color w:val="000000"/>
        </w:rPr>
      </w:pPr>
    </w:p>
    <w:p w14:paraId="5D529390" w14:textId="77777777" w:rsidR="00615399" w:rsidRPr="00566072" w:rsidRDefault="00615399" w:rsidP="00F223CB">
      <w:pPr>
        <w:ind w:right="51"/>
        <w:jc w:val="left"/>
        <w:rPr>
          <w:color w:val="000000"/>
        </w:rPr>
      </w:pPr>
    </w:p>
    <w:p w14:paraId="43F3F24C" w14:textId="43DF63D9" w:rsidR="00615399" w:rsidRPr="00702B0A" w:rsidRDefault="007A6C0D" w:rsidP="00F223CB">
      <w:pPr>
        <w:ind w:right="51"/>
        <w:jc w:val="center"/>
        <w:rPr>
          <w:b/>
          <w:color w:val="000000"/>
        </w:rPr>
      </w:pPr>
      <w:r w:rsidRPr="00702B0A">
        <w:rPr>
          <w:b/>
          <w:color w:val="000000"/>
        </w:rPr>
        <w:t>TANIA PERICH</w:t>
      </w:r>
      <w:r w:rsidR="008702EE" w:rsidRPr="00702B0A">
        <w:rPr>
          <w:b/>
          <w:color w:val="000000"/>
        </w:rPr>
        <w:t xml:space="preserve"> IGLESIAS</w:t>
      </w:r>
    </w:p>
    <w:p w14:paraId="00A33889" w14:textId="10B87307" w:rsidR="00615399" w:rsidRPr="00566072" w:rsidRDefault="001D4940" w:rsidP="00F223CB">
      <w:pPr>
        <w:ind w:right="51"/>
        <w:jc w:val="center"/>
        <w:rPr>
          <w:b/>
          <w:color w:val="000000"/>
        </w:rPr>
      </w:pPr>
      <w:r w:rsidRPr="00702B0A">
        <w:rPr>
          <w:b/>
          <w:color w:val="000000"/>
        </w:rPr>
        <w:t>DIRECTORA</w:t>
      </w:r>
    </w:p>
    <w:p w14:paraId="10BC9AF7" w14:textId="77777777" w:rsidR="00615399" w:rsidRPr="00566072" w:rsidRDefault="001D4940" w:rsidP="00F223CB">
      <w:pPr>
        <w:ind w:right="51"/>
        <w:jc w:val="center"/>
        <w:rPr>
          <w:b/>
          <w:color w:val="000000"/>
        </w:rPr>
      </w:pPr>
      <w:r w:rsidRPr="00566072">
        <w:rPr>
          <w:b/>
          <w:color w:val="000000"/>
        </w:rPr>
        <w:t>DIRECCIÓN DE COMPRAS Y CONTRATACIÓN PÚBLICA</w:t>
      </w:r>
    </w:p>
    <w:p w14:paraId="2E91BC3E" w14:textId="77777777" w:rsidR="00615399" w:rsidRPr="00566072" w:rsidRDefault="00615399" w:rsidP="00F223CB">
      <w:pPr>
        <w:ind w:right="51"/>
        <w:rPr>
          <w:b/>
          <w:color w:val="000000"/>
        </w:rPr>
      </w:pPr>
    </w:p>
    <w:p w14:paraId="3A3151FC" w14:textId="3641AC20" w:rsidR="00C2633C" w:rsidRDefault="00C2633C" w:rsidP="00F223CB">
      <w:pPr>
        <w:ind w:right="51"/>
        <w:rPr>
          <w:b/>
          <w:color w:val="000000"/>
        </w:rPr>
      </w:pPr>
    </w:p>
    <w:p w14:paraId="10752297" w14:textId="78BCC1F6" w:rsidR="0030387F" w:rsidRDefault="0030387F" w:rsidP="00F223CB">
      <w:pPr>
        <w:ind w:right="51"/>
        <w:rPr>
          <w:b/>
          <w:color w:val="000000"/>
        </w:rPr>
      </w:pPr>
    </w:p>
    <w:p w14:paraId="7C69E2AA" w14:textId="05298DF8" w:rsidR="0030387F" w:rsidRDefault="0030387F" w:rsidP="00F223CB">
      <w:pPr>
        <w:ind w:right="51"/>
        <w:rPr>
          <w:b/>
          <w:color w:val="000000"/>
        </w:rPr>
      </w:pPr>
    </w:p>
    <w:p w14:paraId="26382076" w14:textId="52421FA4" w:rsidR="0030387F" w:rsidRDefault="0030387F" w:rsidP="00F223CB">
      <w:pPr>
        <w:ind w:right="51"/>
        <w:rPr>
          <w:b/>
          <w:color w:val="000000"/>
        </w:rPr>
      </w:pPr>
    </w:p>
    <w:p w14:paraId="4DC4A913" w14:textId="77777777" w:rsidR="0030387F" w:rsidRPr="00566072" w:rsidRDefault="0030387F" w:rsidP="00F223CB">
      <w:pPr>
        <w:ind w:right="51"/>
        <w:rPr>
          <w:b/>
          <w:color w:val="000000"/>
        </w:rPr>
      </w:pPr>
    </w:p>
    <w:p w14:paraId="20CEBE8F" w14:textId="77777777" w:rsidR="00C2633C" w:rsidRPr="00566072" w:rsidRDefault="00C2633C" w:rsidP="00F223CB">
      <w:pPr>
        <w:ind w:right="51"/>
        <w:rPr>
          <w:b/>
          <w:color w:val="000000"/>
        </w:rPr>
      </w:pPr>
    </w:p>
    <w:p w14:paraId="233FD4DE" w14:textId="73624536" w:rsidR="00615399" w:rsidRPr="004337B6" w:rsidRDefault="00254BF3" w:rsidP="00F223CB">
      <w:pPr>
        <w:ind w:right="0"/>
        <w:jc w:val="left"/>
        <w:rPr>
          <w:color w:val="000000"/>
          <w:sz w:val="20"/>
          <w:szCs w:val="20"/>
          <w:lang w:val="en-US"/>
        </w:rPr>
      </w:pPr>
      <w:r w:rsidRPr="004337B6">
        <w:rPr>
          <w:color w:val="000000"/>
          <w:sz w:val="20"/>
          <w:szCs w:val="20"/>
          <w:lang w:val="en-US"/>
        </w:rPr>
        <w:t>RMZ/</w:t>
      </w:r>
      <w:r w:rsidR="00702B0A" w:rsidRPr="004337B6">
        <w:rPr>
          <w:color w:val="000000"/>
          <w:sz w:val="20"/>
          <w:szCs w:val="20"/>
          <w:lang w:val="en-US"/>
        </w:rPr>
        <w:t>DRM</w:t>
      </w:r>
      <w:r w:rsidR="00822765" w:rsidRPr="004337B6">
        <w:rPr>
          <w:color w:val="000000"/>
          <w:sz w:val="20"/>
          <w:szCs w:val="20"/>
          <w:lang w:val="en-US"/>
        </w:rPr>
        <w:t>/</w:t>
      </w:r>
      <w:r w:rsidR="004337B6">
        <w:rPr>
          <w:color w:val="000000"/>
          <w:sz w:val="20"/>
          <w:szCs w:val="20"/>
          <w:lang w:val="en-US"/>
        </w:rPr>
        <w:t>PMS</w:t>
      </w:r>
      <w:r w:rsidR="00966895" w:rsidRPr="004337B6">
        <w:rPr>
          <w:color w:val="000000"/>
          <w:sz w:val="20"/>
          <w:szCs w:val="20"/>
          <w:lang w:val="en-US"/>
        </w:rPr>
        <w:t>/</w:t>
      </w:r>
      <w:r w:rsidR="004337B6" w:rsidRPr="004337B6">
        <w:rPr>
          <w:color w:val="000000"/>
          <w:sz w:val="20"/>
          <w:szCs w:val="20"/>
          <w:lang w:val="en-US"/>
        </w:rPr>
        <w:t>RHB</w:t>
      </w:r>
      <w:r w:rsidR="001D4940" w:rsidRPr="004337B6">
        <w:rPr>
          <w:color w:val="000000"/>
          <w:sz w:val="20"/>
          <w:szCs w:val="20"/>
          <w:lang w:val="en-US"/>
        </w:rPr>
        <w:t>/AVH</w:t>
      </w:r>
    </w:p>
    <w:p w14:paraId="62D6035A" w14:textId="77777777" w:rsidR="00615399" w:rsidRPr="004337B6" w:rsidRDefault="00615399" w:rsidP="00F223CB">
      <w:pPr>
        <w:ind w:right="0"/>
        <w:jc w:val="left"/>
        <w:rPr>
          <w:color w:val="000000"/>
          <w:sz w:val="20"/>
          <w:szCs w:val="20"/>
          <w:lang w:val="en-US"/>
        </w:rPr>
      </w:pPr>
    </w:p>
    <w:sectPr w:rsidR="00615399" w:rsidRPr="004337B6" w:rsidSect="00E560E1">
      <w:footerReference w:type="default" r:id="rId28"/>
      <w:pgSz w:w="12240" w:h="18720" w:code="120"/>
      <w:pgMar w:top="1417" w:right="1701" w:bottom="1417" w:left="1701" w:header="708" w:footer="708"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Rodolfo Herrera" w:date="2020-05-14T14:19:00Z" w:initials="RH">
    <w:p w14:paraId="35E00CB7" w14:textId="115A5A82" w:rsidR="00EA0872" w:rsidRDefault="00EA0872">
      <w:pPr>
        <w:pStyle w:val="Textocomentario"/>
      </w:pPr>
      <w:r>
        <w:rPr>
          <w:rStyle w:val="Refdecomentario"/>
        </w:rPr>
        <w:annotationRef/>
      </w:r>
      <w:r>
        <w:t>Solo hay 1 etapa.</w:t>
      </w:r>
    </w:p>
  </w:comment>
  <w:comment w:id="5" w:author="Rodolfo Herrera" w:date="2020-05-14T15:20:00Z" w:initials="RH">
    <w:p w14:paraId="45970CEC" w14:textId="08CB6CF4" w:rsidR="007E4907" w:rsidRDefault="007E4907">
      <w:pPr>
        <w:pStyle w:val="Textocomentario"/>
      </w:pPr>
      <w:r>
        <w:rPr>
          <w:rStyle w:val="Refdecomentario"/>
        </w:rPr>
        <w:annotationRef/>
      </w:r>
      <w:proofErr w:type="gramStart"/>
      <w:r w:rsidR="00D44D0F">
        <w:t>Y si no lo quieren utilizar?</w:t>
      </w:r>
      <w:proofErr w:type="gramEnd"/>
      <w:r w:rsidR="00D44D0F">
        <w:t xml:space="preserve"> </w:t>
      </w:r>
      <w:proofErr w:type="gramStart"/>
      <w:r w:rsidR="00D44D0F">
        <w:t>Cómo lo señalan?</w:t>
      </w:r>
      <w:proofErr w:type="gramEnd"/>
    </w:p>
  </w:comment>
  <w:comment w:id="6" w:author="Rodolfo Herrera" w:date="2020-05-14T14:00:00Z" w:initials="RH">
    <w:p w14:paraId="285044E7" w14:textId="316DC6A4" w:rsidR="007D2C2B" w:rsidRDefault="007D2C2B">
      <w:pPr>
        <w:pStyle w:val="Textocomentario"/>
      </w:pPr>
      <w:r>
        <w:rPr>
          <w:rStyle w:val="Refdecomentario"/>
        </w:rPr>
        <w:annotationRef/>
      </w:r>
      <w:r>
        <w:t>Es un error</w:t>
      </w:r>
      <w:r w:rsidR="00EA0872">
        <w:t xml:space="preserve"> lo de arriendo</w:t>
      </w:r>
      <w:r>
        <w:t>, cierto.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E00CB7" w15:done="0"/>
  <w15:commentEx w15:paraId="45970CEC" w15:done="0"/>
  <w15:commentEx w15:paraId="285044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00CB7" w16cid:durableId="2267D201"/>
  <w16cid:commentId w16cid:paraId="45970CEC" w16cid:durableId="2267E031"/>
  <w16cid:commentId w16cid:paraId="285044E7" w16cid:durableId="2267CD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6F95" w14:textId="77777777" w:rsidR="007932AC" w:rsidRDefault="007932AC">
      <w:r>
        <w:separator/>
      </w:r>
    </w:p>
  </w:endnote>
  <w:endnote w:type="continuationSeparator" w:id="0">
    <w:p w14:paraId="31F907AA" w14:textId="77777777" w:rsidR="007932AC" w:rsidRDefault="007932AC">
      <w:r>
        <w:continuationSeparator/>
      </w:r>
    </w:p>
  </w:endnote>
  <w:endnote w:type="continuationNotice" w:id="1">
    <w:p w14:paraId="775B6D87" w14:textId="77777777" w:rsidR="007932AC" w:rsidRDefault="00793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CA99" w14:textId="77777777" w:rsidR="00167585" w:rsidRDefault="0016758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167585" w:rsidRDefault="0016758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2BD41" w14:textId="77777777" w:rsidR="007932AC" w:rsidRDefault="007932AC">
      <w:r>
        <w:separator/>
      </w:r>
    </w:p>
  </w:footnote>
  <w:footnote w:type="continuationSeparator" w:id="0">
    <w:p w14:paraId="272CF658" w14:textId="77777777" w:rsidR="007932AC" w:rsidRDefault="007932AC">
      <w:r>
        <w:continuationSeparator/>
      </w:r>
    </w:p>
  </w:footnote>
  <w:footnote w:type="continuationNotice" w:id="1">
    <w:p w14:paraId="4CFF5799" w14:textId="77777777" w:rsidR="007932AC" w:rsidRDefault="007932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F59CC"/>
    <w:multiLevelType w:val="hybridMultilevel"/>
    <w:tmpl w:val="51D6DA5C"/>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0E574E60"/>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2306B85"/>
    <w:multiLevelType w:val="hybridMultilevel"/>
    <w:tmpl w:val="42925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206544"/>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5C575A"/>
    <w:multiLevelType w:val="hybridMultilevel"/>
    <w:tmpl w:val="CB201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3F7131"/>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1"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E9C474B"/>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15E28E8"/>
    <w:multiLevelType w:val="hybridMultilevel"/>
    <w:tmpl w:val="0D4C5A04"/>
    <w:lvl w:ilvl="0" w:tplc="D9FE777A">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2440BC5"/>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09672E"/>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2" w15:restartNumberingAfterBreak="0">
    <w:nsid w:val="6C402049"/>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3"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2E6264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9" w15:restartNumberingAfterBreak="0">
    <w:nsid w:val="7B0668A0"/>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abstractNum w:abstractNumId="52" w15:restartNumberingAfterBreak="0">
    <w:nsid w:val="7FAD7666"/>
    <w:multiLevelType w:val="hybridMultilevel"/>
    <w:tmpl w:val="BBB47610"/>
    <w:lvl w:ilvl="0" w:tplc="A5427520">
      <w:start w:val="1"/>
      <w:numFmt w:val="decimal"/>
      <w:lvlText w:val="%1°."/>
      <w:lvlJc w:val="left"/>
      <w:pPr>
        <w:ind w:left="4188"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6"/>
  </w:num>
  <w:num w:numId="2">
    <w:abstractNumId w:val="0"/>
  </w:num>
  <w:num w:numId="3">
    <w:abstractNumId w:val="30"/>
  </w:num>
  <w:num w:numId="4">
    <w:abstractNumId w:val="43"/>
  </w:num>
  <w:num w:numId="5">
    <w:abstractNumId w:val="11"/>
  </w:num>
  <w:num w:numId="6">
    <w:abstractNumId w:val="25"/>
  </w:num>
  <w:num w:numId="7">
    <w:abstractNumId w:val="14"/>
  </w:num>
  <w:num w:numId="8">
    <w:abstractNumId w:val="40"/>
  </w:num>
  <w:num w:numId="9">
    <w:abstractNumId w:val="34"/>
  </w:num>
  <w:num w:numId="10">
    <w:abstractNumId w:val="3"/>
  </w:num>
  <w:num w:numId="11">
    <w:abstractNumId w:val="24"/>
  </w:num>
  <w:num w:numId="12">
    <w:abstractNumId w:val="50"/>
  </w:num>
  <w:num w:numId="13">
    <w:abstractNumId w:val="19"/>
  </w:num>
  <w:num w:numId="14">
    <w:abstractNumId w:val="10"/>
  </w:num>
  <w:num w:numId="15">
    <w:abstractNumId w:val="27"/>
  </w:num>
  <w:num w:numId="16">
    <w:abstractNumId w:val="9"/>
  </w:num>
  <w:num w:numId="17">
    <w:abstractNumId w:val="20"/>
  </w:num>
  <w:num w:numId="18">
    <w:abstractNumId w:val="16"/>
  </w:num>
  <w:num w:numId="19">
    <w:abstractNumId w:val="29"/>
  </w:num>
  <w:num w:numId="20">
    <w:abstractNumId w:val="31"/>
  </w:num>
  <w:num w:numId="21">
    <w:abstractNumId w:val="51"/>
  </w:num>
  <w:num w:numId="22">
    <w:abstractNumId w:val="35"/>
  </w:num>
  <w:num w:numId="23">
    <w:abstractNumId w:val="4"/>
  </w:num>
  <w:num w:numId="24">
    <w:abstractNumId w:val="44"/>
  </w:num>
  <w:num w:numId="25">
    <w:abstractNumId w:val="45"/>
  </w:num>
  <w:num w:numId="26">
    <w:abstractNumId w:val="8"/>
  </w:num>
  <w:num w:numId="27">
    <w:abstractNumId w:val="33"/>
  </w:num>
  <w:num w:numId="28">
    <w:abstractNumId w:val="47"/>
  </w:num>
  <w:num w:numId="29">
    <w:abstractNumId w:val="28"/>
  </w:num>
  <w:num w:numId="30">
    <w:abstractNumId w:val="12"/>
  </w:num>
  <w:num w:numId="31">
    <w:abstractNumId w:val="18"/>
  </w:num>
  <w:num w:numId="32">
    <w:abstractNumId w:val="21"/>
  </w:num>
  <w:num w:numId="33">
    <w:abstractNumId w:val="2"/>
  </w:num>
  <w:num w:numId="34">
    <w:abstractNumId w:val="23"/>
  </w:num>
  <w:num w:numId="35">
    <w:abstractNumId w:val="32"/>
  </w:num>
  <w:num w:numId="36">
    <w:abstractNumId w:val="22"/>
  </w:num>
  <w:num w:numId="37">
    <w:abstractNumId w:val="5"/>
  </w:num>
  <w:num w:numId="38">
    <w:abstractNumId w:val="4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8"/>
  </w:num>
  <w:num w:numId="42">
    <w:abstractNumId w:val="37"/>
  </w:num>
  <w:num w:numId="43">
    <w:abstractNumId w:val="1"/>
  </w:num>
  <w:num w:numId="44">
    <w:abstractNumId w:val="42"/>
  </w:num>
  <w:num w:numId="45">
    <w:abstractNumId w:val="41"/>
  </w:num>
  <w:num w:numId="46">
    <w:abstractNumId w:val="6"/>
  </w:num>
  <w:num w:numId="47">
    <w:abstractNumId w:val="36"/>
  </w:num>
  <w:num w:numId="48">
    <w:abstractNumId w:val="52"/>
  </w:num>
  <w:num w:numId="49">
    <w:abstractNumId w:val="49"/>
  </w:num>
  <w:num w:numId="50">
    <w:abstractNumId w:val="39"/>
  </w:num>
  <w:num w:numId="51">
    <w:abstractNumId w:val="46"/>
  </w:num>
  <w:num w:numId="52">
    <w:abstractNumId w:val="7"/>
  </w:num>
  <w:num w:numId="53">
    <w:abstractNumId w:val="15"/>
  </w:num>
  <w:num w:numId="54">
    <w:abstractNumId w:val="3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Cordova Galleguillos">
    <w15:presenceInfo w15:providerId="AD" w15:userId="S::elizabeth.cordova@chilecompra.cl::c7afd7fb-7a23-4310-bf0b-5e5a32290a4c"/>
  </w15:person>
  <w15:person w15:author="Rodolfo Herrera">
    <w15:presenceInfo w15:providerId="AD" w15:userId="S::rodolfo.herrera@chilecompra.cl::5dc185ca-710f-4a02-80b3-2f9077a6f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D16"/>
    <w:rsid w:val="0000213F"/>
    <w:rsid w:val="0000353C"/>
    <w:rsid w:val="00007171"/>
    <w:rsid w:val="00010000"/>
    <w:rsid w:val="0001010B"/>
    <w:rsid w:val="00012A4F"/>
    <w:rsid w:val="00012CA4"/>
    <w:rsid w:val="000135FF"/>
    <w:rsid w:val="0001466C"/>
    <w:rsid w:val="00014DEC"/>
    <w:rsid w:val="00015893"/>
    <w:rsid w:val="000160BE"/>
    <w:rsid w:val="000178C4"/>
    <w:rsid w:val="00023B90"/>
    <w:rsid w:val="000244B8"/>
    <w:rsid w:val="00027C7F"/>
    <w:rsid w:val="000302E2"/>
    <w:rsid w:val="000309BB"/>
    <w:rsid w:val="0003433C"/>
    <w:rsid w:val="0004441D"/>
    <w:rsid w:val="00045032"/>
    <w:rsid w:val="000462BC"/>
    <w:rsid w:val="00053C32"/>
    <w:rsid w:val="000548D3"/>
    <w:rsid w:val="000563A1"/>
    <w:rsid w:val="00057334"/>
    <w:rsid w:val="0005795D"/>
    <w:rsid w:val="00064FAE"/>
    <w:rsid w:val="000658F2"/>
    <w:rsid w:val="000679F6"/>
    <w:rsid w:val="00071EC7"/>
    <w:rsid w:val="00073C70"/>
    <w:rsid w:val="0008014D"/>
    <w:rsid w:val="0008392A"/>
    <w:rsid w:val="00086ECF"/>
    <w:rsid w:val="00092DC8"/>
    <w:rsid w:val="00093AFF"/>
    <w:rsid w:val="000B00E6"/>
    <w:rsid w:val="000B1F7C"/>
    <w:rsid w:val="000B2A1C"/>
    <w:rsid w:val="000B452E"/>
    <w:rsid w:val="000B47C3"/>
    <w:rsid w:val="000B766B"/>
    <w:rsid w:val="000C1F65"/>
    <w:rsid w:val="000C30C9"/>
    <w:rsid w:val="000D1735"/>
    <w:rsid w:val="000D1888"/>
    <w:rsid w:val="000D1E00"/>
    <w:rsid w:val="000D6918"/>
    <w:rsid w:val="000D6A75"/>
    <w:rsid w:val="000E12E5"/>
    <w:rsid w:val="000E2B78"/>
    <w:rsid w:val="000E34BA"/>
    <w:rsid w:val="000E4C33"/>
    <w:rsid w:val="000E5A48"/>
    <w:rsid w:val="000E6C58"/>
    <w:rsid w:val="000F0476"/>
    <w:rsid w:val="000F6EA3"/>
    <w:rsid w:val="000F761C"/>
    <w:rsid w:val="00104459"/>
    <w:rsid w:val="00104DEA"/>
    <w:rsid w:val="00105082"/>
    <w:rsid w:val="00105345"/>
    <w:rsid w:val="00116C88"/>
    <w:rsid w:val="001222D0"/>
    <w:rsid w:val="0012473A"/>
    <w:rsid w:val="00126F14"/>
    <w:rsid w:val="00127122"/>
    <w:rsid w:val="00131E42"/>
    <w:rsid w:val="00132853"/>
    <w:rsid w:val="00140D0F"/>
    <w:rsid w:val="00145EFF"/>
    <w:rsid w:val="00153927"/>
    <w:rsid w:val="00160F19"/>
    <w:rsid w:val="001623AC"/>
    <w:rsid w:val="001627C8"/>
    <w:rsid w:val="00165340"/>
    <w:rsid w:val="00166B37"/>
    <w:rsid w:val="00167585"/>
    <w:rsid w:val="001711D4"/>
    <w:rsid w:val="0017155A"/>
    <w:rsid w:val="001721B0"/>
    <w:rsid w:val="00172A27"/>
    <w:rsid w:val="001802CC"/>
    <w:rsid w:val="001805AD"/>
    <w:rsid w:val="0018258D"/>
    <w:rsid w:val="00182D50"/>
    <w:rsid w:val="00191915"/>
    <w:rsid w:val="001934FD"/>
    <w:rsid w:val="0019572E"/>
    <w:rsid w:val="001A25D6"/>
    <w:rsid w:val="001A68FB"/>
    <w:rsid w:val="001B1B85"/>
    <w:rsid w:val="001B20DF"/>
    <w:rsid w:val="001B31EB"/>
    <w:rsid w:val="001C027D"/>
    <w:rsid w:val="001C1970"/>
    <w:rsid w:val="001C375A"/>
    <w:rsid w:val="001D4940"/>
    <w:rsid w:val="001D7B5E"/>
    <w:rsid w:val="001F2C28"/>
    <w:rsid w:val="001F4C73"/>
    <w:rsid w:val="00200E51"/>
    <w:rsid w:val="00201DFC"/>
    <w:rsid w:val="00204022"/>
    <w:rsid w:val="002070FC"/>
    <w:rsid w:val="0021024D"/>
    <w:rsid w:val="002203B9"/>
    <w:rsid w:val="00223B7B"/>
    <w:rsid w:val="00225B3D"/>
    <w:rsid w:val="00234782"/>
    <w:rsid w:val="00234879"/>
    <w:rsid w:val="0024486D"/>
    <w:rsid w:val="0024656B"/>
    <w:rsid w:val="00246CCB"/>
    <w:rsid w:val="00254BF3"/>
    <w:rsid w:val="00257255"/>
    <w:rsid w:val="002636B6"/>
    <w:rsid w:val="00263D8B"/>
    <w:rsid w:val="00263DEE"/>
    <w:rsid w:val="0026459D"/>
    <w:rsid w:val="002679E7"/>
    <w:rsid w:val="002732B9"/>
    <w:rsid w:val="00274A94"/>
    <w:rsid w:val="002804DA"/>
    <w:rsid w:val="00284AFB"/>
    <w:rsid w:val="00285750"/>
    <w:rsid w:val="00286839"/>
    <w:rsid w:val="00294F75"/>
    <w:rsid w:val="00297CD6"/>
    <w:rsid w:val="002A5334"/>
    <w:rsid w:val="002A63CD"/>
    <w:rsid w:val="002A6FDB"/>
    <w:rsid w:val="002A724B"/>
    <w:rsid w:val="002A79C1"/>
    <w:rsid w:val="002B0541"/>
    <w:rsid w:val="002B4053"/>
    <w:rsid w:val="002B6A09"/>
    <w:rsid w:val="002B6F3F"/>
    <w:rsid w:val="002B7008"/>
    <w:rsid w:val="002B7421"/>
    <w:rsid w:val="002C1BBF"/>
    <w:rsid w:val="002C22ED"/>
    <w:rsid w:val="002C79D4"/>
    <w:rsid w:val="002D0F3D"/>
    <w:rsid w:val="002D37E5"/>
    <w:rsid w:val="002D475D"/>
    <w:rsid w:val="002D4CCC"/>
    <w:rsid w:val="002D5FE6"/>
    <w:rsid w:val="002D6286"/>
    <w:rsid w:val="002D6C48"/>
    <w:rsid w:val="002D772F"/>
    <w:rsid w:val="002E0472"/>
    <w:rsid w:val="002E1F32"/>
    <w:rsid w:val="002E4036"/>
    <w:rsid w:val="002E473A"/>
    <w:rsid w:val="002E7ACB"/>
    <w:rsid w:val="003021AF"/>
    <w:rsid w:val="0030387F"/>
    <w:rsid w:val="003041F6"/>
    <w:rsid w:val="00304C3D"/>
    <w:rsid w:val="00307513"/>
    <w:rsid w:val="00307AB4"/>
    <w:rsid w:val="00307BAC"/>
    <w:rsid w:val="0031256E"/>
    <w:rsid w:val="0031414F"/>
    <w:rsid w:val="00321A78"/>
    <w:rsid w:val="00333CE1"/>
    <w:rsid w:val="00334157"/>
    <w:rsid w:val="0033424B"/>
    <w:rsid w:val="00337438"/>
    <w:rsid w:val="00353C93"/>
    <w:rsid w:val="00354293"/>
    <w:rsid w:val="00355648"/>
    <w:rsid w:val="00360B56"/>
    <w:rsid w:val="00366DB2"/>
    <w:rsid w:val="00372607"/>
    <w:rsid w:val="00373CF3"/>
    <w:rsid w:val="0037630D"/>
    <w:rsid w:val="00381377"/>
    <w:rsid w:val="00381921"/>
    <w:rsid w:val="00381CC7"/>
    <w:rsid w:val="0038484C"/>
    <w:rsid w:val="003913E6"/>
    <w:rsid w:val="00393810"/>
    <w:rsid w:val="003A1E76"/>
    <w:rsid w:val="003A433C"/>
    <w:rsid w:val="003A4F4C"/>
    <w:rsid w:val="003A53AF"/>
    <w:rsid w:val="003B1F0F"/>
    <w:rsid w:val="003B28EC"/>
    <w:rsid w:val="003B4BDC"/>
    <w:rsid w:val="003C5169"/>
    <w:rsid w:val="003C5EF0"/>
    <w:rsid w:val="003D0944"/>
    <w:rsid w:val="003D21A5"/>
    <w:rsid w:val="003E60B1"/>
    <w:rsid w:val="003E7675"/>
    <w:rsid w:val="003F0254"/>
    <w:rsid w:val="003F3472"/>
    <w:rsid w:val="003F3AE7"/>
    <w:rsid w:val="00407F33"/>
    <w:rsid w:val="00410842"/>
    <w:rsid w:val="004123C9"/>
    <w:rsid w:val="004136A9"/>
    <w:rsid w:val="004244C2"/>
    <w:rsid w:val="004248B6"/>
    <w:rsid w:val="00426C3D"/>
    <w:rsid w:val="00432179"/>
    <w:rsid w:val="004337B6"/>
    <w:rsid w:val="004354D8"/>
    <w:rsid w:val="00437B4A"/>
    <w:rsid w:val="00440F33"/>
    <w:rsid w:val="00442BBB"/>
    <w:rsid w:val="00444DAB"/>
    <w:rsid w:val="00447808"/>
    <w:rsid w:val="004478B0"/>
    <w:rsid w:val="004538F2"/>
    <w:rsid w:val="00455FEB"/>
    <w:rsid w:val="004602B6"/>
    <w:rsid w:val="00461C8B"/>
    <w:rsid w:val="00463056"/>
    <w:rsid w:val="00463646"/>
    <w:rsid w:val="0046719C"/>
    <w:rsid w:val="00473659"/>
    <w:rsid w:val="00473EF1"/>
    <w:rsid w:val="00475E46"/>
    <w:rsid w:val="004817CC"/>
    <w:rsid w:val="00482533"/>
    <w:rsid w:val="00483EAE"/>
    <w:rsid w:val="00483F75"/>
    <w:rsid w:val="004850E1"/>
    <w:rsid w:val="0049423D"/>
    <w:rsid w:val="00496DE5"/>
    <w:rsid w:val="004A15F1"/>
    <w:rsid w:val="004A4A69"/>
    <w:rsid w:val="004B07B8"/>
    <w:rsid w:val="004B098D"/>
    <w:rsid w:val="004B0C08"/>
    <w:rsid w:val="004B3B6D"/>
    <w:rsid w:val="004B485E"/>
    <w:rsid w:val="004B6F84"/>
    <w:rsid w:val="004C04E9"/>
    <w:rsid w:val="004C5865"/>
    <w:rsid w:val="004D3400"/>
    <w:rsid w:val="004D360D"/>
    <w:rsid w:val="004D4F84"/>
    <w:rsid w:val="004D5667"/>
    <w:rsid w:val="004E32FE"/>
    <w:rsid w:val="004E719D"/>
    <w:rsid w:val="004F05C3"/>
    <w:rsid w:val="004F108E"/>
    <w:rsid w:val="004F2363"/>
    <w:rsid w:val="004F620A"/>
    <w:rsid w:val="00500322"/>
    <w:rsid w:val="00500708"/>
    <w:rsid w:val="005023F0"/>
    <w:rsid w:val="005042CB"/>
    <w:rsid w:val="00506BB1"/>
    <w:rsid w:val="00510906"/>
    <w:rsid w:val="00510D9C"/>
    <w:rsid w:val="00510F88"/>
    <w:rsid w:val="00516956"/>
    <w:rsid w:val="00520FF0"/>
    <w:rsid w:val="00522156"/>
    <w:rsid w:val="00526635"/>
    <w:rsid w:val="005311FD"/>
    <w:rsid w:val="005324A5"/>
    <w:rsid w:val="00533349"/>
    <w:rsid w:val="00535107"/>
    <w:rsid w:val="0053707F"/>
    <w:rsid w:val="00542FD0"/>
    <w:rsid w:val="00543819"/>
    <w:rsid w:val="00546044"/>
    <w:rsid w:val="00546A3E"/>
    <w:rsid w:val="00554338"/>
    <w:rsid w:val="00561BEB"/>
    <w:rsid w:val="00562E76"/>
    <w:rsid w:val="00563F67"/>
    <w:rsid w:val="00566072"/>
    <w:rsid w:val="005660C1"/>
    <w:rsid w:val="00567EEB"/>
    <w:rsid w:val="00571008"/>
    <w:rsid w:val="00571BD5"/>
    <w:rsid w:val="005723AF"/>
    <w:rsid w:val="00573A4F"/>
    <w:rsid w:val="00577E0E"/>
    <w:rsid w:val="00581EB0"/>
    <w:rsid w:val="00584EEA"/>
    <w:rsid w:val="005860AE"/>
    <w:rsid w:val="0058785E"/>
    <w:rsid w:val="005920CE"/>
    <w:rsid w:val="005938C6"/>
    <w:rsid w:val="00593DDD"/>
    <w:rsid w:val="00596E3B"/>
    <w:rsid w:val="005A4E8B"/>
    <w:rsid w:val="005A4FBA"/>
    <w:rsid w:val="005A7DD4"/>
    <w:rsid w:val="005B0988"/>
    <w:rsid w:val="005B1767"/>
    <w:rsid w:val="005B45AC"/>
    <w:rsid w:val="005B6DAF"/>
    <w:rsid w:val="005B7BB9"/>
    <w:rsid w:val="005C453D"/>
    <w:rsid w:val="005C7559"/>
    <w:rsid w:val="005C7A52"/>
    <w:rsid w:val="005D00AF"/>
    <w:rsid w:val="005D0C5F"/>
    <w:rsid w:val="005D1F7B"/>
    <w:rsid w:val="005D55C4"/>
    <w:rsid w:val="005D61C6"/>
    <w:rsid w:val="005E012E"/>
    <w:rsid w:val="005E2161"/>
    <w:rsid w:val="005E2F83"/>
    <w:rsid w:val="005E36C5"/>
    <w:rsid w:val="005E62AA"/>
    <w:rsid w:val="005F14BD"/>
    <w:rsid w:val="005F77D7"/>
    <w:rsid w:val="005F7DB3"/>
    <w:rsid w:val="00602E20"/>
    <w:rsid w:val="00613C60"/>
    <w:rsid w:val="00615399"/>
    <w:rsid w:val="00620903"/>
    <w:rsid w:val="006245A2"/>
    <w:rsid w:val="00627E18"/>
    <w:rsid w:val="00645FCE"/>
    <w:rsid w:val="00654795"/>
    <w:rsid w:val="00655909"/>
    <w:rsid w:val="006664C8"/>
    <w:rsid w:val="006702D2"/>
    <w:rsid w:val="00675AA3"/>
    <w:rsid w:val="0067751E"/>
    <w:rsid w:val="00683166"/>
    <w:rsid w:val="0068380B"/>
    <w:rsid w:val="00683977"/>
    <w:rsid w:val="00683ECF"/>
    <w:rsid w:val="00686D20"/>
    <w:rsid w:val="0069357A"/>
    <w:rsid w:val="00694095"/>
    <w:rsid w:val="006966F7"/>
    <w:rsid w:val="006969B3"/>
    <w:rsid w:val="006973AB"/>
    <w:rsid w:val="006A2C9C"/>
    <w:rsid w:val="006A32AB"/>
    <w:rsid w:val="006A3A58"/>
    <w:rsid w:val="006B0B9F"/>
    <w:rsid w:val="006B2BC6"/>
    <w:rsid w:val="006B32B4"/>
    <w:rsid w:val="006B41DA"/>
    <w:rsid w:val="006B4303"/>
    <w:rsid w:val="006B561E"/>
    <w:rsid w:val="006B56F2"/>
    <w:rsid w:val="006B74F4"/>
    <w:rsid w:val="006C121C"/>
    <w:rsid w:val="006C16E4"/>
    <w:rsid w:val="006C67C9"/>
    <w:rsid w:val="006D2A44"/>
    <w:rsid w:val="006D2DEF"/>
    <w:rsid w:val="006E21AA"/>
    <w:rsid w:val="006E3FC9"/>
    <w:rsid w:val="006E6186"/>
    <w:rsid w:val="006E6FD8"/>
    <w:rsid w:val="006F1254"/>
    <w:rsid w:val="006F3BEA"/>
    <w:rsid w:val="006F4967"/>
    <w:rsid w:val="006F4C15"/>
    <w:rsid w:val="006F56F0"/>
    <w:rsid w:val="006F6ADF"/>
    <w:rsid w:val="007005F4"/>
    <w:rsid w:val="00702B0A"/>
    <w:rsid w:val="00704BD9"/>
    <w:rsid w:val="00705DCA"/>
    <w:rsid w:val="007062EE"/>
    <w:rsid w:val="007139D5"/>
    <w:rsid w:val="007159C0"/>
    <w:rsid w:val="00721544"/>
    <w:rsid w:val="00723404"/>
    <w:rsid w:val="00723785"/>
    <w:rsid w:val="00723D87"/>
    <w:rsid w:val="00725FD2"/>
    <w:rsid w:val="0072715D"/>
    <w:rsid w:val="007277CD"/>
    <w:rsid w:val="00727E48"/>
    <w:rsid w:val="00732422"/>
    <w:rsid w:val="007414EC"/>
    <w:rsid w:val="007416C0"/>
    <w:rsid w:val="00746C64"/>
    <w:rsid w:val="00750661"/>
    <w:rsid w:val="0075260D"/>
    <w:rsid w:val="007550D9"/>
    <w:rsid w:val="00756C1D"/>
    <w:rsid w:val="0076110E"/>
    <w:rsid w:val="007659E2"/>
    <w:rsid w:val="00765C84"/>
    <w:rsid w:val="0076725B"/>
    <w:rsid w:val="0077412A"/>
    <w:rsid w:val="007743F4"/>
    <w:rsid w:val="00775219"/>
    <w:rsid w:val="00777796"/>
    <w:rsid w:val="00780295"/>
    <w:rsid w:val="007813FF"/>
    <w:rsid w:val="00783919"/>
    <w:rsid w:val="00790DFC"/>
    <w:rsid w:val="007930FB"/>
    <w:rsid w:val="007932AC"/>
    <w:rsid w:val="00795941"/>
    <w:rsid w:val="007A04B4"/>
    <w:rsid w:val="007A41EA"/>
    <w:rsid w:val="007A6C0D"/>
    <w:rsid w:val="007B60D6"/>
    <w:rsid w:val="007C048C"/>
    <w:rsid w:val="007C09E3"/>
    <w:rsid w:val="007C5497"/>
    <w:rsid w:val="007C6465"/>
    <w:rsid w:val="007C6D01"/>
    <w:rsid w:val="007C7630"/>
    <w:rsid w:val="007C7EA2"/>
    <w:rsid w:val="007D2C2B"/>
    <w:rsid w:val="007D3346"/>
    <w:rsid w:val="007D45F6"/>
    <w:rsid w:val="007E1FCA"/>
    <w:rsid w:val="007E4907"/>
    <w:rsid w:val="007F3B70"/>
    <w:rsid w:val="007F59F9"/>
    <w:rsid w:val="007F6450"/>
    <w:rsid w:val="007F71A0"/>
    <w:rsid w:val="00800B6F"/>
    <w:rsid w:val="00804213"/>
    <w:rsid w:val="0080711A"/>
    <w:rsid w:val="008072D8"/>
    <w:rsid w:val="00810CB8"/>
    <w:rsid w:val="00811A90"/>
    <w:rsid w:val="008156F1"/>
    <w:rsid w:val="00817386"/>
    <w:rsid w:val="00817C8F"/>
    <w:rsid w:val="00822051"/>
    <w:rsid w:val="00822765"/>
    <w:rsid w:val="00822AE1"/>
    <w:rsid w:val="00824D6E"/>
    <w:rsid w:val="00825001"/>
    <w:rsid w:val="00832066"/>
    <w:rsid w:val="008342A8"/>
    <w:rsid w:val="00835348"/>
    <w:rsid w:val="0083676A"/>
    <w:rsid w:val="008409E0"/>
    <w:rsid w:val="0084305D"/>
    <w:rsid w:val="008450B4"/>
    <w:rsid w:val="00853CF3"/>
    <w:rsid w:val="00855652"/>
    <w:rsid w:val="0086159C"/>
    <w:rsid w:val="00862517"/>
    <w:rsid w:val="0086366C"/>
    <w:rsid w:val="00865D57"/>
    <w:rsid w:val="00867025"/>
    <w:rsid w:val="008676C6"/>
    <w:rsid w:val="008702EE"/>
    <w:rsid w:val="0087077F"/>
    <w:rsid w:val="00876D3A"/>
    <w:rsid w:val="008804BB"/>
    <w:rsid w:val="00881C5B"/>
    <w:rsid w:val="0088689E"/>
    <w:rsid w:val="00891B94"/>
    <w:rsid w:val="00891F4F"/>
    <w:rsid w:val="008927F1"/>
    <w:rsid w:val="008A28D3"/>
    <w:rsid w:val="008A3ECD"/>
    <w:rsid w:val="008A7C52"/>
    <w:rsid w:val="008B0D6D"/>
    <w:rsid w:val="008B123A"/>
    <w:rsid w:val="008B33C4"/>
    <w:rsid w:val="008B6292"/>
    <w:rsid w:val="008B70B7"/>
    <w:rsid w:val="008B7E75"/>
    <w:rsid w:val="008C165A"/>
    <w:rsid w:val="008C2A9B"/>
    <w:rsid w:val="008C48BA"/>
    <w:rsid w:val="008C5CFF"/>
    <w:rsid w:val="008C6FA5"/>
    <w:rsid w:val="008D0780"/>
    <w:rsid w:val="008D2C90"/>
    <w:rsid w:val="008D3765"/>
    <w:rsid w:val="008D452A"/>
    <w:rsid w:val="008E2363"/>
    <w:rsid w:val="008E3E83"/>
    <w:rsid w:val="008E4224"/>
    <w:rsid w:val="008E478C"/>
    <w:rsid w:val="008E5C6A"/>
    <w:rsid w:val="008F1F7A"/>
    <w:rsid w:val="008F2795"/>
    <w:rsid w:val="008F5CDA"/>
    <w:rsid w:val="0090229E"/>
    <w:rsid w:val="0090504D"/>
    <w:rsid w:val="0090541F"/>
    <w:rsid w:val="009068E3"/>
    <w:rsid w:val="00906FBE"/>
    <w:rsid w:val="009100E4"/>
    <w:rsid w:val="0091444E"/>
    <w:rsid w:val="00914707"/>
    <w:rsid w:val="00916B3C"/>
    <w:rsid w:val="00917257"/>
    <w:rsid w:val="00924A42"/>
    <w:rsid w:val="009304C2"/>
    <w:rsid w:val="00931338"/>
    <w:rsid w:val="009323CF"/>
    <w:rsid w:val="00933290"/>
    <w:rsid w:val="00935F1D"/>
    <w:rsid w:val="009372DC"/>
    <w:rsid w:val="009433A3"/>
    <w:rsid w:val="00946052"/>
    <w:rsid w:val="00946B9D"/>
    <w:rsid w:val="00951BB0"/>
    <w:rsid w:val="009523F7"/>
    <w:rsid w:val="0095287C"/>
    <w:rsid w:val="00952A32"/>
    <w:rsid w:val="00955BAA"/>
    <w:rsid w:val="00956854"/>
    <w:rsid w:val="009609CF"/>
    <w:rsid w:val="00963EB2"/>
    <w:rsid w:val="00964CA8"/>
    <w:rsid w:val="00966895"/>
    <w:rsid w:val="0097226D"/>
    <w:rsid w:val="00972F94"/>
    <w:rsid w:val="00975E5F"/>
    <w:rsid w:val="00976D23"/>
    <w:rsid w:val="00980EAE"/>
    <w:rsid w:val="00981D0B"/>
    <w:rsid w:val="00987BB0"/>
    <w:rsid w:val="00990E0C"/>
    <w:rsid w:val="00991377"/>
    <w:rsid w:val="00991C0B"/>
    <w:rsid w:val="00991E48"/>
    <w:rsid w:val="009A2BB3"/>
    <w:rsid w:val="009A3C55"/>
    <w:rsid w:val="009A3D19"/>
    <w:rsid w:val="009A41CA"/>
    <w:rsid w:val="009B42A1"/>
    <w:rsid w:val="009B6EA9"/>
    <w:rsid w:val="009B7669"/>
    <w:rsid w:val="009C0080"/>
    <w:rsid w:val="009C14DB"/>
    <w:rsid w:val="009C1C73"/>
    <w:rsid w:val="009C290B"/>
    <w:rsid w:val="009C2A9F"/>
    <w:rsid w:val="009C3418"/>
    <w:rsid w:val="009C4C58"/>
    <w:rsid w:val="009C649B"/>
    <w:rsid w:val="009D399A"/>
    <w:rsid w:val="009D6369"/>
    <w:rsid w:val="009D7BBB"/>
    <w:rsid w:val="009E0D64"/>
    <w:rsid w:val="009E12DA"/>
    <w:rsid w:val="009E17DB"/>
    <w:rsid w:val="009E37CE"/>
    <w:rsid w:val="009F1A37"/>
    <w:rsid w:val="009F1BB3"/>
    <w:rsid w:val="009F22F3"/>
    <w:rsid w:val="009F4364"/>
    <w:rsid w:val="009F6FB4"/>
    <w:rsid w:val="009F7F1B"/>
    <w:rsid w:val="00A02A17"/>
    <w:rsid w:val="00A039E1"/>
    <w:rsid w:val="00A10B24"/>
    <w:rsid w:val="00A1490D"/>
    <w:rsid w:val="00A1658D"/>
    <w:rsid w:val="00A31CDC"/>
    <w:rsid w:val="00A35112"/>
    <w:rsid w:val="00A37205"/>
    <w:rsid w:val="00A40A78"/>
    <w:rsid w:val="00A4239C"/>
    <w:rsid w:val="00A42873"/>
    <w:rsid w:val="00A42C17"/>
    <w:rsid w:val="00A44824"/>
    <w:rsid w:val="00A44BD6"/>
    <w:rsid w:val="00A47B0C"/>
    <w:rsid w:val="00A51386"/>
    <w:rsid w:val="00A55313"/>
    <w:rsid w:val="00A616AE"/>
    <w:rsid w:val="00A6341A"/>
    <w:rsid w:val="00A64507"/>
    <w:rsid w:val="00A66C0B"/>
    <w:rsid w:val="00A71F25"/>
    <w:rsid w:val="00A777C7"/>
    <w:rsid w:val="00A82AA8"/>
    <w:rsid w:val="00A83887"/>
    <w:rsid w:val="00A9101E"/>
    <w:rsid w:val="00A928CC"/>
    <w:rsid w:val="00A92DAE"/>
    <w:rsid w:val="00A93E09"/>
    <w:rsid w:val="00A95848"/>
    <w:rsid w:val="00A9744A"/>
    <w:rsid w:val="00AB07C8"/>
    <w:rsid w:val="00AB26EB"/>
    <w:rsid w:val="00AB28F1"/>
    <w:rsid w:val="00AB33D5"/>
    <w:rsid w:val="00AB529B"/>
    <w:rsid w:val="00AB68DC"/>
    <w:rsid w:val="00AB7D3D"/>
    <w:rsid w:val="00AC0C90"/>
    <w:rsid w:val="00AC15FC"/>
    <w:rsid w:val="00AC251A"/>
    <w:rsid w:val="00AC497F"/>
    <w:rsid w:val="00AC5A53"/>
    <w:rsid w:val="00AC6506"/>
    <w:rsid w:val="00AD0F5C"/>
    <w:rsid w:val="00AD1051"/>
    <w:rsid w:val="00AD3369"/>
    <w:rsid w:val="00AE011A"/>
    <w:rsid w:val="00AE0BF6"/>
    <w:rsid w:val="00AE6925"/>
    <w:rsid w:val="00AE6AA1"/>
    <w:rsid w:val="00AE6DF9"/>
    <w:rsid w:val="00AF31DA"/>
    <w:rsid w:val="00AF3A62"/>
    <w:rsid w:val="00AF3B5B"/>
    <w:rsid w:val="00B0237B"/>
    <w:rsid w:val="00B032C5"/>
    <w:rsid w:val="00B044BD"/>
    <w:rsid w:val="00B04F97"/>
    <w:rsid w:val="00B07FB9"/>
    <w:rsid w:val="00B157A1"/>
    <w:rsid w:val="00B17093"/>
    <w:rsid w:val="00B23180"/>
    <w:rsid w:val="00B25ECF"/>
    <w:rsid w:val="00B3264B"/>
    <w:rsid w:val="00B34E36"/>
    <w:rsid w:val="00B37B9C"/>
    <w:rsid w:val="00B4033F"/>
    <w:rsid w:val="00B4139C"/>
    <w:rsid w:val="00B41A63"/>
    <w:rsid w:val="00B42174"/>
    <w:rsid w:val="00B42504"/>
    <w:rsid w:val="00B44328"/>
    <w:rsid w:val="00B44603"/>
    <w:rsid w:val="00B450D9"/>
    <w:rsid w:val="00B4554A"/>
    <w:rsid w:val="00B50405"/>
    <w:rsid w:val="00B53F9E"/>
    <w:rsid w:val="00B60652"/>
    <w:rsid w:val="00B63E6C"/>
    <w:rsid w:val="00B64D1C"/>
    <w:rsid w:val="00B652B3"/>
    <w:rsid w:val="00B66BCE"/>
    <w:rsid w:val="00B71300"/>
    <w:rsid w:val="00B728F5"/>
    <w:rsid w:val="00B736CD"/>
    <w:rsid w:val="00B744D8"/>
    <w:rsid w:val="00B74D60"/>
    <w:rsid w:val="00B75239"/>
    <w:rsid w:val="00B80BA1"/>
    <w:rsid w:val="00B82DC0"/>
    <w:rsid w:val="00B83067"/>
    <w:rsid w:val="00B848C9"/>
    <w:rsid w:val="00B87EDF"/>
    <w:rsid w:val="00B9372D"/>
    <w:rsid w:val="00B974DC"/>
    <w:rsid w:val="00B97A2D"/>
    <w:rsid w:val="00BA06A2"/>
    <w:rsid w:val="00BA080D"/>
    <w:rsid w:val="00BA48A2"/>
    <w:rsid w:val="00BA5B96"/>
    <w:rsid w:val="00BA68BB"/>
    <w:rsid w:val="00BA7926"/>
    <w:rsid w:val="00BA7B35"/>
    <w:rsid w:val="00BB2ED1"/>
    <w:rsid w:val="00BB4CB6"/>
    <w:rsid w:val="00BB4E77"/>
    <w:rsid w:val="00BC0174"/>
    <w:rsid w:val="00BC1C54"/>
    <w:rsid w:val="00BC1ECF"/>
    <w:rsid w:val="00BC2261"/>
    <w:rsid w:val="00BC458A"/>
    <w:rsid w:val="00BC587D"/>
    <w:rsid w:val="00BC7F14"/>
    <w:rsid w:val="00BD208B"/>
    <w:rsid w:val="00BD3DE4"/>
    <w:rsid w:val="00BD5524"/>
    <w:rsid w:val="00BD5CA5"/>
    <w:rsid w:val="00BE26C8"/>
    <w:rsid w:val="00BE2959"/>
    <w:rsid w:val="00BE600F"/>
    <w:rsid w:val="00BE678A"/>
    <w:rsid w:val="00BE79DE"/>
    <w:rsid w:val="00BF1CF2"/>
    <w:rsid w:val="00BF306E"/>
    <w:rsid w:val="00BF6BDE"/>
    <w:rsid w:val="00C010FD"/>
    <w:rsid w:val="00C0154B"/>
    <w:rsid w:val="00C0217C"/>
    <w:rsid w:val="00C0267F"/>
    <w:rsid w:val="00C04FA3"/>
    <w:rsid w:val="00C06E18"/>
    <w:rsid w:val="00C10840"/>
    <w:rsid w:val="00C10C8F"/>
    <w:rsid w:val="00C11AA8"/>
    <w:rsid w:val="00C126B8"/>
    <w:rsid w:val="00C12A74"/>
    <w:rsid w:val="00C16F86"/>
    <w:rsid w:val="00C1734C"/>
    <w:rsid w:val="00C20889"/>
    <w:rsid w:val="00C21212"/>
    <w:rsid w:val="00C214AA"/>
    <w:rsid w:val="00C2633C"/>
    <w:rsid w:val="00C3118B"/>
    <w:rsid w:val="00C32A36"/>
    <w:rsid w:val="00C33360"/>
    <w:rsid w:val="00C3453D"/>
    <w:rsid w:val="00C41C0C"/>
    <w:rsid w:val="00C455E2"/>
    <w:rsid w:val="00C505A0"/>
    <w:rsid w:val="00C54A3F"/>
    <w:rsid w:val="00C54C13"/>
    <w:rsid w:val="00C55419"/>
    <w:rsid w:val="00C579FE"/>
    <w:rsid w:val="00C6002A"/>
    <w:rsid w:val="00C60E26"/>
    <w:rsid w:val="00C612E9"/>
    <w:rsid w:val="00C61A89"/>
    <w:rsid w:val="00C63A6C"/>
    <w:rsid w:val="00C666B5"/>
    <w:rsid w:val="00C7063B"/>
    <w:rsid w:val="00C70BDA"/>
    <w:rsid w:val="00C771FE"/>
    <w:rsid w:val="00C77C30"/>
    <w:rsid w:val="00C85689"/>
    <w:rsid w:val="00C861AC"/>
    <w:rsid w:val="00C91A3F"/>
    <w:rsid w:val="00C92CCC"/>
    <w:rsid w:val="00C93189"/>
    <w:rsid w:val="00C9319B"/>
    <w:rsid w:val="00C967EF"/>
    <w:rsid w:val="00C9794B"/>
    <w:rsid w:val="00CA256E"/>
    <w:rsid w:val="00CA2C2C"/>
    <w:rsid w:val="00CA4A6C"/>
    <w:rsid w:val="00CB0DB9"/>
    <w:rsid w:val="00CB1DE0"/>
    <w:rsid w:val="00CB60DF"/>
    <w:rsid w:val="00CB6AC7"/>
    <w:rsid w:val="00CC3D1A"/>
    <w:rsid w:val="00CC5008"/>
    <w:rsid w:val="00CC61DE"/>
    <w:rsid w:val="00CC6678"/>
    <w:rsid w:val="00CC6A56"/>
    <w:rsid w:val="00CC7379"/>
    <w:rsid w:val="00CD03EC"/>
    <w:rsid w:val="00CD05F9"/>
    <w:rsid w:val="00CD0856"/>
    <w:rsid w:val="00CD1E0F"/>
    <w:rsid w:val="00CD4E9A"/>
    <w:rsid w:val="00CE2321"/>
    <w:rsid w:val="00CE29E7"/>
    <w:rsid w:val="00CF00EE"/>
    <w:rsid w:val="00CF20FE"/>
    <w:rsid w:val="00CF4526"/>
    <w:rsid w:val="00D02D01"/>
    <w:rsid w:val="00D04059"/>
    <w:rsid w:val="00D14743"/>
    <w:rsid w:val="00D164A4"/>
    <w:rsid w:val="00D17945"/>
    <w:rsid w:val="00D24D78"/>
    <w:rsid w:val="00D25ABA"/>
    <w:rsid w:val="00D274E3"/>
    <w:rsid w:val="00D27C7C"/>
    <w:rsid w:val="00D315D1"/>
    <w:rsid w:val="00D342A2"/>
    <w:rsid w:val="00D35BB0"/>
    <w:rsid w:val="00D40C54"/>
    <w:rsid w:val="00D41B02"/>
    <w:rsid w:val="00D43F08"/>
    <w:rsid w:val="00D44D0F"/>
    <w:rsid w:val="00D46456"/>
    <w:rsid w:val="00D50EC2"/>
    <w:rsid w:val="00D528FF"/>
    <w:rsid w:val="00D55C91"/>
    <w:rsid w:val="00D65A0A"/>
    <w:rsid w:val="00D67915"/>
    <w:rsid w:val="00D700A2"/>
    <w:rsid w:val="00D70E9B"/>
    <w:rsid w:val="00D726F5"/>
    <w:rsid w:val="00D815F0"/>
    <w:rsid w:val="00D85C0B"/>
    <w:rsid w:val="00D86B18"/>
    <w:rsid w:val="00D92853"/>
    <w:rsid w:val="00D95461"/>
    <w:rsid w:val="00DA0680"/>
    <w:rsid w:val="00DA08E0"/>
    <w:rsid w:val="00DA160E"/>
    <w:rsid w:val="00DA479F"/>
    <w:rsid w:val="00DB064E"/>
    <w:rsid w:val="00DB205D"/>
    <w:rsid w:val="00DB23FE"/>
    <w:rsid w:val="00DB411F"/>
    <w:rsid w:val="00DB4AC7"/>
    <w:rsid w:val="00DB4D86"/>
    <w:rsid w:val="00DC64D3"/>
    <w:rsid w:val="00DD1F53"/>
    <w:rsid w:val="00DD7079"/>
    <w:rsid w:val="00DE1074"/>
    <w:rsid w:val="00DE2ECF"/>
    <w:rsid w:val="00DE4C36"/>
    <w:rsid w:val="00DE792D"/>
    <w:rsid w:val="00DF56BF"/>
    <w:rsid w:val="00DF6207"/>
    <w:rsid w:val="00E0014A"/>
    <w:rsid w:val="00E11443"/>
    <w:rsid w:val="00E16572"/>
    <w:rsid w:val="00E231B3"/>
    <w:rsid w:val="00E247AD"/>
    <w:rsid w:val="00E25499"/>
    <w:rsid w:val="00E270A0"/>
    <w:rsid w:val="00E2757B"/>
    <w:rsid w:val="00E3053C"/>
    <w:rsid w:val="00E369B4"/>
    <w:rsid w:val="00E36CD7"/>
    <w:rsid w:val="00E37891"/>
    <w:rsid w:val="00E45D25"/>
    <w:rsid w:val="00E463E9"/>
    <w:rsid w:val="00E479C7"/>
    <w:rsid w:val="00E53169"/>
    <w:rsid w:val="00E53885"/>
    <w:rsid w:val="00E560E1"/>
    <w:rsid w:val="00E62A11"/>
    <w:rsid w:val="00E707DF"/>
    <w:rsid w:val="00E732BA"/>
    <w:rsid w:val="00E7367D"/>
    <w:rsid w:val="00E764D6"/>
    <w:rsid w:val="00E81BF1"/>
    <w:rsid w:val="00E82B04"/>
    <w:rsid w:val="00E90C75"/>
    <w:rsid w:val="00E91979"/>
    <w:rsid w:val="00E9204A"/>
    <w:rsid w:val="00E927CF"/>
    <w:rsid w:val="00E93018"/>
    <w:rsid w:val="00E95324"/>
    <w:rsid w:val="00EA0872"/>
    <w:rsid w:val="00EA1EFD"/>
    <w:rsid w:val="00EA3E72"/>
    <w:rsid w:val="00EA3F69"/>
    <w:rsid w:val="00EA7215"/>
    <w:rsid w:val="00EA721B"/>
    <w:rsid w:val="00EB379C"/>
    <w:rsid w:val="00EB50D4"/>
    <w:rsid w:val="00EB5237"/>
    <w:rsid w:val="00EC0299"/>
    <w:rsid w:val="00EC6ECA"/>
    <w:rsid w:val="00EE0217"/>
    <w:rsid w:val="00EE1CA6"/>
    <w:rsid w:val="00EE6570"/>
    <w:rsid w:val="00EE716E"/>
    <w:rsid w:val="00EF047D"/>
    <w:rsid w:val="00EF0FBE"/>
    <w:rsid w:val="00EF14F4"/>
    <w:rsid w:val="00EF42B1"/>
    <w:rsid w:val="00F02FEC"/>
    <w:rsid w:val="00F070B0"/>
    <w:rsid w:val="00F16FC1"/>
    <w:rsid w:val="00F17AA8"/>
    <w:rsid w:val="00F223CB"/>
    <w:rsid w:val="00F2523D"/>
    <w:rsid w:val="00F255EB"/>
    <w:rsid w:val="00F263FE"/>
    <w:rsid w:val="00F27102"/>
    <w:rsid w:val="00F30606"/>
    <w:rsid w:val="00F321ED"/>
    <w:rsid w:val="00F35CAC"/>
    <w:rsid w:val="00F42034"/>
    <w:rsid w:val="00F43314"/>
    <w:rsid w:val="00F50F45"/>
    <w:rsid w:val="00F54332"/>
    <w:rsid w:val="00F6050E"/>
    <w:rsid w:val="00F64969"/>
    <w:rsid w:val="00F64D75"/>
    <w:rsid w:val="00F65FEA"/>
    <w:rsid w:val="00F66EF2"/>
    <w:rsid w:val="00F70C2B"/>
    <w:rsid w:val="00F76990"/>
    <w:rsid w:val="00F778F4"/>
    <w:rsid w:val="00F84C79"/>
    <w:rsid w:val="00F86164"/>
    <w:rsid w:val="00F902F0"/>
    <w:rsid w:val="00F9064F"/>
    <w:rsid w:val="00FA0533"/>
    <w:rsid w:val="00FA1419"/>
    <w:rsid w:val="00FA19BC"/>
    <w:rsid w:val="00FB1BFD"/>
    <w:rsid w:val="00FB24D5"/>
    <w:rsid w:val="00FB3821"/>
    <w:rsid w:val="00FB5756"/>
    <w:rsid w:val="00FC0907"/>
    <w:rsid w:val="00FC260F"/>
    <w:rsid w:val="00FC34B5"/>
    <w:rsid w:val="00FC41D3"/>
    <w:rsid w:val="00FC4388"/>
    <w:rsid w:val="00FD1453"/>
    <w:rsid w:val="00FD2634"/>
    <w:rsid w:val="00FD46D4"/>
    <w:rsid w:val="00FD607F"/>
    <w:rsid w:val="00FE0036"/>
    <w:rsid w:val="00FE06A4"/>
    <w:rsid w:val="00FE4C74"/>
    <w:rsid w:val="00FE5067"/>
    <w:rsid w:val="00FE6B28"/>
    <w:rsid w:val="00FF0693"/>
    <w:rsid w:val="00FF443B"/>
    <w:rsid w:val="00FF79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226915939">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www.mercadopublico.cl"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D91CD89AD7D584B82A8902ABC3FCB07" ma:contentTypeVersion="13" ma:contentTypeDescription="Crear nuevo documento." ma:contentTypeScope="" ma:versionID="7d4a3436fd2d51c9be0c645bb404b781">
  <xsd:schema xmlns:xsd="http://www.w3.org/2001/XMLSchema" xmlns:xs="http://www.w3.org/2001/XMLSchema" xmlns:p="http://schemas.microsoft.com/office/2006/metadata/properties" xmlns:ns3="1ad9e9d1-817b-4f42-bfbb-3a74d0b083a9" xmlns:ns4="2a1d53da-2f17-447e-97fa-f689598cb2c2" targetNamespace="http://schemas.microsoft.com/office/2006/metadata/properties" ma:root="true" ma:fieldsID="9f8bbb60238a9c5e4f7bcfa9a2acb6a7" ns3:_="" ns4:_="">
    <xsd:import namespace="1ad9e9d1-817b-4f42-bfbb-3a74d0b083a9"/>
    <xsd:import namespace="2a1d53da-2f17-447e-97fa-f689598cb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9e9d1-817b-4f42-bfbb-3a74d0b083a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d53da-2f17-447e-97fa-f689598cb2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3.xml><?xml version="1.0" encoding="utf-8"?>
<ds:datastoreItem xmlns:ds="http://schemas.openxmlformats.org/officeDocument/2006/customXml" ds:itemID="{9B5F7D64-3CB3-4ADF-8A33-329253F5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9e9d1-817b-4f42-bfbb-3a74d0b083a9"/>
    <ds:schemaRef ds:uri="2a1d53da-2f17-447e-97fa-f689598cb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4E95D-4B95-4207-82CD-207543AC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17829</Words>
  <Characters>98061</Characters>
  <Application>Microsoft Office Word</Application>
  <DocSecurity>0</DocSecurity>
  <Lines>817</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Alfonso Klingenberg Andrade;angel.valles@chilecompra.cl;rodolfo.herrera@chilecompra.cl</dc:creator>
  <cp:lastModifiedBy>Rodolfo Herrera</cp:lastModifiedBy>
  <cp:revision>17</cp:revision>
  <cp:lastPrinted>2019-11-05T13:55:00Z</cp:lastPrinted>
  <dcterms:created xsi:type="dcterms:W3CDTF">2020-05-14T19:15:00Z</dcterms:created>
  <dcterms:modified xsi:type="dcterms:W3CDTF">2020-05-14T19:41:00Z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0x0101001D91CD89AD7D584B82A8902ABC3FCB07</vt:lpwstr>
  </property>
</Properties>
</file>