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62224" w14:textId="77777777" w:rsidR="00615399" w:rsidRPr="007C77FB" w:rsidRDefault="00615399" w:rsidP="00F223CB">
      <w:pPr>
        <w:ind w:right="0"/>
        <w:rPr>
          <w:color w:val="000000"/>
        </w:rPr>
      </w:pPr>
    </w:p>
    <w:p w14:paraId="72CA0577" w14:textId="77777777" w:rsidR="00A56420" w:rsidRPr="007C77FB" w:rsidRDefault="001D4940" w:rsidP="00F223CB">
      <w:pPr>
        <w:ind w:right="0"/>
        <w:jc w:val="center"/>
        <w:rPr>
          <w:b/>
          <w:color w:val="000000"/>
        </w:rPr>
      </w:pPr>
      <w:r w:rsidRPr="007C77FB">
        <w:rPr>
          <w:b/>
          <w:color w:val="000000"/>
        </w:rPr>
        <w:t xml:space="preserve">BASES ADMINISTRATIVAS </w:t>
      </w:r>
    </w:p>
    <w:p w14:paraId="7A615A67" w14:textId="76A35392" w:rsidR="00615399" w:rsidRPr="00566072" w:rsidRDefault="001D4940" w:rsidP="00F223CB">
      <w:pPr>
        <w:ind w:right="0"/>
        <w:jc w:val="center"/>
        <w:rPr>
          <w:b/>
          <w:color w:val="000000"/>
        </w:rPr>
      </w:pPr>
      <w:r w:rsidRPr="007C77FB">
        <w:rPr>
          <w:b/>
          <w:color w:val="000000"/>
        </w:rPr>
        <w:t xml:space="preserve">PARA </w:t>
      </w:r>
      <w:r w:rsidR="00C20889" w:rsidRPr="007C77FB">
        <w:rPr>
          <w:b/>
          <w:color w:val="000000"/>
        </w:rPr>
        <w:t>EL SUMINISTRO DE COMBUSTIBLE EN MODALIDAD GRANEL Y STORAGE</w:t>
      </w:r>
    </w:p>
    <w:p w14:paraId="03D619AF" w14:textId="37676E42" w:rsidR="00615399" w:rsidRDefault="00615399" w:rsidP="00F223CB">
      <w:pPr>
        <w:ind w:right="0"/>
        <w:jc w:val="center"/>
        <w:rPr>
          <w:b/>
          <w:color w:val="000000"/>
        </w:rPr>
      </w:pPr>
    </w:p>
    <w:p w14:paraId="15FD9F4A" w14:textId="77777777" w:rsidR="00A66C0B" w:rsidRPr="00566072" w:rsidRDefault="00A66C0B" w:rsidP="00F223CB">
      <w:pPr>
        <w:ind w:right="0"/>
        <w:jc w:val="center"/>
        <w:rPr>
          <w:b/>
          <w:color w:val="000000"/>
        </w:rPr>
      </w:pPr>
    </w:p>
    <w:p w14:paraId="47A3F038" w14:textId="77777777" w:rsidR="00615399" w:rsidRPr="00566072" w:rsidRDefault="001D4940" w:rsidP="00F223CB">
      <w:pPr>
        <w:pStyle w:val="Ttulo1"/>
        <w:numPr>
          <w:ilvl w:val="0"/>
          <w:numId w:val="16"/>
        </w:numPr>
        <w:spacing w:before="0"/>
      </w:pPr>
      <w:r w:rsidRPr="00566072">
        <w:t>Antecedentes Básicos de la ENTIDAD LICITANTE</w:t>
      </w:r>
    </w:p>
    <w:p w14:paraId="77435D2C" w14:textId="77777777" w:rsidR="00615399" w:rsidRPr="00566072" w:rsidRDefault="00615399" w:rsidP="00F223CB">
      <w:pPr>
        <w:rPr>
          <w:color w:val="FF0000"/>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65"/>
        <w:gridCol w:w="5682"/>
      </w:tblGrid>
      <w:tr w:rsidR="00615399" w:rsidRPr="00566072" w14:paraId="72C07D11" w14:textId="77777777">
        <w:trPr>
          <w:trHeight w:val="260"/>
        </w:trPr>
        <w:tc>
          <w:tcPr>
            <w:tcW w:w="2965" w:type="dxa"/>
            <w:vAlign w:val="center"/>
          </w:tcPr>
          <w:p w14:paraId="19BFDDAC" w14:textId="77777777" w:rsidR="00615399" w:rsidRPr="00566072" w:rsidRDefault="001D4940" w:rsidP="00F223CB">
            <w:pPr>
              <w:ind w:right="0"/>
              <w:rPr>
                <w:b/>
                <w:color w:val="000000"/>
              </w:rPr>
            </w:pPr>
            <w:r w:rsidRPr="00566072">
              <w:rPr>
                <w:b/>
                <w:color w:val="000000"/>
              </w:rPr>
              <w:t>Razón Social del organismo</w:t>
            </w:r>
          </w:p>
        </w:tc>
        <w:tc>
          <w:tcPr>
            <w:tcW w:w="5682" w:type="dxa"/>
            <w:vAlign w:val="center"/>
          </w:tcPr>
          <w:p w14:paraId="70A7DC6F" w14:textId="77777777" w:rsidR="00615399" w:rsidRPr="00566072" w:rsidRDefault="001D4940" w:rsidP="00F223CB">
            <w:pPr>
              <w:ind w:right="0"/>
              <w:rPr>
                <w:color w:val="000000"/>
              </w:rPr>
            </w:pPr>
            <w:r w:rsidRPr="00566072">
              <w:rPr>
                <w:color w:val="000000"/>
              </w:rPr>
              <w:t>Ver Anexo N°4</w:t>
            </w:r>
          </w:p>
        </w:tc>
      </w:tr>
      <w:tr w:rsidR="00615399" w:rsidRPr="00566072" w14:paraId="2CA930A5" w14:textId="77777777">
        <w:trPr>
          <w:trHeight w:val="260"/>
        </w:trPr>
        <w:tc>
          <w:tcPr>
            <w:tcW w:w="2965" w:type="dxa"/>
            <w:vAlign w:val="center"/>
          </w:tcPr>
          <w:p w14:paraId="5D8AE0FF" w14:textId="77777777" w:rsidR="00615399" w:rsidRPr="00566072" w:rsidRDefault="001D4940" w:rsidP="00F223CB">
            <w:pPr>
              <w:ind w:right="0"/>
              <w:rPr>
                <w:b/>
                <w:color w:val="000000"/>
              </w:rPr>
            </w:pPr>
            <w:r w:rsidRPr="00566072">
              <w:rPr>
                <w:b/>
                <w:color w:val="000000"/>
              </w:rPr>
              <w:t xml:space="preserve">Unidad de Compra </w:t>
            </w:r>
          </w:p>
        </w:tc>
        <w:tc>
          <w:tcPr>
            <w:tcW w:w="5682" w:type="dxa"/>
            <w:vAlign w:val="center"/>
          </w:tcPr>
          <w:p w14:paraId="33E67F2A" w14:textId="77777777" w:rsidR="00615399" w:rsidRPr="00566072" w:rsidRDefault="001D4940" w:rsidP="00F223CB">
            <w:pPr>
              <w:ind w:right="0"/>
              <w:rPr>
                <w:color w:val="000000"/>
              </w:rPr>
            </w:pPr>
            <w:r w:rsidRPr="00566072">
              <w:rPr>
                <w:color w:val="000000"/>
              </w:rPr>
              <w:t>Ver Anexo N°4</w:t>
            </w:r>
          </w:p>
        </w:tc>
      </w:tr>
      <w:tr w:rsidR="00615399" w:rsidRPr="00566072" w14:paraId="061C1CA0" w14:textId="77777777">
        <w:trPr>
          <w:trHeight w:val="260"/>
        </w:trPr>
        <w:tc>
          <w:tcPr>
            <w:tcW w:w="2965" w:type="dxa"/>
            <w:vAlign w:val="center"/>
          </w:tcPr>
          <w:p w14:paraId="71BC013B" w14:textId="77777777" w:rsidR="00615399" w:rsidRPr="00566072" w:rsidRDefault="001D4940" w:rsidP="00F223CB">
            <w:pPr>
              <w:ind w:right="0"/>
              <w:rPr>
                <w:b/>
                <w:color w:val="000000"/>
              </w:rPr>
            </w:pPr>
            <w:r w:rsidRPr="00566072">
              <w:rPr>
                <w:b/>
                <w:color w:val="000000"/>
              </w:rPr>
              <w:t>R.U.T. del organismo</w:t>
            </w:r>
          </w:p>
        </w:tc>
        <w:tc>
          <w:tcPr>
            <w:tcW w:w="5682" w:type="dxa"/>
            <w:vAlign w:val="center"/>
          </w:tcPr>
          <w:p w14:paraId="548825B9" w14:textId="77777777" w:rsidR="00615399" w:rsidRPr="00566072" w:rsidRDefault="001D4940" w:rsidP="00F223CB">
            <w:pPr>
              <w:ind w:right="0"/>
              <w:rPr>
                <w:color w:val="000000"/>
              </w:rPr>
            </w:pPr>
            <w:r w:rsidRPr="00566072">
              <w:rPr>
                <w:color w:val="000000"/>
              </w:rPr>
              <w:t>Ver Anexo N°4</w:t>
            </w:r>
          </w:p>
        </w:tc>
      </w:tr>
      <w:tr w:rsidR="00615399" w:rsidRPr="00566072" w14:paraId="778D726A" w14:textId="77777777">
        <w:trPr>
          <w:trHeight w:val="240"/>
        </w:trPr>
        <w:tc>
          <w:tcPr>
            <w:tcW w:w="2965" w:type="dxa"/>
            <w:vAlign w:val="center"/>
          </w:tcPr>
          <w:p w14:paraId="7F82E79C" w14:textId="77777777" w:rsidR="00615399" w:rsidRPr="00566072" w:rsidRDefault="001D4940" w:rsidP="00F223CB">
            <w:pPr>
              <w:ind w:right="0"/>
              <w:rPr>
                <w:b/>
                <w:color w:val="000000"/>
              </w:rPr>
            </w:pPr>
            <w:r w:rsidRPr="00566072">
              <w:rPr>
                <w:b/>
                <w:color w:val="000000"/>
              </w:rPr>
              <w:t>Dirección</w:t>
            </w:r>
          </w:p>
        </w:tc>
        <w:tc>
          <w:tcPr>
            <w:tcW w:w="5682" w:type="dxa"/>
            <w:vAlign w:val="center"/>
          </w:tcPr>
          <w:p w14:paraId="5BFC426F" w14:textId="77777777" w:rsidR="00615399" w:rsidRPr="00566072" w:rsidRDefault="001D4940" w:rsidP="00F223CB">
            <w:pPr>
              <w:ind w:right="0"/>
              <w:rPr>
                <w:color w:val="000000"/>
              </w:rPr>
            </w:pPr>
            <w:r w:rsidRPr="00566072">
              <w:rPr>
                <w:color w:val="000000"/>
              </w:rPr>
              <w:t>Ver Anexo N°4</w:t>
            </w:r>
          </w:p>
        </w:tc>
      </w:tr>
      <w:tr w:rsidR="00615399" w:rsidRPr="00566072" w14:paraId="67F7B048" w14:textId="77777777">
        <w:trPr>
          <w:trHeight w:val="260"/>
        </w:trPr>
        <w:tc>
          <w:tcPr>
            <w:tcW w:w="2965" w:type="dxa"/>
            <w:vAlign w:val="center"/>
          </w:tcPr>
          <w:p w14:paraId="086B4166" w14:textId="77777777" w:rsidR="00615399" w:rsidRPr="00566072" w:rsidRDefault="001D4940" w:rsidP="00F223CB">
            <w:pPr>
              <w:ind w:right="0"/>
              <w:rPr>
                <w:b/>
                <w:color w:val="000000"/>
              </w:rPr>
            </w:pPr>
            <w:r w:rsidRPr="00566072">
              <w:rPr>
                <w:b/>
                <w:color w:val="000000"/>
              </w:rPr>
              <w:t>Comuna</w:t>
            </w:r>
          </w:p>
        </w:tc>
        <w:tc>
          <w:tcPr>
            <w:tcW w:w="5682" w:type="dxa"/>
            <w:vAlign w:val="center"/>
          </w:tcPr>
          <w:p w14:paraId="15B8A752" w14:textId="77777777" w:rsidR="00615399" w:rsidRPr="00566072" w:rsidRDefault="001D4940" w:rsidP="00F223CB">
            <w:pPr>
              <w:ind w:right="0"/>
              <w:rPr>
                <w:color w:val="000000"/>
              </w:rPr>
            </w:pPr>
            <w:r w:rsidRPr="00566072">
              <w:rPr>
                <w:color w:val="000000"/>
              </w:rPr>
              <w:t>Ver Anexo N°4</w:t>
            </w:r>
          </w:p>
        </w:tc>
      </w:tr>
      <w:tr w:rsidR="00615399" w:rsidRPr="00566072" w14:paraId="1A6A2AA0" w14:textId="77777777">
        <w:trPr>
          <w:trHeight w:val="520"/>
        </w:trPr>
        <w:tc>
          <w:tcPr>
            <w:tcW w:w="2965" w:type="dxa"/>
            <w:vAlign w:val="center"/>
          </w:tcPr>
          <w:p w14:paraId="24329C8A" w14:textId="77777777" w:rsidR="00615399" w:rsidRPr="00566072" w:rsidRDefault="001D4940" w:rsidP="00F223CB">
            <w:pPr>
              <w:ind w:right="0"/>
              <w:rPr>
                <w:b/>
                <w:color w:val="000000"/>
              </w:rPr>
            </w:pPr>
            <w:r w:rsidRPr="00566072">
              <w:rPr>
                <w:b/>
                <w:color w:val="000000"/>
              </w:rPr>
              <w:t>Región en que se genera la Adquisición</w:t>
            </w:r>
          </w:p>
        </w:tc>
        <w:tc>
          <w:tcPr>
            <w:tcW w:w="5682" w:type="dxa"/>
            <w:vAlign w:val="center"/>
          </w:tcPr>
          <w:p w14:paraId="44AC2091" w14:textId="77777777" w:rsidR="00615399" w:rsidRPr="00566072" w:rsidRDefault="001D4940" w:rsidP="00F223CB">
            <w:pPr>
              <w:ind w:right="0"/>
              <w:rPr>
                <w:color w:val="000000"/>
              </w:rPr>
            </w:pPr>
            <w:r w:rsidRPr="00566072">
              <w:rPr>
                <w:color w:val="000000"/>
              </w:rPr>
              <w:t>Ver Anexo N°4</w:t>
            </w:r>
          </w:p>
        </w:tc>
      </w:tr>
    </w:tbl>
    <w:p w14:paraId="1E59B2EF" w14:textId="77777777" w:rsidR="00A66C0B" w:rsidRPr="00566072" w:rsidRDefault="00A66C0B" w:rsidP="00F223CB">
      <w:pPr>
        <w:rPr>
          <w:color w:val="FF0000"/>
        </w:rPr>
      </w:pPr>
    </w:p>
    <w:p w14:paraId="622AA2F2" w14:textId="77777777" w:rsidR="00615399" w:rsidRPr="00566072" w:rsidRDefault="001D4940" w:rsidP="00F223CB">
      <w:pPr>
        <w:pStyle w:val="Ttulo1"/>
        <w:numPr>
          <w:ilvl w:val="0"/>
          <w:numId w:val="16"/>
        </w:numPr>
        <w:spacing w:before="0"/>
      </w:pPr>
      <w:r w:rsidRPr="00566072">
        <w:t>Antecedentes Administrativos</w:t>
      </w:r>
    </w:p>
    <w:p w14:paraId="0A46B03A" w14:textId="77777777" w:rsidR="00A66C0B" w:rsidRPr="00566072" w:rsidRDefault="00A66C0B" w:rsidP="00F223CB">
      <w:pPr>
        <w:rPr>
          <w:color w:val="FF0000"/>
        </w:rPr>
      </w:pPr>
    </w:p>
    <w:tbl>
      <w:tblPr>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0"/>
        <w:gridCol w:w="5685"/>
      </w:tblGrid>
      <w:tr w:rsidR="00615399" w:rsidRPr="00566072" w14:paraId="100AA4F4" w14:textId="77777777">
        <w:trPr>
          <w:trHeight w:val="20"/>
        </w:trPr>
        <w:tc>
          <w:tcPr>
            <w:tcW w:w="3000" w:type="dxa"/>
            <w:vAlign w:val="center"/>
          </w:tcPr>
          <w:p w14:paraId="33BE1DA1" w14:textId="77777777" w:rsidR="00615399" w:rsidRPr="007C77FB" w:rsidRDefault="001D4940" w:rsidP="00F223CB">
            <w:pPr>
              <w:ind w:right="0"/>
              <w:rPr>
                <w:color w:val="000000"/>
              </w:rPr>
            </w:pPr>
            <w:r w:rsidRPr="007C77FB">
              <w:rPr>
                <w:b/>
                <w:color w:val="000000"/>
              </w:rPr>
              <w:t>Nombre Adquisición</w:t>
            </w:r>
          </w:p>
        </w:tc>
        <w:tc>
          <w:tcPr>
            <w:tcW w:w="5685" w:type="dxa"/>
          </w:tcPr>
          <w:p w14:paraId="1F836D73" w14:textId="40DAFFD7" w:rsidR="00615399" w:rsidRPr="007C77FB" w:rsidRDefault="00C20889" w:rsidP="00F223CB">
            <w:pPr>
              <w:ind w:right="0"/>
              <w:rPr>
                <w:color w:val="000000"/>
              </w:rPr>
            </w:pPr>
            <w:r w:rsidRPr="007C77FB">
              <w:rPr>
                <w:color w:val="000000"/>
              </w:rPr>
              <w:t>SUMINISTRO DE COMBUSTIBLES EN MODALIDAD GRANEL Y STORAGE</w:t>
            </w:r>
            <w:r w:rsidR="001D4940" w:rsidRPr="007C77FB">
              <w:rPr>
                <w:color w:val="000000"/>
              </w:rPr>
              <w:t>.</w:t>
            </w:r>
          </w:p>
        </w:tc>
      </w:tr>
      <w:tr w:rsidR="00615399" w:rsidRPr="00566072" w14:paraId="494F6AF4" w14:textId="77777777">
        <w:trPr>
          <w:trHeight w:val="20"/>
        </w:trPr>
        <w:tc>
          <w:tcPr>
            <w:tcW w:w="3000" w:type="dxa"/>
            <w:vAlign w:val="center"/>
          </w:tcPr>
          <w:p w14:paraId="0366E5C2" w14:textId="77777777" w:rsidR="00615399" w:rsidRPr="007C77FB" w:rsidRDefault="001D4940" w:rsidP="00F223CB">
            <w:pPr>
              <w:ind w:right="0"/>
              <w:rPr>
                <w:color w:val="000000"/>
              </w:rPr>
            </w:pPr>
            <w:r w:rsidRPr="007C77FB">
              <w:rPr>
                <w:b/>
                <w:color w:val="000000"/>
              </w:rPr>
              <w:t>Descripción</w:t>
            </w:r>
          </w:p>
        </w:tc>
        <w:tc>
          <w:tcPr>
            <w:tcW w:w="5685" w:type="dxa"/>
          </w:tcPr>
          <w:p w14:paraId="0D62F8E1" w14:textId="334E3AF7" w:rsidR="00AE0BF6" w:rsidRPr="007C77FB" w:rsidRDefault="009A3D19" w:rsidP="00311ADC">
            <w:pPr>
              <w:ind w:right="0"/>
              <w:rPr>
                <w:rFonts w:asciiTheme="majorHAnsi" w:hAnsiTheme="majorHAnsi" w:cstheme="majorHAnsi"/>
              </w:rPr>
            </w:pPr>
            <w:r w:rsidRPr="007C77FB">
              <w:rPr>
                <w:rFonts w:asciiTheme="majorHAnsi" w:hAnsiTheme="majorHAnsi" w:cstheme="majorHAnsi"/>
                <w:color w:val="000000"/>
              </w:rPr>
              <w:t xml:space="preserve">El </w:t>
            </w:r>
            <w:r w:rsidR="00C20889" w:rsidRPr="007C77FB">
              <w:rPr>
                <w:rFonts w:asciiTheme="majorHAnsi" w:hAnsiTheme="majorHAnsi" w:cstheme="majorHAnsi"/>
                <w:color w:val="000000"/>
              </w:rPr>
              <w:t>SUMINISTRO DE COMBUSTIBLES EN MODALIDAD GRANEL Y STORAGE</w:t>
            </w:r>
            <w:r w:rsidR="00B75239" w:rsidRPr="007C77FB">
              <w:rPr>
                <w:rFonts w:asciiTheme="majorHAnsi" w:hAnsiTheme="majorHAnsi" w:cstheme="majorHAnsi"/>
                <w:color w:val="000000"/>
              </w:rPr>
              <w:t xml:space="preserve"> </w:t>
            </w:r>
            <w:r w:rsidR="001D4940" w:rsidRPr="007C77FB">
              <w:rPr>
                <w:rFonts w:asciiTheme="majorHAnsi" w:hAnsiTheme="majorHAnsi" w:cstheme="majorHAnsi"/>
                <w:color w:val="000000"/>
              </w:rPr>
              <w:t xml:space="preserve">por contratar se detalla en el </w:t>
            </w:r>
            <w:r w:rsidR="001D4940" w:rsidRPr="007C77FB">
              <w:rPr>
                <w:rFonts w:asciiTheme="majorHAnsi" w:hAnsiTheme="majorHAnsi" w:cstheme="majorHAnsi"/>
                <w:b/>
                <w:color w:val="000000"/>
              </w:rPr>
              <w:t>Anexo N°5</w:t>
            </w:r>
            <w:r w:rsidR="001D4940" w:rsidRPr="007C77FB">
              <w:rPr>
                <w:rFonts w:asciiTheme="majorHAnsi" w:hAnsiTheme="majorHAnsi" w:cstheme="majorHAnsi"/>
                <w:color w:val="000000"/>
              </w:rPr>
              <w:t xml:space="preserve"> </w:t>
            </w:r>
            <w:r w:rsidR="001D4940" w:rsidRPr="007C77FB">
              <w:rPr>
                <w:rFonts w:asciiTheme="majorHAnsi" w:hAnsiTheme="majorHAnsi" w:cstheme="majorHAnsi"/>
                <w:b/>
                <w:color w:val="000000"/>
              </w:rPr>
              <w:t>“Requerimientos técnicos</w:t>
            </w:r>
            <w:r w:rsidR="00064FAE" w:rsidRPr="007C77FB">
              <w:rPr>
                <w:rFonts w:asciiTheme="majorHAnsi" w:hAnsiTheme="majorHAnsi" w:cstheme="majorHAnsi"/>
                <w:b/>
                <w:color w:val="000000"/>
              </w:rPr>
              <w:t xml:space="preserve"> mínimos</w:t>
            </w:r>
            <w:r w:rsidR="001D4940" w:rsidRPr="007C77FB">
              <w:rPr>
                <w:rFonts w:asciiTheme="majorHAnsi" w:hAnsiTheme="majorHAnsi" w:cstheme="majorHAnsi"/>
                <w:b/>
                <w:color w:val="000000"/>
              </w:rPr>
              <w:t>”</w:t>
            </w:r>
            <w:r w:rsidR="001D4940" w:rsidRPr="007C77FB">
              <w:rPr>
                <w:rFonts w:asciiTheme="majorHAnsi" w:hAnsiTheme="majorHAnsi" w:cstheme="majorHAnsi"/>
                <w:color w:val="000000"/>
              </w:rPr>
              <w:t>, de las presentes bases</w:t>
            </w:r>
            <w:r w:rsidR="00311ADC" w:rsidRPr="007C77FB">
              <w:rPr>
                <w:rFonts w:asciiTheme="majorHAnsi" w:hAnsiTheme="majorHAnsi" w:cstheme="majorHAnsi"/>
                <w:color w:val="000000"/>
              </w:rPr>
              <w:t>.</w:t>
            </w:r>
          </w:p>
          <w:p w14:paraId="60D0E789" w14:textId="62EF913E" w:rsidR="00615399" w:rsidRPr="007C77FB" w:rsidRDefault="0003433C" w:rsidP="0003433C">
            <w:pPr>
              <w:pStyle w:val="Prrafodelista"/>
              <w:ind w:left="57" w:right="57"/>
              <w:rPr>
                <w:color w:val="FF0000"/>
              </w:rPr>
            </w:pPr>
            <w:r w:rsidRPr="007C77FB">
              <w:rPr>
                <w:rFonts w:asciiTheme="majorHAnsi" w:eastAsia="Calibri" w:hAnsiTheme="majorHAnsi" w:cstheme="majorHAnsi"/>
                <w:color w:val="auto"/>
                <w:szCs w:val="22"/>
                <w:lang w:eastAsia="es-CL" w:bidi="ar-SA"/>
              </w:rPr>
              <w:t xml:space="preserve"> </w:t>
            </w:r>
          </w:p>
        </w:tc>
      </w:tr>
      <w:tr w:rsidR="00615399" w:rsidRPr="00566072" w14:paraId="64E27CC4" w14:textId="77777777">
        <w:trPr>
          <w:trHeight w:val="20"/>
        </w:trPr>
        <w:tc>
          <w:tcPr>
            <w:tcW w:w="3000" w:type="dxa"/>
            <w:vAlign w:val="center"/>
          </w:tcPr>
          <w:p w14:paraId="06C6F9F8" w14:textId="77777777" w:rsidR="00615399" w:rsidRPr="00566072" w:rsidRDefault="001D4940" w:rsidP="00F223CB">
            <w:pPr>
              <w:ind w:right="0"/>
              <w:rPr>
                <w:color w:val="000000"/>
              </w:rPr>
            </w:pPr>
            <w:r w:rsidRPr="00566072">
              <w:rPr>
                <w:b/>
                <w:color w:val="000000"/>
              </w:rPr>
              <w:t>Tipo de Convocatoria</w:t>
            </w:r>
          </w:p>
        </w:tc>
        <w:tc>
          <w:tcPr>
            <w:tcW w:w="5685" w:type="dxa"/>
          </w:tcPr>
          <w:p w14:paraId="1A706514" w14:textId="77777777" w:rsidR="00615399" w:rsidRPr="00566072" w:rsidRDefault="001D4940" w:rsidP="00F223CB">
            <w:pPr>
              <w:ind w:right="0"/>
              <w:rPr>
                <w:color w:val="000000"/>
              </w:rPr>
            </w:pPr>
            <w:r w:rsidRPr="00566072">
              <w:rPr>
                <w:color w:val="000000"/>
              </w:rPr>
              <w:t>Abierta.</w:t>
            </w:r>
          </w:p>
        </w:tc>
      </w:tr>
      <w:tr w:rsidR="00615399" w:rsidRPr="00566072" w14:paraId="17B0420A" w14:textId="77777777">
        <w:trPr>
          <w:trHeight w:val="20"/>
        </w:trPr>
        <w:tc>
          <w:tcPr>
            <w:tcW w:w="3000" w:type="dxa"/>
            <w:vAlign w:val="center"/>
          </w:tcPr>
          <w:p w14:paraId="5FD95680" w14:textId="77777777" w:rsidR="00615399" w:rsidRPr="00566072" w:rsidRDefault="001D4940" w:rsidP="00F223CB">
            <w:pPr>
              <w:ind w:right="0"/>
              <w:rPr>
                <w:color w:val="000000"/>
              </w:rPr>
            </w:pPr>
            <w:r w:rsidRPr="00566072">
              <w:rPr>
                <w:b/>
                <w:color w:val="000000"/>
              </w:rPr>
              <w:t>Moneda o Unidad reajustable</w:t>
            </w:r>
          </w:p>
        </w:tc>
        <w:tc>
          <w:tcPr>
            <w:tcW w:w="5685" w:type="dxa"/>
          </w:tcPr>
          <w:p w14:paraId="2FD84A89" w14:textId="77777777" w:rsidR="00615399" w:rsidRPr="00566072" w:rsidRDefault="001D4940" w:rsidP="00F223CB">
            <w:pPr>
              <w:ind w:right="0"/>
              <w:rPr>
                <w:color w:val="000000"/>
              </w:rPr>
            </w:pPr>
            <w:r w:rsidRPr="00566072">
              <w:rPr>
                <w:color w:val="000000"/>
              </w:rPr>
              <w:t>Ver Anexo N°4.</w:t>
            </w:r>
          </w:p>
        </w:tc>
      </w:tr>
      <w:tr w:rsidR="00615399" w:rsidRPr="00566072" w14:paraId="45C1D964" w14:textId="77777777">
        <w:trPr>
          <w:trHeight w:val="20"/>
        </w:trPr>
        <w:tc>
          <w:tcPr>
            <w:tcW w:w="3000" w:type="dxa"/>
            <w:vAlign w:val="center"/>
          </w:tcPr>
          <w:p w14:paraId="5FE22C0F" w14:textId="77777777" w:rsidR="00615399" w:rsidRPr="00566072" w:rsidRDefault="001D4940" w:rsidP="00F223CB">
            <w:pPr>
              <w:ind w:right="0"/>
              <w:rPr>
                <w:b/>
                <w:color w:val="000000"/>
              </w:rPr>
            </w:pPr>
            <w:r w:rsidRPr="00566072">
              <w:rPr>
                <w:b/>
                <w:color w:val="000000"/>
              </w:rPr>
              <w:t>Presupuesto disponible o estimado</w:t>
            </w:r>
          </w:p>
        </w:tc>
        <w:tc>
          <w:tcPr>
            <w:tcW w:w="5685" w:type="dxa"/>
          </w:tcPr>
          <w:p w14:paraId="02C11EA9" w14:textId="77777777" w:rsidR="00615399" w:rsidRPr="00566072" w:rsidRDefault="001D4940" w:rsidP="00F223CB">
            <w:pPr>
              <w:ind w:right="0"/>
              <w:rPr>
                <w:color w:val="000000"/>
              </w:rPr>
            </w:pPr>
            <w:r w:rsidRPr="00566072">
              <w:rPr>
                <w:color w:val="000000"/>
              </w:rPr>
              <w:t>Ver Anexo N°4.</w:t>
            </w:r>
          </w:p>
        </w:tc>
      </w:tr>
      <w:tr w:rsidR="00615399" w:rsidRPr="00566072" w14:paraId="0DC31789" w14:textId="77777777">
        <w:trPr>
          <w:trHeight w:val="20"/>
        </w:trPr>
        <w:tc>
          <w:tcPr>
            <w:tcW w:w="3000" w:type="dxa"/>
            <w:vAlign w:val="center"/>
          </w:tcPr>
          <w:p w14:paraId="38BD9A50" w14:textId="77777777" w:rsidR="00615399" w:rsidRPr="00566072" w:rsidRDefault="001D4940" w:rsidP="00F223CB">
            <w:pPr>
              <w:ind w:right="0"/>
              <w:rPr>
                <w:b/>
                <w:color w:val="000000"/>
              </w:rPr>
            </w:pPr>
            <w:r w:rsidRPr="00566072">
              <w:rPr>
                <w:b/>
                <w:color w:val="000000"/>
              </w:rPr>
              <w:t>Etapas del Proceso de Apertura</w:t>
            </w:r>
          </w:p>
        </w:tc>
        <w:tc>
          <w:tcPr>
            <w:tcW w:w="5685" w:type="dxa"/>
          </w:tcPr>
          <w:p w14:paraId="5CD5B665" w14:textId="4A136EED" w:rsidR="00615399" w:rsidRPr="00566072" w:rsidRDefault="000309BB" w:rsidP="00F223CB">
            <w:pPr>
              <w:ind w:right="0"/>
              <w:rPr>
                <w:color w:val="000000"/>
              </w:rPr>
            </w:pPr>
            <w:r>
              <w:rPr>
                <w:rFonts w:cstheme="minorHAnsi"/>
                <w:lang w:val="es-CL"/>
              </w:rPr>
              <w:t>Una</w:t>
            </w:r>
            <w:r w:rsidR="00C06E18" w:rsidRPr="002E1F32">
              <w:rPr>
                <w:rFonts w:cstheme="minorHAnsi"/>
                <w:lang w:val="es-CL"/>
              </w:rPr>
              <w:t xml:space="preserve"> Etapa.</w:t>
            </w:r>
          </w:p>
        </w:tc>
      </w:tr>
      <w:tr w:rsidR="00615399" w:rsidRPr="00566072" w14:paraId="41E27825" w14:textId="77777777">
        <w:trPr>
          <w:trHeight w:val="20"/>
        </w:trPr>
        <w:tc>
          <w:tcPr>
            <w:tcW w:w="3000" w:type="dxa"/>
            <w:vAlign w:val="center"/>
          </w:tcPr>
          <w:p w14:paraId="106AAA41" w14:textId="77777777" w:rsidR="00615399" w:rsidRPr="00566072" w:rsidRDefault="001D4940" w:rsidP="00F223CB">
            <w:pPr>
              <w:ind w:right="0"/>
              <w:rPr>
                <w:b/>
                <w:color w:val="000000"/>
              </w:rPr>
            </w:pPr>
            <w:r w:rsidRPr="00566072">
              <w:rPr>
                <w:b/>
                <w:color w:val="000000"/>
              </w:rPr>
              <w:t>Opciones de pago</w:t>
            </w:r>
          </w:p>
        </w:tc>
        <w:tc>
          <w:tcPr>
            <w:tcW w:w="5685" w:type="dxa"/>
          </w:tcPr>
          <w:p w14:paraId="67123E07" w14:textId="1D4622FF" w:rsidR="00615399" w:rsidRPr="00566072" w:rsidRDefault="001D4940" w:rsidP="00F223CB">
            <w:pPr>
              <w:ind w:right="0"/>
              <w:rPr>
                <w:color w:val="000000"/>
              </w:rPr>
            </w:pPr>
            <w:r w:rsidRPr="00566072">
              <w:rPr>
                <w:color w:val="000000"/>
              </w:rPr>
              <w:t>Transferencia electrónica</w:t>
            </w:r>
          </w:p>
        </w:tc>
      </w:tr>
      <w:tr w:rsidR="00615399" w:rsidRPr="00566072" w14:paraId="76D91958" w14:textId="77777777">
        <w:trPr>
          <w:trHeight w:val="20"/>
        </w:trPr>
        <w:tc>
          <w:tcPr>
            <w:tcW w:w="3000" w:type="dxa"/>
            <w:vAlign w:val="center"/>
          </w:tcPr>
          <w:p w14:paraId="282808F9" w14:textId="77777777" w:rsidR="00615399" w:rsidRPr="00566072" w:rsidRDefault="001D4940" w:rsidP="00F223CB">
            <w:pPr>
              <w:ind w:right="0"/>
              <w:rPr>
                <w:b/>
                <w:color w:val="000000"/>
              </w:rPr>
            </w:pPr>
            <w:r w:rsidRPr="00566072">
              <w:rPr>
                <w:b/>
                <w:color w:val="000000"/>
              </w:rPr>
              <w:t>Publicidad de las Ofertas Técnicas</w:t>
            </w:r>
          </w:p>
        </w:tc>
        <w:tc>
          <w:tcPr>
            <w:tcW w:w="5685" w:type="dxa"/>
          </w:tcPr>
          <w:p w14:paraId="22ECF0A8" w14:textId="4D8E36D5" w:rsidR="00615399" w:rsidRPr="00566072" w:rsidRDefault="00B66BCE" w:rsidP="00F223CB">
            <w:pPr>
              <w:ind w:right="0"/>
              <w:rPr>
                <w:color w:val="000000"/>
              </w:rPr>
            </w:pPr>
            <w:r w:rsidRPr="00566072">
              <w:rPr>
                <w:color w:val="000000"/>
              </w:rPr>
              <w:t>Ver Anexo N°4.</w:t>
            </w:r>
          </w:p>
        </w:tc>
      </w:tr>
    </w:tbl>
    <w:p w14:paraId="01AE4DA4" w14:textId="77777777" w:rsidR="00615399" w:rsidRPr="00566072" w:rsidRDefault="00615399" w:rsidP="00F223CB">
      <w:pPr>
        <w:rPr>
          <w:color w:val="FF0000"/>
        </w:rPr>
      </w:pPr>
    </w:p>
    <w:p w14:paraId="16E54C0C" w14:textId="77777777" w:rsidR="00615399" w:rsidRPr="00566072" w:rsidRDefault="001D4940" w:rsidP="00F223CB">
      <w:pPr>
        <w:pStyle w:val="Ttulo1"/>
        <w:numPr>
          <w:ilvl w:val="0"/>
          <w:numId w:val="16"/>
        </w:numPr>
        <w:spacing w:before="0"/>
      </w:pPr>
      <w:bookmarkStart w:id="0" w:name="30j0zll" w:colFirst="0" w:colLast="0"/>
      <w:bookmarkStart w:id="1" w:name="gjdgxs" w:colFirst="0" w:colLast="0"/>
      <w:bookmarkEnd w:id="0"/>
      <w:bookmarkEnd w:id="1"/>
      <w:r w:rsidRPr="00566072">
        <w:t xml:space="preserve">Etapas y Plazos </w:t>
      </w:r>
    </w:p>
    <w:p w14:paraId="75A31611" w14:textId="77777777" w:rsidR="00615399" w:rsidRPr="00566072" w:rsidRDefault="00615399" w:rsidP="00F223CB">
      <w:pPr>
        <w:rPr>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5670"/>
      </w:tblGrid>
      <w:tr w:rsidR="00C06E18" w:rsidRPr="00566072" w14:paraId="47F75D58" w14:textId="77777777" w:rsidTr="001B20DF">
        <w:trPr>
          <w:trHeight w:val="860"/>
        </w:trPr>
        <w:tc>
          <w:tcPr>
            <w:tcW w:w="3006" w:type="dxa"/>
          </w:tcPr>
          <w:p w14:paraId="1F99EF54" w14:textId="77777777" w:rsidR="00C06E18" w:rsidRPr="00566072" w:rsidRDefault="00C06E18" w:rsidP="00F223CB">
            <w:pPr>
              <w:ind w:right="0"/>
              <w:jc w:val="left"/>
              <w:rPr>
                <w:b/>
                <w:color w:val="000000"/>
              </w:rPr>
            </w:pPr>
            <w:r w:rsidRPr="00566072">
              <w:rPr>
                <w:b/>
                <w:color w:val="000000"/>
              </w:rPr>
              <w:t>Fecha de Publicación</w:t>
            </w:r>
          </w:p>
          <w:p w14:paraId="6F7F3929" w14:textId="77777777" w:rsidR="00C06E18" w:rsidRPr="00566072" w:rsidRDefault="00C06E18" w:rsidP="00F223CB">
            <w:pPr>
              <w:ind w:right="0"/>
              <w:jc w:val="left"/>
              <w:rPr>
                <w:color w:val="000000"/>
              </w:rPr>
            </w:pPr>
          </w:p>
        </w:tc>
        <w:tc>
          <w:tcPr>
            <w:tcW w:w="5670" w:type="dxa"/>
          </w:tcPr>
          <w:p w14:paraId="7EC0DD51" w14:textId="1BAC5449" w:rsidR="00C06E18" w:rsidRPr="00566072" w:rsidRDefault="00C06E18" w:rsidP="00F223CB">
            <w:pPr>
              <w:ind w:right="0"/>
              <w:rPr>
                <w:color w:val="000000"/>
              </w:rPr>
            </w:pPr>
            <w:r w:rsidRPr="00566072">
              <w:rPr>
                <w:color w:val="000000"/>
              </w:rPr>
              <w:t>Dentro de 5 días</w:t>
            </w:r>
            <w:r w:rsidR="00410842">
              <w:rPr>
                <w:color w:val="000000"/>
              </w:rPr>
              <w:t xml:space="preserve"> hábiles</w:t>
            </w:r>
            <w:r w:rsidRPr="00566072">
              <w:rPr>
                <w:color w:val="000000"/>
              </w:rPr>
              <w:t xml:space="preserve"> contados desde la total tramitación de la resolución que apruebe el llamado de la presente licitación pública, en el portal www.mercadopublico.cl.</w:t>
            </w:r>
          </w:p>
        </w:tc>
      </w:tr>
      <w:tr w:rsidR="00C06E18" w:rsidRPr="00566072" w14:paraId="19501C72" w14:textId="77777777" w:rsidTr="001B20DF">
        <w:trPr>
          <w:trHeight w:val="680"/>
        </w:trPr>
        <w:tc>
          <w:tcPr>
            <w:tcW w:w="3006" w:type="dxa"/>
          </w:tcPr>
          <w:p w14:paraId="77C4C89D" w14:textId="77777777" w:rsidR="00C06E18" w:rsidRPr="00566072" w:rsidRDefault="00C06E18" w:rsidP="00F223CB">
            <w:pPr>
              <w:ind w:right="0"/>
              <w:jc w:val="left"/>
              <w:rPr>
                <w:b/>
                <w:color w:val="000000"/>
              </w:rPr>
            </w:pPr>
            <w:r w:rsidRPr="00566072">
              <w:rPr>
                <w:b/>
                <w:color w:val="000000"/>
              </w:rPr>
              <w:t>Plazo para realizar consultas sobre la licitación</w:t>
            </w:r>
          </w:p>
          <w:p w14:paraId="53513275" w14:textId="77777777" w:rsidR="00C06E18" w:rsidRPr="00566072" w:rsidRDefault="00C06E18" w:rsidP="00F223CB">
            <w:pPr>
              <w:ind w:right="0"/>
              <w:jc w:val="left"/>
              <w:rPr>
                <w:b/>
                <w:color w:val="000000"/>
              </w:rPr>
            </w:pPr>
          </w:p>
        </w:tc>
        <w:tc>
          <w:tcPr>
            <w:tcW w:w="5670" w:type="dxa"/>
          </w:tcPr>
          <w:p w14:paraId="46912FC3" w14:textId="00E2C73C" w:rsidR="002E4036" w:rsidRPr="00566072" w:rsidRDefault="002E4036" w:rsidP="00F223CB">
            <w:pPr>
              <w:ind w:right="0"/>
              <w:rPr>
                <w:color w:val="000000"/>
              </w:rPr>
            </w:pPr>
            <w:r w:rsidRPr="00566072">
              <w:rPr>
                <w:color w:val="000000"/>
              </w:rPr>
              <w:t xml:space="preserve">Los interesados en participar en la presente licitación podrán formular consultas y solicitar aclaraciones a través del sistema </w:t>
            </w:r>
            <w:hyperlink r:id="rId11">
              <w:r w:rsidRPr="00566072">
                <w:rPr>
                  <w:color w:val="000000"/>
                  <w:u w:val="single"/>
                </w:rPr>
                <w:t>www.mercadopublico.cl</w:t>
              </w:r>
            </w:hyperlink>
            <w:r w:rsidRPr="00566072">
              <w:rPr>
                <w:color w:val="000000"/>
              </w:rPr>
              <w:t xml:space="preserve">, dentro de </w:t>
            </w:r>
            <w:r>
              <w:rPr>
                <w:color w:val="000000"/>
              </w:rPr>
              <w:t>5</w:t>
            </w:r>
            <w:r w:rsidRPr="00566072">
              <w:rPr>
                <w:color w:val="000000"/>
              </w:rPr>
              <w:t xml:space="preserve"> días</w:t>
            </w:r>
            <w:r w:rsidR="00410842">
              <w:rPr>
                <w:color w:val="000000"/>
              </w:rPr>
              <w:t xml:space="preserve"> hábiles</w:t>
            </w:r>
            <w:r w:rsidRPr="00566072">
              <w:rPr>
                <w:color w:val="000000"/>
              </w:rPr>
              <w:t xml:space="preserve"> contados desde la publicación del llamado en el portal </w:t>
            </w:r>
            <w:hyperlink r:id="rId12">
              <w:r w:rsidRPr="00566072">
                <w:rPr>
                  <w:color w:val="000000"/>
                  <w:u w:val="single"/>
                </w:rPr>
                <w:t>www.mercadopublico.cl</w:t>
              </w:r>
            </w:hyperlink>
            <w:r w:rsidRPr="00566072">
              <w:rPr>
                <w:color w:val="000000"/>
              </w:rPr>
              <w:t>.</w:t>
            </w:r>
            <w:r>
              <w:rPr>
                <w:color w:val="000000"/>
              </w:rPr>
              <w:t xml:space="preserve"> En caso </w:t>
            </w:r>
            <w:r w:rsidR="007D2C2B">
              <w:rPr>
                <w:color w:val="000000"/>
              </w:rPr>
              <w:t xml:space="preserve">de </w:t>
            </w:r>
            <w:r>
              <w:rPr>
                <w:color w:val="000000"/>
              </w:rPr>
              <w:t>que la adquisición sea inferior a las 1000 UTM</w:t>
            </w:r>
            <w:r w:rsidR="00B97A2D">
              <w:rPr>
                <w:color w:val="000000"/>
              </w:rPr>
              <w:t>,</w:t>
            </w:r>
            <w:r>
              <w:rPr>
                <w:color w:val="000000"/>
              </w:rPr>
              <w:t xml:space="preserve"> el plazo será de 2 días</w:t>
            </w:r>
            <w:r w:rsidR="00410842">
              <w:rPr>
                <w:color w:val="000000"/>
              </w:rPr>
              <w:t xml:space="preserve"> hábiles</w:t>
            </w:r>
            <w:r>
              <w:rPr>
                <w:color w:val="000000"/>
              </w:rPr>
              <w:t>.</w:t>
            </w:r>
          </w:p>
          <w:p w14:paraId="25CF35CF" w14:textId="77777777" w:rsidR="00C06E18" w:rsidRPr="00566072" w:rsidRDefault="00C06E18" w:rsidP="00F223CB">
            <w:pPr>
              <w:ind w:right="0"/>
              <w:rPr>
                <w:color w:val="000000"/>
              </w:rPr>
            </w:pPr>
          </w:p>
        </w:tc>
      </w:tr>
      <w:tr w:rsidR="00C06E18" w:rsidRPr="00566072" w14:paraId="130AC269" w14:textId="77777777" w:rsidTr="001B20DF">
        <w:trPr>
          <w:trHeight w:val="660"/>
        </w:trPr>
        <w:tc>
          <w:tcPr>
            <w:tcW w:w="3006" w:type="dxa"/>
          </w:tcPr>
          <w:p w14:paraId="315FF783" w14:textId="77777777" w:rsidR="00C06E18" w:rsidRPr="00566072" w:rsidRDefault="00C06E18" w:rsidP="00F223CB">
            <w:pPr>
              <w:ind w:right="0"/>
              <w:jc w:val="left"/>
              <w:rPr>
                <w:b/>
                <w:color w:val="000000"/>
              </w:rPr>
            </w:pPr>
            <w:r w:rsidRPr="00566072">
              <w:rPr>
                <w:b/>
                <w:color w:val="000000"/>
              </w:rPr>
              <w:t>Plazo para publicar respuestas a las consultas</w:t>
            </w:r>
          </w:p>
        </w:tc>
        <w:tc>
          <w:tcPr>
            <w:tcW w:w="5670" w:type="dxa"/>
          </w:tcPr>
          <w:p w14:paraId="49A73BF9" w14:textId="09267D5D" w:rsidR="00C06E18" w:rsidRPr="00566072" w:rsidRDefault="00C06E18" w:rsidP="00F223CB">
            <w:pPr>
              <w:ind w:right="0"/>
            </w:pPr>
            <w:r w:rsidRPr="00566072">
              <w:t xml:space="preserve">La entidad licitante pondrá las referidas preguntas y sus respuestas en conocimiento de todos los interesados, a través de su publicación en </w:t>
            </w:r>
            <w:hyperlink r:id="rId13">
              <w:r w:rsidRPr="00566072">
                <w:rPr>
                  <w:u w:val="single"/>
                </w:rPr>
                <w:t>www.mercadopublico.cl</w:t>
              </w:r>
            </w:hyperlink>
            <w:r w:rsidRPr="00566072">
              <w:t>, sin indicar el autor de las preguntas, en el plazo de 5 días</w:t>
            </w:r>
            <w:r w:rsidR="00410842">
              <w:t xml:space="preserve"> hábiles</w:t>
            </w:r>
            <w:r w:rsidRPr="00566072">
              <w:t xml:space="preserve"> posteriores </w:t>
            </w:r>
            <w:r w:rsidRPr="00566072">
              <w:rPr>
                <w:rFonts w:asciiTheme="majorHAnsi" w:hAnsiTheme="majorHAnsi"/>
                <w:bCs/>
                <w:iCs/>
                <w:lang w:val="es-CL"/>
              </w:rPr>
              <w:t>al vencimiento del plazo para realizar consultas</w:t>
            </w:r>
            <w:r w:rsidRPr="00566072">
              <w:t>, a las 18:00 horas.</w:t>
            </w:r>
            <w:r w:rsidR="00725FD2">
              <w:t xml:space="preserve"> </w:t>
            </w:r>
            <w:r w:rsidR="00725FD2">
              <w:rPr>
                <w:color w:val="000000"/>
              </w:rPr>
              <w:t xml:space="preserve">En caso </w:t>
            </w:r>
            <w:r w:rsidR="007D2C2B">
              <w:rPr>
                <w:color w:val="000000"/>
              </w:rPr>
              <w:t xml:space="preserve">de </w:t>
            </w:r>
            <w:r w:rsidR="00725FD2">
              <w:rPr>
                <w:color w:val="000000"/>
              </w:rPr>
              <w:t>que la adquisición sea inferior a las 1000 UTM</w:t>
            </w:r>
            <w:r w:rsidR="00B97A2D">
              <w:rPr>
                <w:color w:val="000000"/>
              </w:rPr>
              <w:t>,</w:t>
            </w:r>
            <w:r w:rsidR="00725FD2">
              <w:rPr>
                <w:color w:val="000000"/>
              </w:rPr>
              <w:t xml:space="preserve"> el plazo será de 3 días</w:t>
            </w:r>
            <w:r w:rsidR="00410842">
              <w:rPr>
                <w:color w:val="000000"/>
              </w:rPr>
              <w:t xml:space="preserve"> hábiles</w:t>
            </w:r>
            <w:r w:rsidR="00725FD2">
              <w:rPr>
                <w:color w:val="000000"/>
              </w:rPr>
              <w:t>.</w:t>
            </w:r>
          </w:p>
          <w:p w14:paraId="2FB4A210" w14:textId="77777777" w:rsidR="00C06E18" w:rsidRPr="00566072" w:rsidRDefault="00C06E18" w:rsidP="00F223CB">
            <w:pPr>
              <w:ind w:right="0"/>
              <w:rPr>
                <w:color w:val="000000"/>
              </w:rPr>
            </w:pPr>
          </w:p>
          <w:p w14:paraId="3FBA1B27" w14:textId="77777777" w:rsidR="00C06E18" w:rsidRPr="00566072" w:rsidRDefault="00C06E18" w:rsidP="00F223CB">
            <w:pPr>
              <w:ind w:right="0"/>
              <w:rPr>
                <w:color w:val="000000"/>
              </w:rPr>
            </w:pPr>
            <w:r w:rsidRPr="00566072">
              <w:rPr>
                <w:color w:val="000000"/>
              </w:rPr>
              <w:t xml:space="preserve">En caso de que el número de preguntas que se reciba sea superior a: </w:t>
            </w:r>
          </w:p>
          <w:p w14:paraId="61B06AC0" w14:textId="77777777" w:rsidR="00C06E18" w:rsidRPr="00566072" w:rsidRDefault="00C06E18" w:rsidP="00F223CB">
            <w:pPr>
              <w:ind w:right="0"/>
              <w:rPr>
                <w:color w:val="000000"/>
              </w:rPr>
            </w:pPr>
          </w:p>
          <w:p w14:paraId="47FC41CF" w14:textId="4CE963FE" w:rsidR="00C06E18" w:rsidRPr="00566072" w:rsidRDefault="00C06E18" w:rsidP="00F223CB">
            <w:pPr>
              <w:numPr>
                <w:ilvl w:val="0"/>
                <w:numId w:val="7"/>
              </w:numPr>
              <w:pBdr>
                <w:top w:val="nil"/>
                <w:left w:val="nil"/>
                <w:bottom w:val="nil"/>
                <w:right w:val="nil"/>
                <w:between w:val="nil"/>
              </w:pBdr>
              <w:ind w:right="0"/>
              <w:contextualSpacing/>
              <w:rPr>
                <w:color w:val="000000"/>
              </w:rPr>
            </w:pPr>
            <w:r w:rsidRPr="00566072">
              <w:rPr>
                <w:color w:val="000000"/>
              </w:rPr>
              <w:t>100, la entidad licitante podrá aumentar el plazo de publicación de respuestas hasta por 5 días</w:t>
            </w:r>
            <w:r w:rsidR="00410842">
              <w:rPr>
                <w:color w:val="000000"/>
              </w:rPr>
              <w:t xml:space="preserve"> hábiles</w:t>
            </w:r>
            <w:r w:rsidRPr="00566072">
              <w:rPr>
                <w:color w:val="000000"/>
              </w:rPr>
              <w:t xml:space="preserve">; </w:t>
            </w:r>
          </w:p>
          <w:p w14:paraId="337577EB" w14:textId="147F7568" w:rsidR="00C06E18" w:rsidRPr="00566072" w:rsidRDefault="00C06E18" w:rsidP="00F223CB">
            <w:pPr>
              <w:numPr>
                <w:ilvl w:val="0"/>
                <w:numId w:val="7"/>
              </w:numPr>
              <w:pBdr>
                <w:top w:val="nil"/>
                <w:left w:val="nil"/>
                <w:bottom w:val="nil"/>
                <w:right w:val="nil"/>
                <w:between w:val="nil"/>
              </w:pBdr>
              <w:ind w:right="0"/>
              <w:contextualSpacing/>
              <w:rPr>
                <w:color w:val="000000"/>
              </w:rPr>
            </w:pPr>
            <w:r w:rsidRPr="00566072">
              <w:rPr>
                <w:color w:val="000000"/>
              </w:rPr>
              <w:lastRenderedPageBreak/>
              <w:t>500, la entidad licitante podrá aumentar el plazo de publicación de respuestas hasta por 10 días</w:t>
            </w:r>
            <w:r w:rsidR="00410842">
              <w:rPr>
                <w:color w:val="000000"/>
              </w:rPr>
              <w:t xml:space="preserve"> hábiles</w:t>
            </w:r>
            <w:r w:rsidRPr="00566072">
              <w:rPr>
                <w:color w:val="000000"/>
              </w:rPr>
              <w:t>;</w:t>
            </w:r>
          </w:p>
          <w:p w14:paraId="3C86446B" w14:textId="1284AD48" w:rsidR="00C06E18" w:rsidRPr="00566072" w:rsidRDefault="00C06E18" w:rsidP="00F223CB">
            <w:pPr>
              <w:numPr>
                <w:ilvl w:val="0"/>
                <w:numId w:val="7"/>
              </w:numPr>
              <w:pBdr>
                <w:top w:val="nil"/>
                <w:left w:val="nil"/>
                <w:bottom w:val="nil"/>
                <w:right w:val="nil"/>
                <w:between w:val="nil"/>
              </w:pBdr>
              <w:ind w:right="0"/>
              <w:contextualSpacing/>
              <w:rPr>
                <w:color w:val="000000"/>
              </w:rPr>
            </w:pPr>
            <w:r w:rsidRPr="00566072">
              <w:rPr>
                <w:color w:val="000000"/>
              </w:rPr>
              <w:t>1000, la entidad licitante podrá aumentar el plazo de publicación de respuestas hasta por 15 días</w:t>
            </w:r>
            <w:r w:rsidR="00410842">
              <w:rPr>
                <w:color w:val="000000"/>
              </w:rPr>
              <w:t xml:space="preserve"> hábiles</w:t>
            </w:r>
            <w:r w:rsidRPr="00566072">
              <w:rPr>
                <w:color w:val="000000"/>
              </w:rPr>
              <w:t>.</w:t>
            </w:r>
          </w:p>
          <w:p w14:paraId="05FB92BE" w14:textId="77777777" w:rsidR="00C06E18" w:rsidRPr="00566072" w:rsidRDefault="00C06E18" w:rsidP="00F223CB">
            <w:pPr>
              <w:pBdr>
                <w:top w:val="nil"/>
                <w:left w:val="nil"/>
                <w:bottom w:val="nil"/>
                <w:right w:val="nil"/>
                <w:between w:val="nil"/>
              </w:pBdr>
              <w:ind w:left="720" w:right="0" w:hanging="720"/>
              <w:rPr>
                <w:color w:val="000000"/>
              </w:rPr>
            </w:pPr>
          </w:p>
          <w:p w14:paraId="1F393CA5" w14:textId="77777777" w:rsidR="00C06E18" w:rsidRPr="00566072" w:rsidRDefault="00C06E18" w:rsidP="00F223CB">
            <w:pPr>
              <w:ind w:right="0"/>
              <w:rPr>
                <w:color w:val="000000"/>
              </w:rPr>
            </w:pPr>
            <w:r w:rsidRPr="00566072">
              <w:rPr>
                <w:color w:val="000000"/>
              </w:rPr>
              <w:t xml:space="preserve">En cualquier caso, la nueva fecha de publicación de respuestas será informada en el portal </w:t>
            </w:r>
            <w:hyperlink r:id="rId14">
              <w:r w:rsidRPr="00566072">
                <w:rPr>
                  <w:color w:val="000000"/>
                  <w:u w:val="single"/>
                </w:rPr>
                <w:t>www.mercadopublico.cl</w:t>
              </w:r>
            </w:hyperlink>
            <w:r w:rsidRPr="00566072">
              <w:rPr>
                <w:color w:val="000000"/>
              </w:rPr>
              <w:t>, en el ID de la licitación.</w:t>
            </w:r>
          </w:p>
          <w:p w14:paraId="71D85390" w14:textId="77777777" w:rsidR="00C06E18" w:rsidRPr="00566072" w:rsidRDefault="00C06E18" w:rsidP="00F223CB">
            <w:pPr>
              <w:ind w:right="0"/>
              <w:rPr>
                <w:color w:val="000000"/>
              </w:rPr>
            </w:pPr>
          </w:p>
        </w:tc>
      </w:tr>
      <w:tr w:rsidR="00C06E18" w:rsidRPr="00566072" w14:paraId="5FA9E953" w14:textId="77777777" w:rsidTr="001B20DF">
        <w:trPr>
          <w:trHeight w:val="850"/>
        </w:trPr>
        <w:tc>
          <w:tcPr>
            <w:tcW w:w="3006" w:type="dxa"/>
          </w:tcPr>
          <w:p w14:paraId="1ED0FCCE" w14:textId="77777777" w:rsidR="00C06E18" w:rsidRPr="00566072" w:rsidRDefault="00C06E18" w:rsidP="00F223CB">
            <w:pPr>
              <w:ind w:right="0"/>
              <w:jc w:val="left"/>
              <w:rPr>
                <w:b/>
                <w:color w:val="000000"/>
              </w:rPr>
            </w:pPr>
            <w:r w:rsidRPr="00566072">
              <w:rPr>
                <w:b/>
                <w:color w:val="000000"/>
              </w:rPr>
              <w:lastRenderedPageBreak/>
              <w:t>Fecha de Cierre para presentar Ofertas</w:t>
            </w:r>
          </w:p>
          <w:p w14:paraId="527F2953" w14:textId="77777777" w:rsidR="00C06E18" w:rsidRPr="00566072" w:rsidRDefault="00C06E18" w:rsidP="00F223CB">
            <w:pPr>
              <w:ind w:right="0"/>
              <w:jc w:val="left"/>
              <w:rPr>
                <w:b/>
                <w:color w:val="000000"/>
              </w:rPr>
            </w:pPr>
          </w:p>
        </w:tc>
        <w:tc>
          <w:tcPr>
            <w:tcW w:w="5670" w:type="dxa"/>
          </w:tcPr>
          <w:p w14:paraId="736141B8" w14:textId="37826982" w:rsidR="00C06E18" w:rsidRPr="00566072" w:rsidRDefault="00496DE5" w:rsidP="00F223CB">
            <w:pPr>
              <w:ind w:right="0"/>
              <w:rPr>
                <w:color w:val="000000"/>
              </w:rPr>
            </w:pPr>
            <w:r>
              <w:rPr>
                <w:color w:val="000000"/>
              </w:rPr>
              <w:t xml:space="preserve">Para adquisiciones iguales o superiores a 5000 UTM, el plazo de cierre </w:t>
            </w:r>
            <w:r w:rsidR="00CC7379">
              <w:rPr>
                <w:color w:val="000000"/>
              </w:rPr>
              <w:t xml:space="preserve">de recepción de ofertas </w:t>
            </w:r>
            <w:r>
              <w:rPr>
                <w:color w:val="000000"/>
              </w:rPr>
              <w:t xml:space="preserve">será de </w:t>
            </w:r>
            <w:r w:rsidR="009A3D19">
              <w:rPr>
                <w:color w:val="000000"/>
              </w:rPr>
              <w:t xml:space="preserve">25 </w:t>
            </w:r>
            <w:r>
              <w:rPr>
                <w:color w:val="000000"/>
              </w:rPr>
              <w:t>días hábiles desde el momento de la publicación</w:t>
            </w:r>
            <w:r w:rsidR="00FB1BFD">
              <w:rPr>
                <w:color w:val="000000"/>
              </w:rPr>
              <w:t xml:space="preserve"> del llamado</w:t>
            </w:r>
            <w:r w:rsidR="00172A27">
              <w:rPr>
                <w:color w:val="000000"/>
              </w:rPr>
              <w:t>;</w:t>
            </w:r>
            <w:r>
              <w:rPr>
                <w:color w:val="000000"/>
              </w:rPr>
              <w:t xml:space="preserve"> para adquisiciones iguales o superiores a 1.000 UTM e inferiores a 5.000 UTM, el plazo de cierre será de 15 días hábiles desde el momento de la publicación</w:t>
            </w:r>
            <w:r w:rsidR="00172A27">
              <w:rPr>
                <w:color w:val="000000"/>
              </w:rPr>
              <w:t>; y</w:t>
            </w:r>
            <w:r>
              <w:rPr>
                <w:color w:val="000000"/>
              </w:rPr>
              <w:t xml:space="preserve"> para adquisiciones iguales o superiores a 100 UTM e inferiores a 1.000 UTM, el </w:t>
            </w:r>
            <w:r w:rsidR="00C21212">
              <w:rPr>
                <w:color w:val="000000"/>
              </w:rPr>
              <w:t>plazo de cierre</w:t>
            </w:r>
            <w:r>
              <w:rPr>
                <w:color w:val="000000"/>
              </w:rPr>
              <w:t xml:space="preserve"> será de 8 días </w:t>
            </w:r>
            <w:r w:rsidR="000B766B">
              <w:rPr>
                <w:color w:val="000000"/>
              </w:rPr>
              <w:t xml:space="preserve">hábiles </w:t>
            </w:r>
            <w:r>
              <w:rPr>
                <w:color w:val="000000"/>
              </w:rPr>
              <w:t>desde el momento de la publicación</w:t>
            </w:r>
            <w:r>
              <w:rPr>
                <w:rFonts w:asciiTheme="majorHAnsi" w:hAnsiTheme="majorHAnsi" w:cstheme="majorHAnsi"/>
                <w:color w:val="000000"/>
              </w:rPr>
              <w:t xml:space="preserve">, </w:t>
            </w:r>
            <w:r w:rsidR="00C06E18" w:rsidRPr="00566072">
              <w:rPr>
                <w:color w:val="000000"/>
              </w:rPr>
              <w:t>a las 15:00 horas. En todo caso, el plazo de cierre para la recepción de ofertas no podrá vencer en días inhábiles ni en un lunes o en un día siguiente a un día inhábil, antes de las 15:00 horas.</w:t>
            </w:r>
          </w:p>
          <w:p w14:paraId="7523379C" w14:textId="77777777" w:rsidR="00C06E18" w:rsidRPr="00566072" w:rsidRDefault="00C06E18" w:rsidP="00F223CB">
            <w:pPr>
              <w:ind w:right="0"/>
              <w:rPr>
                <w:color w:val="000000"/>
              </w:rPr>
            </w:pPr>
          </w:p>
          <w:p w14:paraId="631960F8" w14:textId="66F501C1" w:rsidR="00C06E18" w:rsidRPr="00566072" w:rsidRDefault="00C06E18" w:rsidP="00F223CB">
            <w:pPr>
              <w:ind w:right="0"/>
              <w:rPr>
                <w:color w:val="000000"/>
              </w:rPr>
            </w:pPr>
            <w:r w:rsidRPr="00566072">
              <w:rPr>
                <w:color w:val="000000"/>
              </w:rPr>
              <w:t>Con el objeto de aumentar la participación de oferentes o en el caso de ocurrir alguna de las hipótesis planteadas en el acápite “Plazo para publicar respuestas a las consultas”, la entidad licitante podrá extender el plazo de cierre por hasta 15 días</w:t>
            </w:r>
            <w:r w:rsidR="00410842">
              <w:rPr>
                <w:color w:val="000000"/>
              </w:rPr>
              <w:t xml:space="preserve"> hábiles</w:t>
            </w:r>
            <w:r w:rsidRPr="00566072">
              <w:rPr>
                <w:color w:val="000000"/>
              </w:rPr>
              <w:t xml:space="preserve">, mediante la emisión del correspondiente acto administrativo totalmente tramitado, el cual deberá publicarse oportunamente en el portal </w:t>
            </w:r>
            <w:hyperlink r:id="rId15">
              <w:r w:rsidRPr="00566072">
                <w:rPr>
                  <w:color w:val="000000"/>
                  <w:u w:val="single"/>
                </w:rPr>
                <w:t>www.mercadopublico.cl</w:t>
              </w:r>
            </w:hyperlink>
            <w:r w:rsidRPr="00566072">
              <w:rPr>
                <w:color w:val="000000"/>
              </w:rPr>
              <w:t>.</w:t>
            </w:r>
          </w:p>
        </w:tc>
      </w:tr>
      <w:tr w:rsidR="00C06E18" w:rsidRPr="00566072" w14:paraId="4F592063" w14:textId="77777777" w:rsidTr="001B20DF">
        <w:trPr>
          <w:trHeight w:val="520"/>
        </w:trPr>
        <w:tc>
          <w:tcPr>
            <w:tcW w:w="3006" w:type="dxa"/>
          </w:tcPr>
          <w:p w14:paraId="14691030" w14:textId="012FB94F" w:rsidR="00C06E18" w:rsidRPr="00B974DC" w:rsidRDefault="00C06E18" w:rsidP="00F223CB">
            <w:pPr>
              <w:ind w:right="0"/>
              <w:jc w:val="left"/>
              <w:rPr>
                <w:b/>
                <w:color w:val="000000"/>
              </w:rPr>
            </w:pPr>
            <w:r w:rsidRPr="00B974DC">
              <w:rPr>
                <w:b/>
                <w:color w:val="000000"/>
              </w:rPr>
              <w:t>Fecha de Apertura técnica</w:t>
            </w:r>
            <w:r w:rsidR="00EE6570">
              <w:rPr>
                <w:b/>
                <w:color w:val="000000"/>
              </w:rPr>
              <w:t xml:space="preserve"> y económica</w:t>
            </w:r>
            <w:r w:rsidRPr="00B974DC">
              <w:rPr>
                <w:b/>
                <w:color w:val="000000"/>
              </w:rPr>
              <w:t xml:space="preserve"> de ofertas</w:t>
            </w:r>
          </w:p>
          <w:p w14:paraId="1D9EBEA8" w14:textId="77777777" w:rsidR="00C06E18" w:rsidRPr="00B974DC" w:rsidRDefault="00C06E18" w:rsidP="00F223CB">
            <w:pPr>
              <w:ind w:right="0"/>
              <w:jc w:val="left"/>
              <w:rPr>
                <w:b/>
                <w:color w:val="000000"/>
              </w:rPr>
            </w:pPr>
          </w:p>
        </w:tc>
        <w:tc>
          <w:tcPr>
            <w:tcW w:w="5670" w:type="dxa"/>
          </w:tcPr>
          <w:p w14:paraId="6E04F5DD" w14:textId="77777777" w:rsidR="00C06E18" w:rsidRPr="00B974DC" w:rsidRDefault="00C06E18" w:rsidP="00F223CB">
            <w:pPr>
              <w:ind w:right="0"/>
              <w:rPr>
                <w:color w:val="000000"/>
              </w:rPr>
            </w:pPr>
            <w:r w:rsidRPr="00B974DC">
              <w:rPr>
                <w:color w:val="000000"/>
              </w:rPr>
              <w:t xml:space="preserve">El mismo día en que se produzca el cierre de recepción de ofertas, a las 15:30 horas en el portal </w:t>
            </w:r>
            <w:hyperlink r:id="rId16">
              <w:r w:rsidRPr="00B974DC">
                <w:rPr>
                  <w:color w:val="000000"/>
                  <w:u w:val="single"/>
                </w:rPr>
                <w:t>www.mercadopublico.cl</w:t>
              </w:r>
            </w:hyperlink>
            <w:r w:rsidRPr="00B974DC">
              <w:rPr>
                <w:color w:val="000000"/>
              </w:rPr>
              <w:t>.</w:t>
            </w:r>
          </w:p>
        </w:tc>
      </w:tr>
      <w:tr w:rsidR="00C06E18" w:rsidRPr="00566072" w14:paraId="19DD0340" w14:textId="77777777" w:rsidTr="001B20DF">
        <w:trPr>
          <w:trHeight w:val="680"/>
        </w:trPr>
        <w:tc>
          <w:tcPr>
            <w:tcW w:w="3006" w:type="dxa"/>
          </w:tcPr>
          <w:p w14:paraId="0619E8FD" w14:textId="77777777" w:rsidR="00C06E18" w:rsidRPr="00566072" w:rsidRDefault="00C06E18" w:rsidP="00F223CB">
            <w:pPr>
              <w:ind w:right="0"/>
              <w:jc w:val="left"/>
              <w:rPr>
                <w:b/>
                <w:color w:val="000000"/>
              </w:rPr>
            </w:pPr>
            <w:r w:rsidRPr="0016443D">
              <w:rPr>
                <w:rFonts w:cstheme="minorHAnsi"/>
                <w:b/>
                <w:bCs/>
                <w:lang w:val="es-CL"/>
              </w:rPr>
              <w:t>Fecha de Adjudicación</w:t>
            </w:r>
          </w:p>
        </w:tc>
        <w:tc>
          <w:tcPr>
            <w:tcW w:w="5670" w:type="dxa"/>
          </w:tcPr>
          <w:p w14:paraId="2B0BE90F" w14:textId="33020E1C" w:rsidR="00C06E18" w:rsidRPr="0016443D" w:rsidRDefault="00C06E18" w:rsidP="00F223CB">
            <w:pPr>
              <w:ind w:right="0"/>
              <w:rPr>
                <w:rFonts w:cstheme="minorHAnsi"/>
                <w:bCs/>
                <w:iCs/>
                <w:lang w:val="es-CL"/>
              </w:rPr>
            </w:pPr>
            <w:r w:rsidRPr="005F0409">
              <w:rPr>
                <w:rFonts w:cstheme="minorHAnsi"/>
                <w:bCs/>
                <w:iCs/>
                <w:lang w:val="es-CL"/>
              </w:rPr>
              <w:t xml:space="preserve">Dentro de los </w:t>
            </w:r>
            <w:r>
              <w:rPr>
                <w:rFonts w:cstheme="minorHAnsi"/>
                <w:bCs/>
                <w:iCs/>
                <w:lang w:val="es-CL"/>
              </w:rPr>
              <w:t>1</w:t>
            </w:r>
            <w:r w:rsidRPr="00981766">
              <w:rPr>
                <w:rFonts w:cstheme="minorHAnsi"/>
                <w:bCs/>
                <w:iCs/>
                <w:lang w:val="es-CL"/>
              </w:rPr>
              <w:t>0</w:t>
            </w:r>
            <w:r w:rsidRPr="00522677">
              <w:rPr>
                <w:rFonts w:cstheme="minorHAnsi"/>
                <w:bCs/>
                <w:iCs/>
                <w:lang w:val="es-CL"/>
              </w:rPr>
              <w:t xml:space="preserve"> días </w:t>
            </w:r>
            <w:r w:rsidR="00410842">
              <w:rPr>
                <w:rFonts w:cstheme="minorHAnsi"/>
                <w:bCs/>
                <w:iCs/>
                <w:lang w:val="es-CL"/>
              </w:rPr>
              <w:t xml:space="preserve">hábiles </w:t>
            </w:r>
            <w:r w:rsidRPr="00522677">
              <w:rPr>
                <w:rFonts w:cstheme="minorHAnsi"/>
                <w:bCs/>
                <w:iCs/>
                <w:lang w:val="es-CL"/>
              </w:rPr>
              <w:t>posteriores a la fecha del Acto de</w:t>
            </w:r>
            <w:r w:rsidRPr="00F01F2F">
              <w:rPr>
                <w:rFonts w:cstheme="minorHAnsi"/>
                <w:bCs/>
                <w:iCs/>
                <w:lang w:val="es-CL"/>
              </w:rPr>
              <w:t xml:space="preserve"> </w:t>
            </w:r>
            <w:r w:rsidRPr="00AF508C">
              <w:rPr>
                <w:rFonts w:cstheme="minorHAnsi"/>
                <w:bCs/>
                <w:iCs/>
                <w:lang w:val="es-CL"/>
              </w:rPr>
              <w:t>A</w:t>
            </w:r>
            <w:r w:rsidRPr="00D67C47">
              <w:rPr>
                <w:rFonts w:cstheme="minorHAnsi"/>
                <w:bCs/>
                <w:iCs/>
                <w:lang w:val="es-CL"/>
              </w:rPr>
              <w:t xml:space="preserve">pertura Económica de ofertas en el portal </w:t>
            </w:r>
            <w:hyperlink r:id="rId17" w:history="1">
              <w:r w:rsidRPr="0016443D">
                <w:rPr>
                  <w:rStyle w:val="Hipervnculo"/>
                  <w:rFonts w:eastAsiaTheme="majorEastAsia" w:cstheme="minorHAnsi"/>
                  <w:iCs/>
                  <w:lang w:val="es-CL"/>
                </w:rPr>
                <w:t>www.mercadopublico.cl</w:t>
              </w:r>
            </w:hyperlink>
            <w:r w:rsidRPr="0016443D">
              <w:rPr>
                <w:rFonts w:cstheme="minorHAnsi"/>
                <w:bCs/>
                <w:iCs/>
                <w:lang w:val="es-CL"/>
              </w:rPr>
              <w:t>.</w:t>
            </w:r>
          </w:p>
          <w:p w14:paraId="02F8B24E" w14:textId="77777777" w:rsidR="00C06E18" w:rsidRPr="00566072" w:rsidRDefault="00C06E18" w:rsidP="00F223CB">
            <w:pPr>
              <w:ind w:right="0"/>
              <w:rPr>
                <w:color w:val="000000"/>
              </w:rPr>
            </w:pPr>
            <w:r w:rsidRPr="005F0409">
              <w:rPr>
                <w:rFonts w:cstheme="minorHAnsi"/>
                <w:bCs/>
                <w:iCs/>
                <w:lang w:val="es-CL"/>
              </w:rPr>
              <w:t xml:space="preserve">Si por causas no imputables a la </w:t>
            </w:r>
            <w:r>
              <w:rPr>
                <w:rFonts w:cstheme="minorHAnsi"/>
                <w:bCs/>
                <w:iCs/>
                <w:lang w:val="es-CL"/>
              </w:rPr>
              <w:t>Entidad compradora</w:t>
            </w:r>
            <w:r w:rsidRPr="005F0409">
              <w:rPr>
                <w:rFonts w:cstheme="minorHAnsi"/>
                <w:bCs/>
                <w:iCs/>
                <w:lang w:val="es-CL"/>
              </w:rPr>
              <w:t xml:space="preserve">, las que serán oportunamente informadas, no se puede cumplir con la fecha indicada, la </w:t>
            </w:r>
            <w:r>
              <w:rPr>
                <w:rFonts w:cstheme="minorHAnsi"/>
                <w:bCs/>
                <w:iCs/>
                <w:lang w:val="es-CL"/>
              </w:rPr>
              <w:t>Entidad compradora</w:t>
            </w:r>
            <w:r w:rsidRPr="005F0409">
              <w:rPr>
                <w:rFonts w:cstheme="minorHAnsi"/>
                <w:bCs/>
                <w:iCs/>
                <w:lang w:val="es-CL"/>
              </w:rPr>
              <w:t xml:space="preserve"> publicará una nu</w:t>
            </w:r>
            <w:r w:rsidRPr="00F01F2F">
              <w:rPr>
                <w:rFonts w:cstheme="minorHAnsi"/>
                <w:bCs/>
                <w:iCs/>
                <w:lang w:val="es-CL"/>
              </w:rPr>
              <w:t>eva fecha en el portal www.mercadopublico.cl.</w:t>
            </w:r>
          </w:p>
        </w:tc>
      </w:tr>
      <w:tr w:rsidR="00C06E18" w:rsidRPr="00566072" w14:paraId="5F234C5E" w14:textId="77777777" w:rsidTr="001B20DF">
        <w:trPr>
          <w:trHeight w:val="860"/>
        </w:trPr>
        <w:tc>
          <w:tcPr>
            <w:tcW w:w="3006" w:type="dxa"/>
          </w:tcPr>
          <w:p w14:paraId="4ED26879" w14:textId="77777777" w:rsidR="00C06E18" w:rsidRPr="00566072" w:rsidRDefault="00C06E18" w:rsidP="00F223CB">
            <w:pPr>
              <w:ind w:right="0"/>
              <w:jc w:val="left"/>
              <w:rPr>
                <w:b/>
                <w:color w:val="000000"/>
              </w:rPr>
            </w:pPr>
            <w:r w:rsidRPr="00566072">
              <w:rPr>
                <w:b/>
                <w:color w:val="000000"/>
              </w:rPr>
              <w:t xml:space="preserve">Plazo para Firma de Contrato </w:t>
            </w:r>
          </w:p>
        </w:tc>
        <w:tc>
          <w:tcPr>
            <w:tcW w:w="5670" w:type="dxa"/>
          </w:tcPr>
          <w:p w14:paraId="78FEB99A" w14:textId="0ECBDA9E" w:rsidR="00C06E18" w:rsidRPr="00566072" w:rsidRDefault="00C06E18" w:rsidP="00F223CB">
            <w:pPr>
              <w:ind w:right="0"/>
              <w:rPr>
                <w:color w:val="000000"/>
              </w:rPr>
            </w:pPr>
            <w:r w:rsidRPr="00566072">
              <w:rPr>
                <w:color w:val="000000"/>
              </w:rPr>
              <w:t xml:space="preserve">Dentro de los 15 días </w:t>
            </w:r>
            <w:r w:rsidR="00410842">
              <w:rPr>
                <w:color w:val="000000"/>
              </w:rPr>
              <w:t xml:space="preserve">hábiles </w:t>
            </w:r>
            <w:r w:rsidRPr="00566072">
              <w:rPr>
                <w:color w:val="000000"/>
              </w:rPr>
              <w:t>posteriores a la fecha de notificación de la resolución de adjudicación totalmente tramitada.</w:t>
            </w:r>
          </w:p>
        </w:tc>
      </w:tr>
      <w:tr w:rsidR="00C06E18" w:rsidRPr="00566072" w14:paraId="3FB3A5D8" w14:textId="77777777" w:rsidTr="001B20DF">
        <w:trPr>
          <w:trHeight w:val="860"/>
        </w:trPr>
        <w:tc>
          <w:tcPr>
            <w:tcW w:w="3006" w:type="dxa"/>
          </w:tcPr>
          <w:p w14:paraId="6835A310" w14:textId="77777777" w:rsidR="00C06E18" w:rsidRPr="00EA0872" w:rsidRDefault="00C06E18" w:rsidP="00F223CB">
            <w:pPr>
              <w:ind w:right="0"/>
              <w:jc w:val="left"/>
              <w:rPr>
                <w:b/>
                <w:color w:val="000000"/>
              </w:rPr>
            </w:pPr>
            <w:r w:rsidRPr="00EA0872">
              <w:rPr>
                <w:b/>
                <w:color w:val="000000"/>
              </w:rPr>
              <w:t>Consideración</w:t>
            </w:r>
          </w:p>
        </w:tc>
        <w:tc>
          <w:tcPr>
            <w:tcW w:w="5670" w:type="dxa"/>
          </w:tcPr>
          <w:p w14:paraId="6CBD92BF" w14:textId="31363CAF" w:rsidR="00C06E18" w:rsidRPr="00EA0872" w:rsidRDefault="00C06E18" w:rsidP="00F223CB">
            <w:pPr>
              <w:ind w:right="0"/>
              <w:rPr>
                <w:color w:val="000000"/>
              </w:rPr>
            </w:pPr>
            <w:r w:rsidRPr="00EA0872">
              <w:rPr>
                <w:color w:val="000000"/>
              </w:rPr>
              <w:t xml:space="preserve">Los plazos de días establecidos en la cláusula 3, Etapas y Plazos, son </w:t>
            </w:r>
            <w:r w:rsidR="002B6A09" w:rsidRPr="00EA0872">
              <w:rPr>
                <w:color w:val="000000"/>
              </w:rPr>
              <w:t xml:space="preserve">de </w:t>
            </w:r>
            <w:r w:rsidRPr="00EA0872">
              <w:rPr>
                <w:color w:val="000000"/>
              </w:rPr>
              <w:t>días hábiles, entendiéndose que son inhábiles los sábados, domingos y festivos</w:t>
            </w:r>
            <w:r w:rsidR="00D528FF" w:rsidRPr="00EA0872">
              <w:rPr>
                <w:color w:val="000000"/>
              </w:rPr>
              <w:t xml:space="preserve"> en Chile, sin considerar los feriados regionales</w:t>
            </w:r>
            <w:r w:rsidRPr="00EA0872">
              <w:rPr>
                <w:color w:val="000000"/>
              </w:rPr>
              <w:t>.</w:t>
            </w:r>
            <w:r w:rsidR="00BD5CA5" w:rsidRPr="00EA0872">
              <w:rPr>
                <w:color w:val="000000"/>
              </w:rPr>
              <w:t xml:space="preserve"> </w:t>
            </w:r>
          </w:p>
        </w:tc>
      </w:tr>
    </w:tbl>
    <w:p w14:paraId="0C927361" w14:textId="392506CA" w:rsidR="00615399" w:rsidRDefault="00615399" w:rsidP="00F223CB">
      <w:pPr>
        <w:rPr>
          <w:color w:val="FF0000"/>
        </w:rPr>
      </w:pPr>
    </w:p>
    <w:p w14:paraId="5C824F8B" w14:textId="4C7A2918" w:rsidR="00432179" w:rsidRDefault="004B098D" w:rsidP="00F223CB">
      <w:pPr>
        <w:rPr>
          <w:rFonts w:asciiTheme="majorHAnsi" w:hAnsiTheme="majorHAnsi" w:cstheme="majorHAnsi"/>
          <w:bCs/>
          <w:iCs/>
          <w:lang w:val="es-CL"/>
        </w:rPr>
      </w:pPr>
      <w:r w:rsidRPr="000505EB">
        <w:rPr>
          <w:rFonts w:asciiTheme="majorHAnsi" w:hAnsiTheme="majorHAnsi" w:cstheme="majorHAnsi"/>
          <w:bCs/>
          <w:iCs/>
          <w:lang w:val="es-CL"/>
        </w:rPr>
        <w:t xml:space="preserve">En general, todos los plazos de días establecidos en las presentes Bases serán de días </w:t>
      </w:r>
      <w:r w:rsidRPr="000505EB">
        <w:rPr>
          <w:rFonts w:asciiTheme="majorHAnsi" w:hAnsiTheme="majorHAnsi" w:cstheme="majorHAnsi"/>
          <w:b/>
          <w:bCs/>
          <w:iCs/>
          <w:lang w:val="es-CL"/>
        </w:rPr>
        <w:t>hábiles</w:t>
      </w:r>
      <w:r w:rsidRPr="000505EB">
        <w:rPr>
          <w:rFonts w:asciiTheme="majorHAnsi" w:hAnsiTheme="majorHAnsi" w:cstheme="majorHAnsi"/>
          <w:bCs/>
          <w:iCs/>
          <w:lang w:val="es-CL"/>
        </w:rPr>
        <w:t xml:space="preserve">, salvo que expresamente se señale que serán de días corridos. </w:t>
      </w:r>
    </w:p>
    <w:p w14:paraId="05875769" w14:textId="77777777" w:rsidR="00167585" w:rsidDel="004B098D" w:rsidRDefault="00167585" w:rsidP="00A777C7">
      <w:pPr>
        <w:ind w:right="49"/>
        <w:rPr>
          <w:del w:id="2" w:author="Elizabeth Cordova Galleguillos" w:date="2020-01-15T11:37:00Z"/>
          <w:color w:val="FF0000"/>
        </w:rPr>
      </w:pPr>
    </w:p>
    <w:p w14:paraId="369E3314" w14:textId="77777777" w:rsidR="00BD5CA5" w:rsidRPr="00566072" w:rsidRDefault="00BD5CA5" w:rsidP="00F223CB">
      <w:pPr>
        <w:rPr>
          <w:color w:val="FF0000"/>
        </w:rPr>
      </w:pPr>
    </w:p>
    <w:p w14:paraId="77855A76" w14:textId="77777777" w:rsidR="00615399" w:rsidRPr="00566072" w:rsidRDefault="001D4940" w:rsidP="00F223CB">
      <w:pPr>
        <w:pStyle w:val="Ttulo1"/>
        <w:numPr>
          <w:ilvl w:val="0"/>
          <w:numId w:val="16"/>
        </w:numPr>
        <w:spacing w:before="0"/>
      </w:pPr>
      <w:r w:rsidRPr="00566072">
        <w:t>Modificaciones a las bases</w:t>
      </w:r>
    </w:p>
    <w:p w14:paraId="51EC615E" w14:textId="77777777" w:rsidR="00615399" w:rsidRPr="00566072" w:rsidRDefault="00615399" w:rsidP="00F223CB">
      <w:pPr>
        <w:ind w:right="51"/>
        <w:rPr>
          <w:color w:val="000000"/>
        </w:rPr>
      </w:pPr>
    </w:p>
    <w:p w14:paraId="5BE5C591" w14:textId="77777777" w:rsidR="00500708" w:rsidRPr="00566072" w:rsidRDefault="00500708" w:rsidP="00F223CB">
      <w:pPr>
        <w:ind w:right="51"/>
        <w:rPr>
          <w:rFonts w:asciiTheme="majorHAnsi" w:hAnsiTheme="majorHAnsi"/>
          <w:bCs/>
          <w:iCs/>
          <w:lang w:val="es-CL"/>
        </w:rPr>
      </w:pPr>
      <w:r w:rsidRPr="00566072">
        <w:rPr>
          <w:rFonts w:asciiTheme="majorHAnsi" w:hAnsiTheme="majorHAnsi"/>
          <w:bCs/>
          <w:iCs/>
          <w:lang w:val="es-CL"/>
        </w:rPr>
        <w:t xml:space="preserve">La entidad licitante que utilice las presentes bases tipo </w:t>
      </w:r>
      <w:r w:rsidRPr="00566072">
        <w:rPr>
          <w:rFonts w:asciiTheme="majorHAnsi" w:hAnsiTheme="majorHAnsi"/>
          <w:bCs/>
          <w:iCs/>
          <w:u w:val="single"/>
          <w:lang w:val="es-CL"/>
        </w:rPr>
        <w:t>NO PODRÁ</w:t>
      </w:r>
      <w:r w:rsidRPr="00566072">
        <w:rPr>
          <w:rFonts w:asciiTheme="majorHAnsi" w:hAnsiTheme="majorHAnsi"/>
          <w:bCs/>
          <w:iCs/>
          <w:lang w:val="es-CL"/>
        </w:rPr>
        <w:t xml:space="preserve"> modificar éstas o el formato de sus anexos. Únicamente podrá aclarar su sentido y alcance mediante la instancia de preguntas y respuestas.</w:t>
      </w:r>
    </w:p>
    <w:p w14:paraId="70EEDBCD" w14:textId="77777777" w:rsidR="00615399" w:rsidRPr="00566072" w:rsidRDefault="00615399" w:rsidP="00F223CB">
      <w:pPr>
        <w:ind w:right="51"/>
        <w:rPr>
          <w:color w:val="000000"/>
        </w:rPr>
      </w:pPr>
    </w:p>
    <w:p w14:paraId="167339D1" w14:textId="77777777" w:rsidR="00615399" w:rsidRPr="00566072" w:rsidRDefault="001D4940" w:rsidP="00F223CB">
      <w:pPr>
        <w:pStyle w:val="Ttulo1"/>
        <w:numPr>
          <w:ilvl w:val="0"/>
          <w:numId w:val="16"/>
        </w:numPr>
        <w:spacing w:before="0"/>
      </w:pPr>
      <w:r w:rsidRPr="00566072">
        <w:lastRenderedPageBreak/>
        <w:t xml:space="preserve"> Requisitos Mínimos para Participar</w:t>
      </w:r>
    </w:p>
    <w:p w14:paraId="5D7DC198" w14:textId="77777777" w:rsidR="00615399" w:rsidRPr="00566072" w:rsidRDefault="00615399" w:rsidP="00F223CB">
      <w:pPr>
        <w:ind w:right="0"/>
        <w:rPr>
          <w:color w:val="000000"/>
        </w:rPr>
      </w:pPr>
    </w:p>
    <w:p w14:paraId="7967986C" w14:textId="77777777" w:rsidR="00C0154B" w:rsidRPr="00825BB3" w:rsidRDefault="00C0154B" w:rsidP="00C0154B">
      <w:pPr>
        <w:ind w:right="51"/>
        <w:rPr>
          <w:rFonts w:cstheme="minorHAnsi"/>
          <w:lang w:val="es-CL"/>
        </w:rPr>
      </w:pPr>
      <w:r w:rsidRPr="00825BB3">
        <w:rPr>
          <w:lang w:val="es-CL"/>
        </w:rPr>
        <w:t xml:space="preserve">Podrán participar en la presente licitación todos aquellos oferentes que no hayan sido condenado por prácticas antisindicales, infracción a los derechos fundamentales del trabajador o por delitos concursales establecidos en el Código Penal dentro de los dos últimos años </w:t>
      </w:r>
      <w:r w:rsidRPr="00825BB3">
        <w:rPr>
          <w:rFonts w:cstheme="minorHAnsi"/>
          <w:lang w:val="es-CL"/>
        </w:rPr>
        <w:t xml:space="preserve">anteriores a la fecha de presentación de la oferta, de conformidad con lo dispuesto en el artículo 4 de la Ley de Compras. </w:t>
      </w:r>
    </w:p>
    <w:p w14:paraId="164F6A70" w14:textId="77777777" w:rsidR="00C0154B" w:rsidRPr="00825BB3" w:rsidRDefault="00C0154B" w:rsidP="00C0154B">
      <w:pPr>
        <w:ind w:right="51"/>
        <w:rPr>
          <w:rFonts w:cstheme="minorHAnsi"/>
          <w:lang w:val="es-CL"/>
        </w:rPr>
      </w:pPr>
    </w:p>
    <w:p w14:paraId="7FB30042" w14:textId="77777777" w:rsidR="00C0154B" w:rsidRPr="00825BB3" w:rsidRDefault="00C0154B" w:rsidP="00C0154B">
      <w:pPr>
        <w:ind w:right="51"/>
        <w:rPr>
          <w:rFonts w:cstheme="minorHAnsi"/>
        </w:rPr>
      </w:pPr>
      <w:r w:rsidRPr="00825BB3">
        <w:rPr>
          <w:bCs/>
          <w:iCs/>
          <w:lang w:val="es-CL"/>
        </w:rPr>
        <w:t>Asimismo, el oferente no debe haber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N° 211, de 1973, que fija normas para la defensa de la libre competencia</w:t>
      </w:r>
      <w:r w:rsidRPr="00825BB3">
        <w:rPr>
          <w:rFonts w:cstheme="minorHAnsi"/>
          <w:bCs/>
          <w:iCs/>
          <w:lang w:val="es-CL"/>
        </w:rPr>
        <w:t xml:space="preserve">. </w:t>
      </w:r>
    </w:p>
    <w:p w14:paraId="111DDF50" w14:textId="77777777" w:rsidR="00C0154B" w:rsidRPr="00825BB3" w:rsidRDefault="00C0154B" w:rsidP="00C0154B">
      <w:pPr>
        <w:ind w:right="51"/>
        <w:rPr>
          <w:rFonts w:cstheme="minorHAnsi"/>
          <w:lang w:val="es-CL"/>
        </w:rPr>
      </w:pPr>
    </w:p>
    <w:p w14:paraId="420CB2F0" w14:textId="77777777" w:rsidR="00C0154B" w:rsidRPr="00825BB3" w:rsidRDefault="00C0154B" w:rsidP="00C0154B">
      <w:pPr>
        <w:ind w:right="51"/>
        <w:rPr>
          <w:lang w:val="es-CL"/>
        </w:rPr>
      </w:pPr>
      <w:r w:rsidRPr="00825BB3">
        <w:rPr>
          <w:rFonts w:cstheme="minorHAnsi"/>
          <w:lang w:val="es-CL"/>
        </w:rPr>
        <w:t>Lo dispuesto en los dos párrafos precedentes deberá ser acreditado</w:t>
      </w:r>
      <w:r w:rsidRPr="00825BB3">
        <w:rPr>
          <w:lang w:val="es-CL"/>
        </w:rPr>
        <w:t xml:space="preserve"> por el oferente mediante la presentación de una declaración jurada según el formato del </w:t>
      </w:r>
      <w:r w:rsidRPr="00825BB3">
        <w:rPr>
          <w:b/>
        </w:rPr>
        <w:t>Anexo N°1</w:t>
      </w:r>
      <w:r w:rsidRPr="00825BB3">
        <w:rPr>
          <w:lang w:val="es-CL"/>
        </w:rPr>
        <w:t xml:space="preserve"> de las presentes bases. Lo anterior, sin perjuicio de las facultades de la entidad licitante de verificar esta información, en cualquier momento, a través de los medios oficiales disponibles.</w:t>
      </w:r>
    </w:p>
    <w:p w14:paraId="7C3987D6" w14:textId="77777777" w:rsidR="00C0154B" w:rsidRPr="00825BB3" w:rsidRDefault="00C0154B" w:rsidP="00C0154B">
      <w:pPr>
        <w:ind w:right="51"/>
        <w:rPr>
          <w:lang w:val="es-CL"/>
        </w:rPr>
      </w:pPr>
    </w:p>
    <w:p w14:paraId="461D171A" w14:textId="77777777" w:rsidR="00C0154B" w:rsidRPr="00EE1762" w:rsidRDefault="00C0154B" w:rsidP="00C0154B">
      <w:pPr>
        <w:ind w:right="51"/>
        <w:rPr>
          <w:bCs/>
          <w:iCs/>
          <w:lang w:val="es-CL"/>
        </w:rPr>
      </w:pPr>
      <w:r w:rsidRPr="00825BB3">
        <w:rPr>
          <w:bCs/>
          <w:iCs/>
          <w:lang w:val="es-CL"/>
        </w:rPr>
        <w:t xml:space="preserve">Tratándose exclusivamente de personas jurídicas, no podrán ofertar con organismos del Estado, aquellas que hayan sido </w:t>
      </w:r>
      <w:r w:rsidRPr="00825BB3">
        <w:rPr>
          <w:rFonts w:cstheme="minorHAnsi"/>
          <w:bCs/>
          <w:iCs/>
          <w:lang w:val="es-CL"/>
        </w:rPr>
        <w:t xml:space="preserve">condenadas </w:t>
      </w:r>
      <w:r w:rsidRPr="00825BB3">
        <w:rPr>
          <w:rFonts w:cstheme="minorHAnsi"/>
        </w:rPr>
        <w:t>por los delitos previstos en el artículo 27 de la ley N° 19.913, en el artículo 8° de la ley N° 18.314 y en los artículos 250 y 251 bis del Código Penal, a la pena de prohibición de celebrar actos y contratos con organismos del Estado</w:t>
      </w:r>
      <w:r w:rsidRPr="00825BB3">
        <w:rPr>
          <w:rFonts w:cstheme="minorHAnsi"/>
          <w:bCs/>
          <w:iCs/>
          <w:lang w:val="es-CL"/>
        </w:rPr>
        <w:t>. La Dirección ChileCompra verificará esta información a través del Registro que se lleva para tal efecto, de conformidad</w:t>
      </w:r>
      <w:r w:rsidRPr="00825BB3">
        <w:rPr>
          <w:bCs/>
          <w:iCs/>
          <w:lang w:val="es-CL"/>
        </w:rPr>
        <w:t xml:space="preserve"> con lo dispuesto en la Ley N° 20.393, que establece la responsabilidad penal de las personas jurídicas en los delitos de lavado de activos, financiamiento del terrorismo y cohecho que indica.</w:t>
      </w:r>
      <w:r w:rsidRPr="00EE1762">
        <w:rPr>
          <w:bCs/>
          <w:iCs/>
          <w:lang w:val="es-CL"/>
        </w:rPr>
        <w:t xml:space="preserve"> </w:t>
      </w:r>
    </w:p>
    <w:p w14:paraId="5A48FFB0" w14:textId="77777777" w:rsidR="00C0154B" w:rsidRDefault="00C0154B" w:rsidP="00432179">
      <w:pPr>
        <w:ind w:right="51"/>
        <w:rPr>
          <w:color w:val="000000"/>
        </w:rPr>
      </w:pPr>
    </w:p>
    <w:p w14:paraId="55FD32BC" w14:textId="77777777" w:rsidR="00C0154B" w:rsidRDefault="00C0154B" w:rsidP="00432179">
      <w:pPr>
        <w:ind w:right="51"/>
        <w:rPr>
          <w:color w:val="000000"/>
        </w:rPr>
      </w:pPr>
    </w:p>
    <w:p w14:paraId="16C56B15" w14:textId="77777777" w:rsidR="00615399" w:rsidRPr="00566072" w:rsidRDefault="001D4940" w:rsidP="00F223CB">
      <w:pPr>
        <w:pStyle w:val="Ttulo1"/>
        <w:numPr>
          <w:ilvl w:val="0"/>
          <w:numId w:val="16"/>
        </w:numPr>
        <w:spacing w:before="0"/>
      </w:pPr>
      <w:r w:rsidRPr="00566072">
        <w:t xml:space="preserve">Instrucciones para la Presentación de Ofertas </w:t>
      </w:r>
    </w:p>
    <w:p w14:paraId="2EA9B137" w14:textId="77777777" w:rsidR="00615399" w:rsidRPr="00566072" w:rsidRDefault="00615399" w:rsidP="00F223CB">
      <w:pPr>
        <w:ind w:right="0"/>
        <w:rPr>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077"/>
        <w:gridCol w:w="6599"/>
      </w:tblGrid>
      <w:tr w:rsidR="00615399" w:rsidRPr="00566072" w14:paraId="495F97BA" w14:textId="77777777">
        <w:trPr>
          <w:trHeight w:val="660"/>
        </w:trPr>
        <w:tc>
          <w:tcPr>
            <w:tcW w:w="2077" w:type="dxa"/>
          </w:tcPr>
          <w:p w14:paraId="3F004CE1" w14:textId="77777777" w:rsidR="00615399" w:rsidRPr="00566072" w:rsidRDefault="001D4940" w:rsidP="00F223CB">
            <w:pPr>
              <w:ind w:right="0"/>
              <w:jc w:val="left"/>
              <w:rPr>
                <w:b/>
                <w:color w:val="000000"/>
              </w:rPr>
            </w:pPr>
            <w:r w:rsidRPr="00566072">
              <w:rPr>
                <w:b/>
                <w:color w:val="000000"/>
              </w:rPr>
              <w:t>Presentar Ofertas por Sistema.</w:t>
            </w:r>
          </w:p>
        </w:tc>
        <w:tc>
          <w:tcPr>
            <w:tcW w:w="6599" w:type="dxa"/>
          </w:tcPr>
          <w:p w14:paraId="09923749" w14:textId="77777777" w:rsidR="00615399" w:rsidRPr="00566072" w:rsidRDefault="001D4940" w:rsidP="00F223CB">
            <w:pPr>
              <w:ind w:right="0"/>
              <w:rPr>
                <w:color w:val="000000"/>
              </w:rPr>
            </w:pPr>
            <w:r w:rsidRPr="00566072">
              <w:rPr>
                <w:color w:val="000000"/>
              </w:rPr>
              <w:t>Obligatorio.</w:t>
            </w:r>
          </w:p>
        </w:tc>
      </w:tr>
      <w:tr w:rsidR="00615399" w:rsidRPr="00566072" w14:paraId="44CC1B17" w14:textId="77777777">
        <w:trPr>
          <w:trHeight w:val="840"/>
        </w:trPr>
        <w:tc>
          <w:tcPr>
            <w:tcW w:w="2077" w:type="dxa"/>
          </w:tcPr>
          <w:p w14:paraId="734C9ADA" w14:textId="77777777" w:rsidR="00615399" w:rsidRPr="00566072" w:rsidRDefault="001D4940" w:rsidP="00F223CB">
            <w:pPr>
              <w:ind w:right="0"/>
              <w:jc w:val="left"/>
              <w:rPr>
                <w:b/>
                <w:color w:val="000000"/>
              </w:rPr>
            </w:pPr>
            <w:r w:rsidRPr="00566072">
              <w:rPr>
                <w:b/>
                <w:color w:val="000000"/>
              </w:rPr>
              <w:t>Anexos Administrativos.</w:t>
            </w:r>
          </w:p>
        </w:tc>
        <w:tc>
          <w:tcPr>
            <w:tcW w:w="6599" w:type="dxa"/>
            <w:shd w:val="clear" w:color="auto" w:fill="auto"/>
          </w:tcPr>
          <w:p w14:paraId="5CDD86B1" w14:textId="343C40AF" w:rsidR="00615399" w:rsidRDefault="001D4940" w:rsidP="00F223CB">
            <w:pPr>
              <w:ind w:right="0"/>
              <w:rPr>
                <w:b/>
                <w:color w:val="000000"/>
              </w:rPr>
            </w:pPr>
            <w:r w:rsidRPr="00566072">
              <w:rPr>
                <w:b/>
                <w:color w:val="000000"/>
              </w:rPr>
              <w:t>Anexo N°1. Declaración jurada simple para ofertar</w:t>
            </w:r>
          </w:p>
          <w:p w14:paraId="068A3CF0" w14:textId="005081FB" w:rsidR="00C12A74" w:rsidRDefault="00C12A74" w:rsidP="00F223CB">
            <w:pPr>
              <w:ind w:right="0"/>
              <w:rPr>
                <w:b/>
                <w:color w:val="000000"/>
              </w:rPr>
            </w:pPr>
          </w:p>
          <w:p w14:paraId="470A8560" w14:textId="1078639C" w:rsidR="00C12A74" w:rsidRDefault="00C12A74" w:rsidP="00F223CB">
            <w:pPr>
              <w:ind w:right="0"/>
              <w:rPr>
                <w:rFonts w:asciiTheme="majorHAnsi" w:hAnsiTheme="majorHAnsi"/>
              </w:rPr>
            </w:pPr>
            <w:r w:rsidRPr="00CF3846">
              <w:rPr>
                <w:rFonts w:asciiTheme="majorHAnsi" w:hAnsiTheme="majorHAnsi"/>
                <w:b/>
              </w:rPr>
              <w:t xml:space="preserve">Anexo N°2. Declaración jurada simple </w:t>
            </w:r>
            <w:r w:rsidRPr="00CF3846">
              <w:rPr>
                <w:rFonts w:asciiTheme="majorHAnsi" w:hAnsiTheme="majorHAnsi"/>
              </w:rPr>
              <w:t xml:space="preserve">(Conflictos de interés y ratificación de lo obrado), suscrita por el </w:t>
            </w:r>
            <w:r w:rsidRPr="00581161">
              <w:rPr>
                <w:rFonts w:asciiTheme="majorHAnsi" w:hAnsiTheme="majorHAnsi"/>
              </w:rPr>
              <w:t>oferente</w:t>
            </w:r>
            <w:r w:rsidRPr="00CF3846">
              <w:rPr>
                <w:rFonts w:asciiTheme="majorHAnsi" w:hAnsiTheme="majorHAnsi"/>
              </w:rPr>
              <w:t>, que acredite que no se encuentra afecto a ninguna de las inhabilidades contempladas en el inciso 6° del artículo 4°, de la Ley 19.886</w:t>
            </w:r>
            <w:r w:rsidR="00E95324">
              <w:rPr>
                <w:rFonts w:asciiTheme="majorHAnsi" w:hAnsiTheme="majorHAnsi" w:cstheme="majorHAnsi"/>
                <w:lang w:val="es-ES_tradnl"/>
              </w:rPr>
              <w:t>.</w:t>
            </w:r>
          </w:p>
          <w:p w14:paraId="79AB8A6A" w14:textId="77777777" w:rsidR="00C12A74" w:rsidRDefault="00C12A74" w:rsidP="00F223CB">
            <w:pPr>
              <w:autoSpaceDE w:val="0"/>
              <w:autoSpaceDN w:val="0"/>
              <w:adjustRightInd w:val="0"/>
              <w:ind w:right="0"/>
              <w:rPr>
                <w:rFonts w:asciiTheme="majorHAnsi" w:hAnsiTheme="majorHAnsi"/>
              </w:rPr>
            </w:pPr>
          </w:p>
          <w:p w14:paraId="44E9FCD8" w14:textId="77777777" w:rsidR="00C12A74" w:rsidRPr="00CF3846" w:rsidRDefault="00C12A74" w:rsidP="00F223CB">
            <w:pPr>
              <w:autoSpaceDE w:val="0"/>
              <w:autoSpaceDN w:val="0"/>
              <w:adjustRightInd w:val="0"/>
              <w:ind w:right="0"/>
              <w:rPr>
                <w:rFonts w:asciiTheme="majorHAnsi" w:hAnsiTheme="majorHAnsi"/>
              </w:rPr>
            </w:pPr>
            <w:r w:rsidRPr="00CF3846">
              <w:rPr>
                <w:rFonts w:asciiTheme="majorHAnsi" w:hAnsiTheme="majorHAnsi"/>
              </w:rPr>
              <w:t xml:space="preserve">Todos los Anexos deben ser firmados por </w:t>
            </w:r>
            <w:r>
              <w:rPr>
                <w:rFonts w:asciiTheme="majorHAnsi" w:hAnsiTheme="majorHAnsi"/>
              </w:rPr>
              <w:t xml:space="preserve">la persona natural o </w:t>
            </w:r>
            <w:r w:rsidRPr="00CF3846">
              <w:rPr>
                <w:rFonts w:asciiTheme="majorHAnsi" w:hAnsiTheme="majorHAnsi"/>
              </w:rPr>
              <w:t>el representante legal de la persona jurídica</w:t>
            </w:r>
            <w:r>
              <w:rPr>
                <w:rFonts w:asciiTheme="majorHAnsi" w:hAnsiTheme="majorHAnsi"/>
              </w:rPr>
              <w:t>, según corresponda</w:t>
            </w:r>
            <w:r w:rsidRPr="00CF3846">
              <w:rPr>
                <w:rFonts w:asciiTheme="majorHAnsi" w:hAnsiTheme="majorHAnsi"/>
              </w:rPr>
              <w:t>.</w:t>
            </w:r>
          </w:p>
          <w:p w14:paraId="5F95B984" w14:textId="77777777" w:rsidR="00C12A74" w:rsidRPr="00CF3846" w:rsidRDefault="00C12A74" w:rsidP="00F223CB">
            <w:pPr>
              <w:autoSpaceDE w:val="0"/>
              <w:autoSpaceDN w:val="0"/>
              <w:adjustRightInd w:val="0"/>
              <w:ind w:right="0"/>
              <w:rPr>
                <w:rFonts w:asciiTheme="majorHAnsi" w:hAnsiTheme="majorHAnsi"/>
              </w:rPr>
            </w:pPr>
          </w:p>
          <w:p w14:paraId="0DFAEEFF" w14:textId="77777777" w:rsidR="00C12A74" w:rsidRDefault="00C12A74" w:rsidP="00F223CB">
            <w:pPr>
              <w:autoSpaceDE w:val="0"/>
              <w:autoSpaceDN w:val="0"/>
              <w:adjustRightInd w:val="0"/>
              <w:ind w:right="0"/>
              <w:rPr>
                <w:rFonts w:asciiTheme="majorHAnsi" w:hAnsiTheme="majorHAnsi"/>
              </w:rPr>
            </w:pPr>
            <w:r w:rsidRPr="00CF3846">
              <w:rPr>
                <w:rFonts w:asciiTheme="majorHAnsi" w:hAnsiTheme="majorHAnsi"/>
              </w:rPr>
              <w:t xml:space="preserve">En caso de que </w:t>
            </w:r>
            <w:r>
              <w:rPr>
                <w:rFonts w:asciiTheme="majorHAnsi" w:hAnsiTheme="majorHAnsi"/>
              </w:rPr>
              <w:t xml:space="preserve">oferte </w:t>
            </w:r>
            <w:r w:rsidRPr="00CF3846">
              <w:rPr>
                <w:rFonts w:asciiTheme="majorHAnsi" w:hAnsiTheme="majorHAnsi"/>
              </w:rPr>
              <w:t xml:space="preserve">una unión temporal de proveedores, el </w:t>
            </w:r>
            <w:r w:rsidRPr="00CF3846">
              <w:rPr>
                <w:rFonts w:asciiTheme="majorHAnsi" w:hAnsiTheme="majorHAnsi"/>
                <w:b/>
              </w:rPr>
              <w:t>Anexo N°2</w:t>
            </w:r>
            <w:r w:rsidRPr="00CF3846">
              <w:rPr>
                <w:rFonts w:asciiTheme="majorHAnsi" w:hAnsiTheme="majorHAnsi"/>
              </w:rPr>
              <w:t xml:space="preserve"> debe ser completado por cada uno de sus integrantes. </w:t>
            </w:r>
          </w:p>
          <w:p w14:paraId="6C95B9EC" w14:textId="77777777" w:rsidR="00C12A74" w:rsidRPr="00566072" w:rsidRDefault="00C12A74" w:rsidP="00F223CB">
            <w:pPr>
              <w:ind w:right="0"/>
              <w:rPr>
                <w:color w:val="000000"/>
              </w:rPr>
            </w:pPr>
          </w:p>
          <w:p w14:paraId="1578C0E0" w14:textId="77777777" w:rsidR="00A42873" w:rsidRPr="00B47A72" w:rsidRDefault="00A42873" w:rsidP="00F223CB">
            <w:pPr>
              <w:ind w:right="0"/>
              <w:rPr>
                <w:color w:val="000000"/>
              </w:rPr>
            </w:pPr>
            <w:r>
              <w:rPr>
                <w:b/>
                <w:color w:val="000000"/>
              </w:rPr>
              <w:t>Anexo N°9. Declaración para Uniones Temporales de Proveedores</w:t>
            </w:r>
          </w:p>
          <w:p w14:paraId="48A24D35" w14:textId="77777777" w:rsidR="00A42873" w:rsidRDefault="00A42873" w:rsidP="00F223CB">
            <w:pPr>
              <w:ind w:right="0"/>
              <w:rPr>
                <w:color w:val="000000"/>
              </w:rPr>
            </w:pPr>
          </w:p>
          <w:p w14:paraId="624F7497" w14:textId="548F64C9" w:rsidR="007F3B70" w:rsidRPr="00566072" w:rsidRDefault="00A42873" w:rsidP="00F223CB">
            <w:pPr>
              <w:ind w:right="0"/>
              <w:rPr>
                <w:color w:val="000000"/>
              </w:rPr>
            </w:pPr>
            <w:r>
              <w:rPr>
                <w:color w:val="000000"/>
              </w:rPr>
              <w:t>Los</w:t>
            </w:r>
            <w:r w:rsidR="007F3B70" w:rsidRPr="00566072">
              <w:rPr>
                <w:color w:val="000000"/>
              </w:rPr>
              <w:t xml:space="preserve"> anexo</w:t>
            </w:r>
            <w:r>
              <w:rPr>
                <w:color w:val="000000"/>
              </w:rPr>
              <w:t>s</w:t>
            </w:r>
            <w:r w:rsidR="007F3B70" w:rsidRPr="00566072">
              <w:rPr>
                <w:color w:val="000000"/>
              </w:rPr>
              <w:t xml:space="preserve"> referido</w:t>
            </w:r>
            <w:r>
              <w:rPr>
                <w:color w:val="000000"/>
              </w:rPr>
              <w:t>s</w:t>
            </w:r>
            <w:r w:rsidR="007F3B70" w:rsidRPr="00566072">
              <w:rPr>
                <w:color w:val="000000"/>
              </w:rPr>
              <w:t xml:space="preserve"> debe</w:t>
            </w:r>
            <w:r>
              <w:rPr>
                <w:color w:val="000000"/>
              </w:rPr>
              <w:t>n</w:t>
            </w:r>
            <w:r w:rsidR="007F3B70" w:rsidRPr="00566072">
              <w:rPr>
                <w:color w:val="000000"/>
              </w:rPr>
              <w:t xml:space="preserve"> ser ingresado</w:t>
            </w:r>
            <w:r>
              <w:rPr>
                <w:color w:val="000000"/>
              </w:rPr>
              <w:t>s</w:t>
            </w:r>
            <w:r w:rsidR="007F3B70" w:rsidRPr="00566072">
              <w:rPr>
                <w:color w:val="000000"/>
              </w:rPr>
              <w:t xml:space="preserve"> a través del sistema </w:t>
            </w:r>
            <w:hyperlink r:id="rId18">
              <w:r w:rsidR="007F3B70" w:rsidRPr="00566072">
                <w:rPr>
                  <w:color w:val="000000"/>
                  <w:u w:val="single"/>
                </w:rPr>
                <w:t>www.mercadopublico.cl</w:t>
              </w:r>
            </w:hyperlink>
            <w:r w:rsidR="007F3B70" w:rsidRPr="00566072">
              <w:rPr>
                <w:color w:val="000000"/>
              </w:rPr>
              <w:t xml:space="preserve"> , en la sección Anexos </w:t>
            </w:r>
            <w:r w:rsidR="007F3B70">
              <w:rPr>
                <w:color w:val="000000"/>
              </w:rPr>
              <w:t>Administrativos</w:t>
            </w:r>
            <w:r w:rsidR="007F3B70" w:rsidRPr="00566072">
              <w:rPr>
                <w:color w:val="000000"/>
              </w:rPr>
              <w:t>.</w:t>
            </w:r>
          </w:p>
          <w:p w14:paraId="39852AEA" w14:textId="2BAC631C" w:rsidR="007F3B70" w:rsidRPr="00566072" w:rsidRDefault="007F3B70" w:rsidP="00F223CB">
            <w:pPr>
              <w:ind w:right="0"/>
              <w:rPr>
                <w:color w:val="000000"/>
              </w:rPr>
            </w:pPr>
          </w:p>
        </w:tc>
      </w:tr>
      <w:tr w:rsidR="00615399" w:rsidRPr="00566072" w14:paraId="3083BB6F" w14:textId="77777777">
        <w:trPr>
          <w:trHeight w:val="620"/>
        </w:trPr>
        <w:tc>
          <w:tcPr>
            <w:tcW w:w="2077" w:type="dxa"/>
          </w:tcPr>
          <w:p w14:paraId="65381127" w14:textId="77777777" w:rsidR="00615399" w:rsidRPr="00566072" w:rsidRDefault="001D4940" w:rsidP="00F223CB">
            <w:pPr>
              <w:ind w:right="0"/>
              <w:jc w:val="left"/>
              <w:rPr>
                <w:b/>
                <w:color w:val="000000"/>
              </w:rPr>
            </w:pPr>
            <w:r w:rsidRPr="00566072">
              <w:rPr>
                <w:b/>
                <w:color w:val="000000"/>
              </w:rPr>
              <w:t>Anexos Técnicos.</w:t>
            </w:r>
          </w:p>
          <w:p w14:paraId="32F6F02B" w14:textId="77777777" w:rsidR="00615399" w:rsidRPr="00566072" w:rsidRDefault="00615399" w:rsidP="00F223CB">
            <w:pPr>
              <w:ind w:right="0"/>
              <w:jc w:val="left"/>
              <w:rPr>
                <w:b/>
                <w:color w:val="000000"/>
              </w:rPr>
            </w:pPr>
          </w:p>
        </w:tc>
        <w:tc>
          <w:tcPr>
            <w:tcW w:w="6599" w:type="dxa"/>
          </w:tcPr>
          <w:p w14:paraId="2DC8D868" w14:textId="104813D4" w:rsidR="00615399" w:rsidRPr="00835348" w:rsidRDefault="001D4940" w:rsidP="00F223CB">
            <w:pPr>
              <w:ind w:right="0"/>
              <w:rPr>
                <w:b/>
                <w:color w:val="FF0000"/>
              </w:rPr>
            </w:pPr>
            <w:r w:rsidRPr="00566072">
              <w:rPr>
                <w:b/>
                <w:color w:val="000000"/>
              </w:rPr>
              <w:t>Anexo N°7: Oferta Técnica</w:t>
            </w:r>
            <w:r w:rsidR="001F2C28">
              <w:rPr>
                <w:color w:val="000000"/>
              </w:rPr>
              <w:t xml:space="preserve"> </w:t>
            </w:r>
          </w:p>
          <w:p w14:paraId="0D22E513" w14:textId="77777777" w:rsidR="00615399" w:rsidRPr="00566072" w:rsidRDefault="001D4940" w:rsidP="00F223CB">
            <w:pPr>
              <w:ind w:right="0"/>
              <w:rPr>
                <w:color w:val="000000"/>
              </w:rPr>
            </w:pPr>
            <w:r w:rsidRPr="00566072">
              <w:rPr>
                <w:color w:val="000000"/>
              </w:rPr>
              <w:t xml:space="preserve">El anexo referido debe ser ingresado a través del sistema </w:t>
            </w:r>
            <w:hyperlink r:id="rId19">
              <w:r w:rsidRPr="00566072">
                <w:rPr>
                  <w:color w:val="000000"/>
                  <w:u w:val="single"/>
                </w:rPr>
                <w:t>www.mercadopublico.cl</w:t>
              </w:r>
            </w:hyperlink>
            <w:r w:rsidRPr="00566072">
              <w:rPr>
                <w:color w:val="000000"/>
              </w:rPr>
              <w:t xml:space="preserve"> , en la sección Anexos Técnicos.</w:t>
            </w:r>
          </w:p>
          <w:p w14:paraId="274A4354" w14:textId="77777777" w:rsidR="00615399" w:rsidRDefault="00615399" w:rsidP="00F223CB">
            <w:pPr>
              <w:tabs>
                <w:tab w:val="left" w:pos="5256"/>
              </w:tabs>
              <w:ind w:right="0"/>
              <w:rPr>
                <w:color w:val="000000"/>
              </w:rPr>
            </w:pPr>
          </w:p>
          <w:p w14:paraId="0EBAD4D5" w14:textId="3873542F" w:rsidR="00B848C9" w:rsidRPr="00566072" w:rsidRDefault="00B848C9" w:rsidP="00F223CB">
            <w:pPr>
              <w:tabs>
                <w:tab w:val="left" w:pos="5256"/>
              </w:tabs>
              <w:ind w:right="0"/>
              <w:rPr>
                <w:color w:val="000000"/>
              </w:rPr>
            </w:pPr>
            <w:r>
              <w:rPr>
                <w:color w:val="000000"/>
              </w:rPr>
              <w:t xml:space="preserve">En caso </w:t>
            </w:r>
            <w:r w:rsidR="007D2C2B">
              <w:rPr>
                <w:color w:val="000000"/>
              </w:rPr>
              <w:t xml:space="preserve">de </w:t>
            </w:r>
            <w:r>
              <w:rPr>
                <w:color w:val="000000"/>
              </w:rPr>
              <w:t>que no se presente el Anexo N°7</w:t>
            </w:r>
            <w:r w:rsidR="00B652B3">
              <w:rPr>
                <w:color w:val="000000"/>
              </w:rPr>
              <w:t xml:space="preserve">, la </w:t>
            </w:r>
            <w:r w:rsidR="00AF3A62">
              <w:rPr>
                <w:color w:val="000000"/>
              </w:rPr>
              <w:t>oferta</w:t>
            </w:r>
            <w:r w:rsidR="00B652B3">
              <w:rPr>
                <w:color w:val="000000"/>
              </w:rPr>
              <w:t xml:space="preserve"> será declarada inadmisible.</w:t>
            </w:r>
          </w:p>
        </w:tc>
      </w:tr>
      <w:tr w:rsidR="00615399" w:rsidRPr="00566072" w14:paraId="2F5D124C" w14:textId="77777777">
        <w:trPr>
          <w:trHeight w:val="540"/>
        </w:trPr>
        <w:tc>
          <w:tcPr>
            <w:tcW w:w="2077" w:type="dxa"/>
          </w:tcPr>
          <w:p w14:paraId="48BA52D0" w14:textId="77777777" w:rsidR="00615399" w:rsidRPr="00566072" w:rsidRDefault="001D4940" w:rsidP="00F223CB">
            <w:pPr>
              <w:ind w:right="0"/>
              <w:jc w:val="left"/>
              <w:rPr>
                <w:b/>
                <w:color w:val="000000"/>
              </w:rPr>
            </w:pPr>
            <w:r w:rsidRPr="00566072">
              <w:rPr>
                <w:b/>
                <w:color w:val="000000"/>
              </w:rPr>
              <w:t>Anexos Económicos.</w:t>
            </w:r>
          </w:p>
        </w:tc>
        <w:tc>
          <w:tcPr>
            <w:tcW w:w="6599" w:type="dxa"/>
            <w:vAlign w:val="center"/>
          </w:tcPr>
          <w:p w14:paraId="2F07C5F6" w14:textId="77777777" w:rsidR="00615399" w:rsidRPr="00566072" w:rsidRDefault="001D4940" w:rsidP="00F223CB">
            <w:pPr>
              <w:ind w:right="0"/>
              <w:rPr>
                <w:b/>
                <w:color w:val="000000"/>
              </w:rPr>
            </w:pPr>
            <w:r w:rsidRPr="00566072">
              <w:rPr>
                <w:b/>
                <w:color w:val="000000"/>
              </w:rPr>
              <w:t>Anexo N°8. Oferta económica</w:t>
            </w:r>
          </w:p>
          <w:p w14:paraId="58424462" w14:textId="77777777" w:rsidR="00615399" w:rsidRPr="00566072" w:rsidRDefault="00615399" w:rsidP="00F223CB">
            <w:pPr>
              <w:ind w:right="0"/>
              <w:rPr>
                <w:color w:val="000000"/>
              </w:rPr>
            </w:pPr>
          </w:p>
          <w:p w14:paraId="01465187" w14:textId="77777777" w:rsidR="00615399" w:rsidRPr="00566072" w:rsidRDefault="001D4940" w:rsidP="00F223CB">
            <w:pPr>
              <w:ind w:right="0"/>
              <w:rPr>
                <w:color w:val="000000"/>
              </w:rPr>
            </w:pPr>
            <w:r w:rsidRPr="00566072">
              <w:rPr>
                <w:color w:val="000000"/>
              </w:rPr>
              <w:lastRenderedPageBreak/>
              <w:t xml:space="preserve">El anexo referido debe ser ingresado a través del sistema </w:t>
            </w:r>
            <w:hyperlink r:id="rId20">
              <w:r w:rsidRPr="00566072">
                <w:rPr>
                  <w:color w:val="000000"/>
                  <w:u w:val="single"/>
                </w:rPr>
                <w:t>www.mercadopublico.cl</w:t>
              </w:r>
            </w:hyperlink>
            <w:r w:rsidRPr="00566072">
              <w:rPr>
                <w:color w:val="000000"/>
              </w:rPr>
              <w:t xml:space="preserve"> , en la sección Anexos Económicos</w:t>
            </w:r>
          </w:p>
          <w:p w14:paraId="01B24711" w14:textId="77777777" w:rsidR="00615399" w:rsidRPr="00566072" w:rsidRDefault="00615399" w:rsidP="00F223CB">
            <w:pPr>
              <w:ind w:right="0"/>
              <w:rPr>
                <w:color w:val="000000"/>
              </w:rPr>
            </w:pPr>
          </w:p>
        </w:tc>
      </w:tr>
      <w:tr w:rsidR="002C22ED" w:rsidRPr="00566072" w14:paraId="4D9F1D67" w14:textId="77777777">
        <w:trPr>
          <w:trHeight w:val="540"/>
        </w:trPr>
        <w:tc>
          <w:tcPr>
            <w:tcW w:w="2077" w:type="dxa"/>
          </w:tcPr>
          <w:p w14:paraId="7776CD00" w14:textId="012A0A44" w:rsidR="002C22ED" w:rsidRPr="00566072" w:rsidRDefault="002C22ED" w:rsidP="00F223CB">
            <w:pPr>
              <w:ind w:right="0"/>
              <w:jc w:val="left"/>
              <w:rPr>
                <w:b/>
                <w:color w:val="000000"/>
              </w:rPr>
            </w:pPr>
            <w:r w:rsidRPr="00566072">
              <w:rPr>
                <w:b/>
                <w:color w:val="000000"/>
              </w:rPr>
              <w:lastRenderedPageBreak/>
              <w:t>O</w:t>
            </w:r>
            <w:r w:rsidR="00A55313" w:rsidRPr="00566072">
              <w:rPr>
                <w:b/>
                <w:color w:val="000000"/>
              </w:rPr>
              <w:t>BSERVACIÓN</w:t>
            </w:r>
          </w:p>
        </w:tc>
        <w:tc>
          <w:tcPr>
            <w:tcW w:w="6599" w:type="dxa"/>
            <w:vAlign w:val="center"/>
          </w:tcPr>
          <w:p w14:paraId="23A35FCE" w14:textId="3EFCE2C7" w:rsidR="002C22ED" w:rsidRPr="00566072" w:rsidRDefault="00A55313" w:rsidP="00F223CB">
            <w:pPr>
              <w:ind w:right="0"/>
              <w:rPr>
                <w:b/>
                <w:color w:val="000000"/>
              </w:rPr>
            </w:pPr>
            <w:r w:rsidRPr="00566072">
              <w:rPr>
                <w:rFonts w:asciiTheme="majorHAnsi" w:hAnsiTheme="majorHAnsi" w:cstheme="minorHAnsi"/>
                <w:b/>
              </w:rPr>
              <w:t>Todos los anexos de las presentes bases deberán ser utilizados por el órgano licitante en las respectivas licitaciones que se efectúen utilizando las presentes bases tipo.</w:t>
            </w:r>
          </w:p>
        </w:tc>
      </w:tr>
    </w:tbl>
    <w:p w14:paraId="2093B8A6" w14:textId="77777777" w:rsidR="00615399" w:rsidRPr="00566072" w:rsidRDefault="00615399" w:rsidP="00F223CB">
      <w:pPr>
        <w:ind w:right="0"/>
        <w:rPr>
          <w:color w:val="FF0000"/>
        </w:rPr>
      </w:pPr>
    </w:p>
    <w:p w14:paraId="7B23E376" w14:textId="77777777" w:rsidR="00615399" w:rsidRPr="00566072" w:rsidRDefault="001D4940" w:rsidP="00F223CB">
      <w:pPr>
        <w:pBdr>
          <w:top w:val="nil"/>
          <w:left w:val="nil"/>
          <w:bottom w:val="nil"/>
          <w:right w:val="nil"/>
          <w:between w:val="nil"/>
        </w:pBdr>
        <w:ind w:right="0"/>
        <w:rPr>
          <w:b/>
          <w:color w:val="000000"/>
        </w:rPr>
      </w:pPr>
      <w:r w:rsidRPr="00566072">
        <w:rPr>
          <w:b/>
          <w:color w:val="000000"/>
        </w:rPr>
        <w:t>Observaciones</w:t>
      </w:r>
    </w:p>
    <w:p w14:paraId="2ADA1C68" w14:textId="77777777" w:rsidR="00615399" w:rsidRPr="00566072" w:rsidRDefault="00615399" w:rsidP="00F223CB">
      <w:pPr>
        <w:pBdr>
          <w:top w:val="nil"/>
          <w:left w:val="nil"/>
          <w:bottom w:val="nil"/>
          <w:right w:val="nil"/>
          <w:between w:val="nil"/>
        </w:pBdr>
        <w:ind w:right="0"/>
        <w:rPr>
          <w:b/>
          <w:color w:val="000000"/>
        </w:rPr>
      </w:pPr>
    </w:p>
    <w:p w14:paraId="1CEDA095" w14:textId="77777777" w:rsidR="00C0154B" w:rsidRDefault="00C0154B" w:rsidP="00C0154B">
      <w:pPr>
        <w:ind w:right="51"/>
        <w:rPr>
          <w:rFonts w:asciiTheme="majorHAnsi" w:hAnsiTheme="majorHAnsi"/>
          <w:bCs/>
          <w:u w:val="single"/>
          <w:lang w:val="es-CL"/>
        </w:rPr>
      </w:pPr>
      <w:r w:rsidRPr="00566072">
        <w:rPr>
          <w:rFonts w:asciiTheme="majorHAnsi" w:hAnsiTheme="majorHAnsi"/>
          <w:bCs/>
          <w:lang w:val="es-CL"/>
        </w:rPr>
        <w:t xml:space="preserve">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w:t>
      </w:r>
      <w:r w:rsidRPr="00566072">
        <w:rPr>
          <w:rFonts w:asciiTheme="majorHAnsi" w:hAnsiTheme="majorHAnsi"/>
          <w:bCs/>
          <w:u w:val="single"/>
          <w:lang w:val="es-CL"/>
        </w:rPr>
        <w:t>Será responsabilidad de los oferentes adoptar las precauciones necesarias para ingresar oportuna y adecuadamente sus ofertas.</w:t>
      </w:r>
    </w:p>
    <w:p w14:paraId="63363C22" w14:textId="77777777" w:rsidR="00C0154B" w:rsidRPr="00566072" w:rsidRDefault="00C0154B" w:rsidP="00C0154B">
      <w:pPr>
        <w:ind w:right="51"/>
        <w:rPr>
          <w:rFonts w:asciiTheme="majorHAnsi" w:hAnsiTheme="majorHAnsi"/>
          <w:bCs/>
          <w:u w:val="single"/>
          <w:lang w:val="es-CL"/>
        </w:rPr>
      </w:pPr>
    </w:p>
    <w:p w14:paraId="32ADD38C" w14:textId="77777777" w:rsidR="00C0154B" w:rsidRDefault="00C0154B" w:rsidP="00C0154B">
      <w:pPr>
        <w:ind w:right="51"/>
        <w:rPr>
          <w:rFonts w:asciiTheme="majorHAnsi" w:hAnsiTheme="majorHAnsi"/>
          <w:bCs/>
          <w:lang w:val="es-CL"/>
        </w:rPr>
      </w:pPr>
      <w:r w:rsidRPr="00566072">
        <w:rPr>
          <w:rFonts w:asciiTheme="majorHAnsi" w:hAnsiTheme="majorHAnsi"/>
          <w:bCs/>
          <w:lang w:val="es-CL"/>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51996A9D" w14:textId="77777777" w:rsidR="00C0154B" w:rsidRDefault="00C0154B" w:rsidP="00C0154B">
      <w:pPr>
        <w:ind w:right="51"/>
        <w:rPr>
          <w:rFonts w:asciiTheme="majorHAnsi" w:hAnsiTheme="majorHAnsi"/>
          <w:bCs/>
          <w:lang w:val="es-CL"/>
        </w:rPr>
      </w:pPr>
    </w:p>
    <w:p w14:paraId="059BF130" w14:textId="77777777" w:rsidR="00C0154B" w:rsidRPr="00825BB3" w:rsidRDefault="00C0154B" w:rsidP="00C0154B">
      <w:pPr>
        <w:ind w:right="49"/>
      </w:pPr>
      <w:r w:rsidRPr="00825BB3">
        <w:t xml:space="preserve">Asimismo, se debe comprobar siempre, luego de que se finalice la última etapa de ingreso de la oferta respectiva, que se produzca el despliegue automático del “Comprobante de Envío de Oferta” que se entrega en dicho Sistema, el cual puede ser impreso por el proponente para su resguardo. En dicho comprobante será posible visualizar los anexos adjuntos, cuyo contenido es de responsabilidad del oferente. </w:t>
      </w:r>
    </w:p>
    <w:p w14:paraId="4A808458" w14:textId="77777777" w:rsidR="00C0154B" w:rsidRPr="00825BB3" w:rsidRDefault="00C0154B" w:rsidP="00C0154B">
      <w:pPr>
        <w:ind w:right="49"/>
      </w:pPr>
    </w:p>
    <w:p w14:paraId="3F620FDE" w14:textId="77777777" w:rsidR="00C0154B" w:rsidRDefault="00C0154B" w:rsidP="00C0154B">
      <w:pPr>
        <w:ind w:right="49"/>
      </w:pPr>
      <w:r w:rsidRPr="00825BB3">
        <w:t>El hecho de que el oferente haya obtenido el “Comprobante de envío de ofertas” señalado, únicamente acreditará el envío de ésta a través del Sistema, pero en ningún caso certificará la integridad o la completitud de ésta, lo cual será evaluado por la comisión evaluadora. En caso de que, antes de la fecha de cierre de la licitación, un proponente edite una oferta ya enviada, deberá asegurarse de enviar nuevamente la oferta una vez haya realizado los ajustes que estime, debiendo descargar un nuevo Comprobante.</w:t>
      </w:r>
    </w:p>
    <w:p w14:paraId="6E107ABB" w14:textId="77777777" w:rsidR="000462BC" w:rsidRPr="00C0154B" w:rsidRDefault="000462BC" w:rsidP="00F223CB">
      <w:pPr>
        <w:ind w:right="51"/>
        <w:rPr>
          <w:rFonts w:asciiTheme="majorHAnsi" w:hAnsiTheme="majorHAnsi"/>
          <w:bCs/>
        </w:rPr>
      </w:pPr>
    </w:p>
    <w:p w14:paraId="3DD8381D" w14:textId="77777777" w:rsidR="00615399" w:rsidRPr="00566072" w:rsidRDefault="001D4940" w:rsidP="00F223CB">
      <w:pPr>
        <w:pStyle w:val="Ttulo1"/>
        <w:numPr>
          <w:ilvl w:val="0"/>
          <w:numId w:val="16"/>
        </w:numPr>
        <w:spacing w:before="0"/>
      </w:pPr>
      <w:r w:rsidRPr="00566072">
        <w:t xml:space="preserve">Antecedentes legales para poder ser contratado </w:t>
      </w:r>
    </w:p>
    <w:p w14:paraId="727B5DBB" w14:textId="77777777" w:rsidR="00615399" w:rsidRPr="00566072" w:rsidRDefault="00615399" w:rsidP="00F223CB">
      <w:pPr>
        <w:rPr>
          <w:color w:val="00000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39"/>
        <w:gridCol w:w="4678"/>
        <w:gridCol w:w="1814"/>
      </w:tblGrid>
      <w:tr w:rsidR="00615399" w:rsidRPr="00566072" w14:paraId="25A74A04" w14:textId="77777777">
        <w:tc>
          <w:tcPr>
            <w:tcW w:w="2439" w:type="dxa"/>
            <w:vMerge w:val="restart"/>
          </w:tcPr>
          <w:p w14:paraId="01C7BD62" w14:textId="77777777" w:rsidR="00615399" w:rsidRPr="00566072" w:rsidRDefault="001D4940" w:rsidP="00F223CB">
            <w:pPr>
              <w:ind w:right="0"/>
              <w:rPr>
                <w:b/>
                <w:i/>
                <w:color w:val="000000"/>
              </w:rPr>
            </w:pPr>
            <w:r w:rsidRPr="00566072">
              <w:rPr>
                <w:b/>
                <w:color w:val="000000"/>
              </w:rPr>
              <w:t>Si el oferente es Persona Natural</w:t>
            </w:r>
          </w:p>
          <w:p w14:paraId="66B9022F" w14:textId="77777777" w:rsidR="00615399" w:rsidRPr="00566072" w:rsidRDefault="00615399" w:rsidP="00F223CB">
            <w:pPr>
              <w:ind w:right="0"/>
              <w:rPr>
                <w:b/>
                <w:i/>
                <w:color w:val="000000"/>
              </w:rPr>
            </w:pPr>
          </w:p>
        </w:tc>
        <w:tc>
          <w:tcPr>
            <w:tcW w:w="6492" w:type="dxa"/>
            <w:gridSpan w:val="2"/>
            <w:tcBorders>
              <w:bottom w:val="single" w:sz="4" w:space="0" w:color="000000"/>
            </w:tcBorders>
          </w:tcPr>
          <w:p w14:paraId="6295BE02" w14:textId="5195BA47" w:rsidR="00615399" w:rsidRPr="00566072" w:rsidRDefault="001D4940" w:rsidP="00F223CB">
            <w:pPr>
              <w:ind w:right="0"/>
              <w:rPr>
                <w:i/>
                <w:color w:val="000000"/>
              </w:rPr>
            </w:pPr>
            <w:r w:rsidRPr="00566072">
              <w:rPr>
                <w:color w:val="000000"/>
              </w:rPr>
              <w:t xml:space="preserve">Inscripción (en estado hábil) en </w:t>
            </w:r>
            <w:r w:rsidR="00BD3DE4" w:rsidRPr="00566072">
              <w:rPr>
                <w:color w:val="000000"/>
              </w:rPr>
              <w:t xml:space="preserve">el </w:t>
            </w:r>
            <w:r w:rsidR="00C41C0C" w:rsidRPr="00566072">
              <w:rPr>
                <w:color w:val="000000"/>
              </w:rPr>
              <w:t>Registro de Proveedores</w:t>
            </w:r>
            <w:r w:rsidRPr="00566072">
              <w:rPr>
                <w:color w:val="000000"/>
              </w:rPr>
              <w:t>.</w:t>
            </w:r>
          </w:p>
        </w:tc>
      </w:tr>
      <w:tr w:rsidR="00615399" w:rsidRPr="00566072" w14:paraId="43F80B14" w14:textId="77777777">
        <w:tc>
          <w:tcPr>
            <w:tcW w:w="2439" w:type="dxa"/>
            <w:vMerge/>
          </w:tcPr>
          <w:p w14:paraId="1DCF3586" w14:textId="77777777" w:rsidR="00615399" w:rsidRPr="00566072" w:rsidRDefault="00615399" w:rsidP="00F223CB">
            <w:pPr>
              <w:widowControl w:val="0"/>
              <w:pBdr>
                <w:top w:val="nil"/>
                <w:left w:val="nil"/>
                <w:bottom w:val="nil"/>
                <w:right w:val="nil"/>
                <w:between w:val="nil"/>
              </w:pBdr>
              <w:ind w:right="0"/>
              <w:jc w:val="left"/>
              <w:rPr>
                <w: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02013C8B" w14:textId="28FFEFDC" w:rsidR="007C048C" w:rsidRPr="00B34E36" w:rsidRDefault="007C048C" w:rsidP="00F223CB">
            <w:pPr>
              <w:ind w:right="0"/>
              <w:rPr>
                <w:b/>
                <w:color w:val="000000"/>
              </w:rPr>
            </w:pPr>
            <w:r w:rsidRPr="00B34E36">
              <w:rPr>
                <w:b/>
                <w:color w:val="000000"/>
              </w:rPr>
              <w:t>Anexo N°3</w:t>
            </w:r>
            <w:r w:rsidR="00A93E09">
              <w:rPr>
                <w:b/>
                <w:color w:val="000000"/>
              </w:rPr>
              <w:t>.</w:t>
            </w:r>
            <w:r w:rsidR="00A93E09" w:rsidRPr="00B34E36">
              <w:rPr>
                <w:b/>
                <w:color w:val="000000"/>
              </w:rPr>
              <w:t xml:space="preserve"> Declaración Jurada para Contratar</w:t>
            </w:r>
          </w:p>
          <w:p w14:paraId="2F863674" w14:textId="77777777" w:rsidR="007C048C" w:rsidRDefault="007C048C" w:rsidP="00F223CB">
            <w:pPr>
              <w:ind w:right="0"/>
              <w:rPr>
                <w:color w:val="000000"/>
              </w:rPr>
            </w:pPr>
          </w:p>
          <w:p w14:paraId="4048A818" w14:textId="047C4C42" w:rsidR="00615399" w:rsidRPr="00566072" w:rsidRDefault="001D4940" w:rsidP="00F223CB">
            <w:pPr>
              <w:ind w:right="0"/>
              <w:rPr>
                <w:color w:val="000000"/>
              </w:rPr>
            </w:pPr>
            <w:r w:rsidRPr="00566072">
              <w:rPr>
                <w:color w:val="000000"/>
              </w:rPr>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3E656979" w14:textId="227AF1BA" w:rsidR="00615399" w:rsidRPr="00566072" w:rsidRDefault="001D4940" w:rsidP="00F223CB">
            <w:pPr>
              <w:ind w:right="0"/>
              <w:jc w:val="left"/>
              <w:rPr>
                <w:color w:val="000000"/>
              </w:rPr>
            </w:pPr>
            <w:r w:rsidRPr="00566072">
              <w:rPr>
                <w:color w:val="000000"/>
              </w:rPr>
              <w:t xml:space="preserve">Acreditar en </w:t>
            </w:r>
            <w:r w:rsidR="00BD3DE4" w:rsidRPr="00566072">
              <w:rPr>
                <w:color w:val="000000"/>
              </w:rPr>
              <w:t xml:space="preserve">el </w:t>
            </w:r>
            <w:r w:rsidR="00274A94" w:rsidRPr="00566072">
              <w:rPr>
                <w:color w:val="000000"/>
              </w:rPr>
              <w:t xml:space="preserve">Registro de </w:t>
            </w:r>
            <w:r w:rsidRPr="00566072">
              <w:rPr>
                <w:color w:val="000000"/>
              </w:rPr>
              <w:t>Proveedores</w:t>
            </w:r>
          </w:p>
          <w:p w14:paraId="538C2F1B" w14:textId="77777777" w:rsidR="00615399" w:rsidRPr="00566072" w:rsidRDefault="00615399" w:rsidP="00F223CB">
            <w:pPr>
              <w:ind w:right="0"/>
              <w:jc w:val="left"/>
              <w:rPr>
                <w:color w:val="000000"/>
              </w:rPr>
            </w:pPr>
          </w:p>
        </w:tc>
      </w:tr>
      <w:tr w:rsidR="00615399" w:rsidRPr="00566072" w14:paraId="39200D25" w14:textId="77777777">
        <w:trPr>
          <w:trHeight w:val="60"/>
        </w:trPr>
        <w:tc>
          <w:tcPr>
            <w:tcW w:w="2439" w:type="dxa"/>
            <w:vMerge/>
          </w:tcPr>
          <w:p w14:paraId="1DCDEA2A" w14:textId="77777777" w:rsidR="00615399" w:rsidRPr="00566072" w:rsidRDefault="00615399" w:rsidP="00F223CB">
            <w:pPr>
              <w:widowControl w:val="0"/>
              <w:pBdr>
                <w:top w:val="nil"/>
                <w:left w:val="nil"/>
                <w:bottom w:val="nil"/>
                <w:right w:val="nil"/>
                <w:between w:val="nil"/>
              </w:pBdr>
              <w:ind w:right="0"/>
              <w:jc w:val="left"/>
              <w:rPr>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7F9D164F" w14:textId="77777777" w:rsidR="00615399" w:rsidRPr="00566072" w:rsidRDefault="001D4940" w:rsidP="00F223CB">
            <w:pPr>
              <w:ind w:right="0"/>
              <w:rPr>
                <w:color w:val="000000"/>
              </w:rPr>
            </w:pPr>
            <w:r w:rsidRPr="00566072">
              <w:rPr>
                <w:color w:val="000000"/>
              </w:rPr>
              <w:t>Fotocopia de su cédula de identidad.</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486DD8B9" w14:textId="77777777" w:rsidR="00615399" w:rsidRPr="00566072" w:rsidRDefault="00615399" w:rsidP="00F223CB">
            <w:pPr>
              <w:widowControl w:val="0"/>
              <w:pBdr>
                <w:top w:val="nil"/>
                <w:left w:val="nil"/>
                <w:bottom w:val="nil"/>
                <w:right w:val="nil"/>
                <w:between w:val="nil"/>
              </w:pBdr>
              <w:ind w:right="0"/>
              <w:jc w:val="left"/>
              <w:rPr>
                <w:color w:val="000000"/>
              </w:rPr>
            </w:pPr>
          </w:p>
        </w:tc>
      </w:tr>
      <w:tr w:rsidR="00522156" w:rsidRPr="00566072" w14:paraId="03AB9884" w14:textId="77777777">
        <w:tc>
          <w:tcPr>
            <w:tcW w:w="2439" w:type="dxa"/>
            <w:vMerge w:val="restart"/>
            <w:tcBorders>
              <w:right w:val="single" w:sz="4" w:space="0" w:color="000000"/>
            </w:tcBorders>
          </w:tcPr>
          <w:p w14:paraId="1DA5196A" w14:textId="77777777" w:rsidR="00522156" w:rsidRPr="00566072" w:rsidRDefault="00522156" w:rsidP="00F223CB">
            <w:pPr>
              <w:ind w:right="0"/>
              <w:jc w:val="left"/>
              <w:rPr>
                <w:b/>
                <w:color w:val="000000"/>
              </w:rPr>
            </w:pPr>
            <w:r w:rsidRPr="00566072">
              <w:rPr>
                <w:b/>
                <w:color w:val="000000"/>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61CCAA3C" w14:textId="6911E766" w:rsidR="00522156" w:rsidRPr="00566072" w:rsidRDefault="00522156" w:rsidP="00F223CB">
            <w:pPr>
              <w:ind w:right="0"/>
              <w:rPr>
                <w:color w:val="000000"/>
              </w:rPr>
            </w:pPr>
            <w:r w:rsidRPr="00566072">
              <w:rPr>
                <w:color w:val="000000"/>
              </w:rPr>
              <w:t>Inscripción (en estado hábil) en el Registro de Proveedores.</w:t>
            </w:r>
          </w:p>
        </w:tc>
      </w:tr>
      <w:tr w:rsidR="00522156" w:rsidRPr="00566072" w14:paraId="59D8F94F" w14:textId="77777777">
        <w:tc>
          <w:tcPr>
            <w:tcW w:w="2439" w:type="dxa"/>
            <w:vMerge/>
            <w:tcBorders>
              <w:right w:val="single" w:sz="4" w:space="0" w:color="000000"/>
            </w:tcBorders>
          </w:tcPr>
          <w:p w14:paraId="6906B5D3" w14:textId="77777777" w:rsidR="00522156" w:rsidRPr="00566072" w:rsidRDefault="00522156" w:rsidP="00F223CB">
            <w:pPr>
              <w:widowControl w:val="0"/>
              <w:pBdr>
                <w:top w:val="nil"/>
                <w:left w:val="nil"/>
                <w:bottom w:val="nil"/>
                <w:right w:val="nil"/>
                <w:between w:val="nil"/>
              </w:pBdr>
              <w:ind w:right="0"/>
              <w:jc w:val="left"/>
              <w:rPr>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417A507F" w14:textId="77777777" w:rsidR="00522156" w:rsidRPr="00566072" w:rsidRDefault="00522156" w:rsidP="00F223CB">
            <w:pPr>
              <w:ind w:right="0"/>
              <w:rPr>
                <w:color w:val="000000"/>
              </w:rPr>
            </w:pPr>
            <w:r w:rsidRPr="00566072">
              <w:rPr>
                <w:color w:val="000000"/>
              </w:rPr>
              <w:t>Certificado de Vigencia del poder del representante legal, con una antigüedad no superior a 60 días corridos, contados desde la fecha de notificación de la adjudicación, otorgado por el Conservador de Bienes Raíces correspondiente o, en los casos que resulte procedente, cualquier otro antecedente que 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0C6EE0BF" w14:textId="7E30DC1C" w:rsidR="00522156" w:rsidRPr="00566072" w:rsidRDefault="00522156" w:rsidP="00F223CB">
            <w:pPr>
              <w:ind w:right="0"/>
              <w:jc w:val="left"/>
              <w:rPr>
                <w:color w:val="000000"/>
              </w:rPr>
            </w:pPr>
            <w:r w:rsidRPr="00566072">
              <w:rPr>
                <w:color w:val="000000"/>
              </w:rPr>
              <w:t>Acreditar en el Registro de Proveedores</w:t>
            </w:r>
          </w:p>
          <w:p w14:paraId="14B0B33D" w14:textId="77777777" w:rsidR="00522156" w:rsidRPr="00566072" w:rsidRDefault="00522156" w:rsidP="00F223CB">
            <w:pPr>
              <w:ind w:right="0"/>
              <w:jc w:val="left"/>
              <w:rPr>
                <w:color w:val="000000"/>
              </w:rPr>
            </w:pPr>
          </w:p>
        </w:tc>
      </w:tr>
      <w:tr w:rsidR="00522156" w:rsidRPr="00566072" w14:paraId="61840601" w14:textId="77777777" w:rsidTr="00B87EDF">
        <w:trPr>
          <w:trHeight w:val="1370"/>
        </w:trPr>
        <w:tc>
          <w:tcPr>
            <w:tcW w:w="2439" w:type="dxa"/>
            <w:vMerge/>
            <w:tcBorders>
              <w:right w:val="single" w:sz="4" w:space="0" w:color="000000"/>
            </w:tcBorders>
          </w:tcPr>
          <w:p w14:paraId="73E136D8" w14:textId="77777777" w:rsidR="00522156" w:rsidRPr="00566072" w:rsidRDefault="00522156" w:rsidP="00F223CB">
            <w:pPr>
              <w:widowControl w:val="0"/>
              <w:pBdr>
                <w:top w:val="nil"/>
                <w:left w:val="nil"/>
                <w:bottom w:val="nil"/>
                <w:right w:val="nil"/>
                <w:between w:val="nil"/>
              </w:pBdr>
              <w:ind w:right="0"/>
              <w:jc w:val="left"/>
              <w:rPr>
                <w:color w:val="000000"/>
              </w:rPr>
            </w:pPr>
          </w:p>
        </w:tc>
        <w:tc>
          <w:tcPr>
            <w:tcW w:w="4678" w:type="dxa"/>
            <w:tcBorders>
              <w:top w:val="single" w:sz="4" w:space="0" w:color="000000"/>
              <w:left w:val="single" w:sz="4" w:space="0" w:color="000000"/>
              <w:bottom w:val="single" w:sz="4" w:space="0" w:color="auto"/>
              <w:right w:val="single" w:sz="4" w:space="0" w:color="000000"/>
            </w:tcBorders>
          </w:tcPr>
          <w:p w14:paraId="2201F2EF" w14:textId="56716DEF" w:rsidR="00522156" w:rsidRPr="00566072" w:rsidRDefault="00522156" w:rsidP="00F223CB">
            <w:pPr>
              <w:ind w:right="0"/>
              <w:rPr>
                <w:color w:val="000000"/>
              </w:rPr>
            </w:pPr>
            <w:r w:rsidRPr="00566072">
              <w:rPr>
                <w:color w:val="000000"/>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left w:val="single" w:sz="4" w:space="0" w:color="000000"/>
            </w:tcBorders>
            <w:vAlign w:val="center"/>
          </w:tcPr>
          <w:p w14:paraId="3FD1750B" w14:textId="77777777" w:rsidR="00522156" w:rsidRPr="00566072" w:rsidRDefault="00522156" w:rsidP="00F223CB">
            <w:pPr>
              <w:widowControl w:val="0"/>
              <w:pBdr>
                <w:top w:val="nil"/>
                <w:left w:val="nil"/>
                <w:bottom w:val="nil"/>
                <w:right w:val="nil"/>
                <w:between w:val="nil"/>
              </w:pBdr>
              <w:ind w:right="0"/>
              <w:jc w:val="left"/>
              <w:rPr>
                <w:color w:val="000000"/>
              </w:rPr>
            </w:pPr>
          </w:p>
        </w:tc>
      </w:tr>
      <w:tr w:rsidR="00522156" w:rsidRPr="00566072" w14:paraId="022A90C3" w14:textId="77777777" w:rsidTr="00B87EDF">
        <w:trPr>
          <w:trHeight w:val="240"/>
        </w:trPr>
        <w:tc>
          <w:tcPr>
            <w:tcW w:w="2439" w:type="dxa"/>
            <w:vMerge/>
            <w:tcBorders>
              <w:right w:val="single" w:sz="4" w:space="0" w:color="000000"/>
            </w:tcBorders>
          </w:tcPr>
          <w:p w14:paraId="72376AB5" w14:textId="77777777" w:rsidR="00522156" w:rsidRPr="00566072" w:rsidRDefault="00522156" w:rsidP="00F223CB">
            <w:pPr>
              <w:widowControl w:val="0"/>
              <w:pBdr>
                <w:top w:val="nil"/>
                <w:left w:val="nil"/>
                <w:bottom w:val="nil"/>
                <w:right w:val="nil"/>
                <w:between w:val="nil"/>
              </w:pBdr>
              <w:ind w:right="0"/>
              <w:jc w:val="left"/>
              <w:rPr>
                <w:color w:val="000000"/>
              </w:rPr>
            </w:pPr>
          </w:p>
        </w:tc>
        <w:tc>
          <w:tcPr>
            <w:tcW w:w="4678" w:type="dxa"/>
            <w:tcBorders>
              <w:top w:val="single" w:sz="4" w:space="0" w:color="auto"/>
              <w:left w:val="single" w:sz="4" w:space="0" w:color="000000"/>
              <w:bottom w:val="single" w:sz="4" w:space="0" w:color="000000"/>
              <w:right w:val="single" w:sz="4" w:space="0" w:color="000000"/>
            </w:tcBorders>
          </w:tcPr>
          <w:p w14:paraId="067FF1E7" w14:textId="77777777" w:rsidR="00522156" w:rsidRPr="00B34E36" w:rsidRDefault="00522156" w:rsidP="00522156">
            <w:pPr>
              <w:ind w:right="0"/>
              <w:rPr>
                <w:b/>
                <w:color w:val="000000"/>
              </w:rPr>
            </w:pPr>
            <w:r w:rsidRPr="00B34E36">
              <w:rPr>
                <w:b/>
                <w:color w:val="000000"/>
              </w:rPr>
              <w:t>Anexo N°3</w:t>
            </w:r>
            <w:r>
              <w:rPr>
                <w:b/>
                <w:color w:val="000000"/>
              </w:rPr>
              <w:t>.</w:t>
            </w:r>
            <w:r w:rsidRPr="00B34E36">
              <w:rPr>
                <w:b/>
                <w:color w:val="000000"/>
              </w:rPr>
              <w:t xml:space="preserve"> Declaración Jurada para Contratar</w:t>
            </w:r>
          </w:p>
          <w:p w14:paraId="756FD540" w14:textId="77777777" w:rsidR="00522156" w:rsidRDefault="00522156" w:rsidP="00522156">
            <w:pPr>
              <w:ind w:right="0"/>
              <w:rPr>
                <w:color w:val="000000"/>
              </w:rPr>
            </w:pPr>
          </w:p>
          <w:p w14:paraId="5305931F" w14:textId="584A3754" w:rsidR="00522156" w:rsidRPr="00566072" w:rsidRDefault="00522156" w:rsidP="00F223CB">
            <w:pPr>
              <w:ind w:right="0"/>
              <w:rPr>
                <w:color w:val="000000"/>
              </w:rPr>
            </w:pPr>
            <w:r w:rsidRPr="00566072">
              <w:rPr>
                <w:color w:val="000000"/>
              </w:rPr>
              <w:t xml:space="preserve">Todos los Anexos deben ser firmados por </w:t>
            </w:r>
            <w:r w:rsidR="00BA7926">
              <w:rPr>
                <w:color w:val="000000"/>
              </w:rPr>
              <w:t>el representante legal de la persona jurídic</w:t>
            </w:r>
            <w:r w:rsidRPr="00566072">
              <w:rPr>
                <w:color w:val="000000"/>
              </w:rPr>
              <w:t>a.</w:t>
            </w:r>
          </w:p>
        </w:tc>
        <w:tc>
          <w:tcPr>
            <w:tcW w:w="1814" w:type="dxa"/>
            <w:vMerge/>
            <w:tcBorders>
              <w:left w:val="single" w:sz="4" w:space="0" w:color="000000"/>
            </w:tcBorders>
            <w:vAlign w:val="center"/>
          </w:tcPr>
          <w:p w14:paraId="17E9DF5C" w14:textId="77777777" w:rsidR="00522156" w:rsidRPr="00566072" w:rsidRDefault="00522156" w:rsidP="00F223CB">
            <w:pPr>
              <w:widowControl w:val="0"/>
              <w:pBdr>
                <w:top w:val="nil"/>
                <w:left w:val="nil"/>
                <w:bottom w:val="nil"/>
                <w:right w:val="nil"/>
                <w:between w:val="nil"/>
              </w:pBdr>
              <w:ind w:right="0"/>
              <w:jc w:val="left"/>
              <w:rPr>
                <w:color w:val="000000"/>
              </w:rPr>
            </w:pPr>
          </w:p>
        </w:tc>
      </w:tr>
    </w:tbl>
    <w:p w14:paraId="4BB7A997" w14:textId="77777777" w:rsidR="00615399" w:rsidRPr="00566072" w:rsidRDefault="00615399" w:rsidP="00F223CB">
      <w:pPr>
        <w:ind w:right="0"/>
        <w:rPr>
          <w:b/>
          <w:color w:val="000000"/>
        </w:rPr>
      </w:pPr>
    </w:p>
    <w:p w14:paraId="5D841CCF" w14:textId="77777777" w:rsidR="00615399" w:rsidRPr="00566072" w:rsidRDefault="001D4940" w:rsidP="00F223CB">
      <w:pPr>
        <w:ind w:right="0"/>
        <w:rPr>
          <w:b/>
          <w:color w:val="000000"/>
        </w:rPr>
      </w:pPr>
      <w:r w:rsidRPr="00566072">
        <w:rPr>
          <w:b/>
          <w:color w:val="000000"/>
        </w:rPr>
        <w:t>Observaciones</w:t>
      </w:r>
    </w:p>
    <w:p w14:paraId="305213CE" w14:textId="77777777" w:rsidR="00615399" w:rsidRPr="00566072" w:rsidRDefault="00615399" w:rsidP="00F223CB">
      <w:pPr>
        <w:ind w:right="0"/>
        <w:rPr>
          <w:color w:val="000000"/>
        </w:rPr>
      </w:pPr>
    </w:p>
    <w:p w14:paraId="3449ECA9" w14:textId="77777777" w:rsidR="00C0154B" w:rsidRDefault="00C0154B" w:rsidP="00C0154B">
      <w:pPr>
        <w:ind w:right="0"/>
        <w:rPr>
          <w:color w:val="000000"/>
        </w:rPr>
      </w:pPr>
      <w:r w:rsidRPr="00566072">
        <w:rPr>
          <w:color w:val="000000"/>
        </w:rPr>
        <w:t>Los antecedentes legales para poder ser contratado, sólo se requerirán respecto del adjudicatario y deberán estar disponibles en el Registro de Proveedores. No se aceptará la entrega de dichos antecedentes mediante la modalidad de soporte de papel u otro medio magnético de almacenamiento.</w:t>
      </w:r>
    </w:p>
    <w:p w14:paraId="1308D1DC" w14:textId="77777777" w:rsidR="00C0154B" w:rsidRPr="00566072" w:rsidRDefault="00C0154B" w:rsidP="00C0154B">
      <w:pPr>
        <w:ind w:right="0"/>
        <w:rPr>
          <w:color w:val="000000"/>
        </w:rPr>
      </w:pPr>
    </w:p>
    <w:p w14:paraId="54679CD1" w14:textId="77777777" w:rsidR="00C0154B" w:rsidRDefault="00C0154B" w:rsidP="00C0154B">
      <w:pPr>
        <w:ind w:right="51"/>
        <w:rPr>
          <w:color w:val="000000"/>
        </w:rPr>
      </w:pPr>
      <w:r w:rsidRPr="00566072">
        <w:rPr>
          <w:color w:val="000000"/>
        </w:rPr>
        <w:t>Lo señalado en el párrafo precedente no resultará aplicable a la garantía de fiel cumplimiento de contrato, la cual podrá ser entregada físicamente en los términos que indican las presentes bases.</w:t>
      </w:r>
      <w:r>
        <w:rPr>
          <w:color w:val="000000"/>
        </w:rPr>
        <w:t xml:space="preserve"> </w:t>
      </w:r>
      <w:r w:rsidRPr="00825BB3">
        <w:rPr>
          <w:rFonts w:cstheme="minorHAnsi"/>
        </w:rPr>
        <w:t>En los casos en que se otorgue de manera electrónica, deberá ajustarse a la ley N° 19.799 sobre Documentos electrónicos, firma electrónica y servicios de certificación de dicha firma.</w:t>
      </w:r>
    </w:p>
    <w:p w14:paraId="25F7EB19" w14:textId="77777777" w:rsidR="00C0154B" w:rsidRPr="00566072" w:rsidRDefault="00C0154B" w:rsidP="00C0154B">
      <w:pPr>
        <w:ind w:right="51"/>
        <w:rPr>
          <w:color w:val="000000"/>
        </w:rPr>
      </w:pPr>
    </w:p>
    <w:p w14:paraId="3302EA83" w14:textId="77777777" w:rsidR="00C0154B" w:rsidRDefault="00C0154B" w:rsidP="00C0154B">
      <w:pPr>
        <w:ind w:right="0"/>
        <w:rPr>
          <w:rFonts w:asciiTheme="majorHAnsi" w:hAnsiTheme="majorHAnsi"/>
          <w:bCs/>
          <w:iCs/>
        </w:rPr>
      </w:pPr>
      <w:r w:rsidRPr="00566072">
        <w:rPr>
          <w:rFonts w:asciiTheme="majorHAnsi" w:hAnsiTheme="majorHAnsi"/>
          <w:bCs/>
          <w:iCs/>
        </w:rPr>
        <w:t>Si el respectivo proveedor no entrega la totalidad de los antecedentes requeridos para ser contratado, dentro del plazo fatal de 15</w:t>
      </w:r>
      <w:r w:rsidRPr="00566072">
        <w:rPr>
          <w:rFonts w:asciiTheme="majorHAnsi" w:hAnsiTheme="majorHAnsi"/>
        </w:rPr>
        <w:t xml:space="preserve"> días hábiles </w:t>
      </w:r>
      <w:r w:rsidRPr="00566072">
        <w:rPr>
          <w:rFonts w:asciiTheme="majorHAnsi" w:hAnsiTheme="majorHAnsi"/>
          <w:bCs/>
          <w:iCs/>
        </w:rPr>
        <w:t>contados desde la notificación de la resolución de adjudicación o no suscribe el contrato en los plazos establecidos en estas bases, la entidad licitante podrá seleccionar la segunda mejor oferta para la firma del contrato. Además, tales incumplimientos darán origen al cobro de la garantía de seriedad de la oferta, si la hubiere.</w:t>
      </w:r>
    </w:p>
    <w:p w14:paraId="63D1188A" w14:textId="1200F677" w:rsidR="00071EC7" w:rsidRDefault="00071EC7">
      <w:pPr>
        <w:rPr>
          <w:rFonts w:asciiTheme="majorHAnsi" w:hAnsiTheme="majorHAnsi"/>
          <w:bCs/>
          <w:iCs/>
        </w:rPr>
      </w:pPr>
    </w:p>
    <w:p w14:paraId="7FDA47ED" w14:textId="77777777" w:rsidR="007E1FCA" w:rsidRPr="00566072" w:rsidRDefault="007E1FCA" w:rsidP="00F223CB">
      <w:pPr>
        <w:ind w:right="0"/>
        <w:rPr>
          <w:rFonts w:asciiTheme="majorHAnsi" w:hAnsiTheme="majorHAnsi"/>
          <w:bCs/>
          <w:iCs/>
        </w:rPr>
      </w:pPr>
    </w:p>
    <w:p w14:paraId="017C0E5F" w14:textId="67A75121" w:rsidR="00615399" w:rsidRDefault="001D4940" w:rsidP="00F223CB">
      <w:pPr>
        <w:ind w:right="0"/>
        <w:rPr>
          <w:b/>
          <w:color w:val="000000"/>
        </w:rPr>
      </w:pPr>
      <w:r w:rsidRPr="00566072">
        <w:rPr>
          <w:b/>
          <w:color w:val="000000"/>
        </w:rPr>
        <w:t xml:space="preserve">Inscripción en el </w:t>
      </w:r>
      <w:r w:rsidR="00C41C0C" w:rsidRPr="00566072">
        <w:rPr>
          <w:b/>
          <w:color w:val="000000"/>
        </w:rPr>
        <w:t>Registro de Proveedores</w:t>
      </w:r>
    </w:p>
    <w:p w14:paraId="18E04784" w14:textId="77777777" w:rsidR="007E1FCA" w:rsidRPr="00566072" w:rsidRDefault="007E1FCA" w:rsidP="00F223CB">
      <w:pPr>
        <w:ind w:right="0"/>
        <w:rPr>
          <w:b/>
          <w:color w:val="000000"/>
        </w:rPr>
      </w:pPr>
    </w:p>
    <w:p w14:paraId="6B3989CF" w14:textId="77777777" w:rsidR="00C0154B" w:rsidRPr="00566072" w:rsidRDefault="00C0154B" w:rsidP="00C0154B">
      <w:pPr>
        <w:ind w:right="0"/>
        <w:rPr>
          <w:color w:val="000000"/>
        </w:rPr>
      </w:pPr>
      <w:r w:rsidRPr="00566072">
        <w:rPr>
          <w:color w:val="000000"/>
        </w:rPr>
        <w:t>En caso de que el proveedor que resulte adjudicado no se encuentre inscrito en el Registro Electrónico Oficial de Contratistas de la Administración (Registro de Proveedores), deberá inscribirse dentro del plazo de 15 días hábiles, contados desde la notificación de la resolución de adjudicación.</w:t>
      </w:r>
    </w:p>
    <w:p w14:paraId="1674FFE2" w14:textId="77777777" w:rsidR="0054678F" w:rsidRDefault="0054678F" w:rsidP="00C0154B">
      <w:pPr>
        <w:ind w:right="0"/>
        <w:rPr>
          <w:color w:val="000000"/>
        </w:rPr>
      </w:pPr>
    </w:p>
    <w:p w14:paraId="1968C289" w14:textId="35A1ACF5" w:rsidR="00C0154B" w:rsidRDefault="00C0154B" w:rsidP="00C0154B">
      <w:pPr>
        <w:ind w:right="0"/>
        <w:rPr>
          <w:color w:val="000000"/>
        </w:rPr>
      </w:pPr>
      <w:r w:rsidRPr="00566072">
        <w:rPr>
          <w:color w:val="000000"/>
        </w:rPr>
        <w:t>Tratándose de los adjudicatarios de una Unión Temporal de Proveedores, cada integrante de ésta deberá inscribirse en el Registro de Proveedores, dentro del plazo de 15 días hábiles, contados desde la notificación de la resolución de adjudicación.</w:t>
      </w:r>
    </w:p>
    <w:p w14:paraId="5FEAC1E5" w14:textId="77777777" w:rsidR="007E1FCA" w:rsidRPr="00566072" w:rsidRDefault="007E1FCA" w:rsidP="00F223CB">
      <w:pPr>
        <w:ind w:right="0"/>
        <w:rPr>
          <w:color w:val="000000"/>
        </w:rPr>
      </w:pPr>
    </w:p>
    <w:p w14:paraId="79EE8C5E" w14:textId="0B65BF6C" w:rsidR="00615399" w:rsidRPr="00566072" w:rsidRDefault="001D4940" w:rsidP="00F223CB">
      <w:pPr>
        <w:pStyle w:val="Ttulo1"/>
        <w:numPr>
          <w:ilvl w:val="0"/>
          <w:numId w:val="16"/>
        </w:numPr>
        <w:spacing w:before="0"/>
      </w:pPr>
      <w:r w:rsidRPr="00566072">
        <w:t>Naturaleza y Monto de las Garantías</w:t>
      </w:r>
    </w:p>
    <w:p w14:paraId="4F8BF2F3" w14:textId="77777777" w:rsidR="00615399" w:rsidRPr="00566072" w:rsidRDefault="00615399" w:rsidP="00F223CB">
      <w:pPr>
        <w:rPr>
          <w:color w:val="000000"/>
        </w:rPr>
      </w:pPr>
    </w:p>
    <w:p w14:paraId="46F43768" w14:textId="77777777" w:rsidR="00615399" w:rsidRPr="00566072" w:rsidRDefault="001D4940" w:rsidP="00F223CB">
      <w:pPr>
        <w:pStyle w:val="Ttulo1"/>
        <w:numPr>
          <w:ilvl w:val="1"/>
          <w:numId w:val="13"/>
        </w:numPr>
        <w:spacing w:before="0"/>
        <w:ind w:right="51"/>
      </w:pPr>
      <w:r w:rsidRPr="00566072">
        <w:t>Garantía de Seriedad de la Oferta</w:t>
      </w:r>
    </w:p>
    <w:p w14:paraId="736BE223" w14:textId="70D88AD0" w:rsidR="00615399" w:rsidRDefault="00615399" w:rsidP="00F223CB">
      <w:pPr>
        <w:rPr>
          <w:rFonts w:asciiTheme="majorHAnsi" w:hAnsiTheme="majorHAnsi"/>
          <w:bCs/>
          <w:iCs/>
          <w:lang w:val="es-CL"/>
        </w:rPr>
      </w:pPr>
    </w:p>
    <w:p w14:paraId="101D7909" w14:textId="77777777" w:rsidR="00C0154B" w:rsidRDefault="00C0154B" w:rsidP="00C0154B">
      <w:pPr>
        <w:ind w:right="0"/>
        <w:rPr>
          <w:rFonts w:asciiTheme="majorHAnsi" w:hAnsiTheme="majorHAnsi"/>
          <w:bCs/>
          <w:iCs/>
          <w:lang w:val="es-CL"/>
        </w:rPr>
      </w:pPr>
      <w:r w:rsidRPr="00566072">
        <w:rPr>
          <w:rFonts w:asciiTheme="majorHAnsi" w:hAnsiTheme="majorHAnsi"/>
          <w:bCs/>
          <w:iCs/>
          <w:lang w:val="es-CL"/>
        </w:rPr>
        <w:t xml:space="preserve">Cuando la licitación sea por un monto superior a 2.000 UTM, el oferente deberá presentar junto a su oferta una o más garantías, equivalentes en total, </w:t>
      </w:r>
      <w:r w:rsidRPr="00825BB3">
        <w:rPr>
          <w:rFonts w:asciiTheme="majorHAnsi" w:hAnsiTheme="majorHAnsi"/>
          <w:bCs/>
          <w:iCs/>
          <w:lang w:val="es-CL"/>
        </w:rPr>
        <w:t xml:space="preserve">al monto que indique la entidad licitante en el </w:t>
      </w:r>
      <w:r w:rsidRPr="00825BB3">
        <w:rPr>
          <w:rFonts w:asciiTheme="majorHAnsi" w:hAnsiTheme="majorHAnsi"/>
          <w:b/>
          <w:bCs/>
          <w:iCs/>
          <w:lang w:val="es-CL"/>
        </w:rPr>
        <w:t>Anexo N°4</w:t>
      </w:r>
      <w:r w:rsidRPr="00825BB3">
        <w:rPr>
          <w:rFonts w:asciiTheme="majorHAnsi" w:hAnsiTheme="majorHAnsi"/>
          <w:bCs/>
          <w:iCs/>
          <w:lang w:val="es-CL"/>
        </w:rPr>
        <w:t xml:space="preserve"> y que </w:t>
      </w:r>
      <w:r w:rsidRPr="00825BB3">
        <w:rPr>
          <w:rFonts w:asciiTheme="majorHAnsi" w:hAnsiTheme="majorHAnsi"/>
          <w:bCs/>
          <w:iCs/>
          <w:u w:val="single"/>
          <w:lang w:val="es-CL"/>
        </w:rPr>
        <w:t>no podrá superar</w:t>
      </w:r>
      <w:r w:rsidRPr="00825BB3">
        <w:rPr>
          <w:rFonts w:asciiTheme="majorHAnsi" w:hAnsiTheme="majorHAnsi"/>
          <w:bCs/>
          <w:iCs/>
          <w:lang w:val="es-CL"/>
        </w:rPr>
        <w:t xml:space="preserve"> el 5% del monto total disponible o estimado para la licitación.</w:t>
      </w:r>
      <w:r w:rsidRPr="00566072">
        <w:rPr>
          <w:rFonts w:asciiTheme="majorHAnsi" w:hAnsiTheme="majorHAnsi"/>
          <w:bCs/>
          <w:iCs/>
          <w:lang w:val="es-CL"/>
        </w:rPr>
        <w:t xml:space="preserve"> Si el oferente presenta más de una propuesta, cada una de ellas deberá estar debidamente caucionada, en los términos indicados en la presente cláusula</w:t>
      </w:r>
      <w:r>
        <w:rPr>
          <w:rFonts w:asciiTheme="majorHAnsi" w:hAnsiTheme="majorHAnsi"/>
          <w:bCs/>
          <w:iCs/>
          <w:lang w:val="es-CL"/>
        </w:rPr>
        <w:t xml:space="preserve">, </w:t>
      </w:r>
      <w:r w:rsidRPr="00825BB3">
        <w:rPr>
          <w:rFonts w:asciiTheme="majorHAnsi" w:hAnsiTheme="majorHAnsi"/>
          <w:bCs/>
          <w:iCs/>
          <w:lang w:val="es-CL"/>
        </w:rPr>
        <w:t>mediante instrumentos separados</w:t>
      </w:r>
      <w:r w:rsidRPr="00566072">
        <w:rPr>
          <w:rFonts w:asciiTheme="majorHAnsi" w:hAnsiTheme="majorHAnsi"/>
          <w:bCs/>
          <w:iCs/>
          <w:lang w:val="es-CL"/>
        </w:rPr>
        <w:t>.</w:t>
      </w:r>
    </w:p>
    <w:p w14:paraId="55B8FA67" w14:textId="77777777" w:rsidR="00C0154B" w:rsidRPr="00566072" w:rsidRDefault="00C0154B" w:rsidP="00C0154B">
      <w:pPr>
        <w:ind w:right="0"/>
        <w:rPr>
          <w:rFonts w:asciiTheme="majorHAnsi" w:hAnsiTheme="majorHAnsi"/>
          <w:bCs/>
          <w:iCs/>
          <w:lang w:val="es-CL"/>
        </w:rPr>
      </w:pPr>
    </w:p>
    <w:p w14:paraId="346B1ABC" w14:textId="77777777" w:rsidR="00C0154B" w:rsidRDefault="00C0154B" w:rsidP="00C0154B">
      <w:pPr>
        <w:ind w:right="0"/>
        <w:rPr>
          <w:rFonts w:asciiTheme="majorHAnsi" w:hAnsiTheme="majorHAnsi"/>
          <w:bCs/>
          <w:iCs/>
          <w:lang w:val="es-CL"/>
        </w:rPr>
      </w:pPr>
      <w:r w:rsidRPr="00566072">
        <w:rPr>
          <w:rFonts w:asciiTheme="majorHAnsi" w:hAnsiTheme="majorHAnsi"/>
          <w:bCs/>
          <w:iCs/>
          <w:lang w:val="es-CL"/>
        </w:rPr>
        <w:t xml:space="preserve">La(s) garantía(s) debe(n) ser entregada(s) en la dirección de la entidad licitante indicada en el </w:t>
      </w:r>
      <w:r w:rsidRPr="00566072">
        <w:rPr>
          <w:rFonts w:asciiTheme="majorHAnsi" w:hAnsiTheme="majorHAnsi"/>
          <w:b/>
          <w:bCs/>
          <w:iCs/>
          <w:lang w:val="es-CL"/>
        </w:rPr>
        <w:t>Anexo N°4</w:t>
      </w:r>
      <w:r w:rsidRPr="00566072">
        <w:rPr>
          <w:rFonts w:asciiTheme="majorHAnsi" w:hAnsiTheme="majorHAnsi"/>
          <w:bCs/>
          <w:iCs/>
          <w:lang w:val="es-CL"/>
        </w:rPr>
        <w:t xml:space="preserve">, dentro del plazo para presentación de ofertas, si fueran en soporte de papel, y en el horario de atención a los oferentes que allí se indique. </w:t>
      </w:r>
    </w:p>
    <w:p w14:paraId="0BED658F" w14:textId="77777777" w:rsidR="00C0154B" w:rsidRPr="00566072" w:rsidRDefault="00C0154B" w:rsidP="00C0154B">
      <w:pPr>
        <w:ind w:right="0"/>
        <w:rPr>
          <w:rFonts w:asciiTheme="majorHAnsi" w:hAnsiTheme="majorHAnsi"/>
          <w:bCs/>
          <w:iCs/>
          <w:lang w:val="es-CL"/>
        </w:rPr>
      </w:pPr>
    </w:p>
    <w:p w14:paraId="2D5DC876" w14:textId="77777777" w:rsidR="00C0154B" w:rsidRPr="00566072" w:rsidRDefault="00C0154B" w:rsidP="00C0154B">
      <w:pPr>
        <w:autoSpaceDE w:val="0"/>
        <w:autoSpaceDN w:val="0"/>
        <w:adjustRightInd w:val="0"/>
        <w:ind w:right="0"/>
        <w:rPr>
          <w:rFonts w:asciiTheme="majorHAnsi" w:hAnsiTheme="majorHAnsi"/>
          <w:bCs/>
          <w:iCs/>
          <w:lang w:val="es-CL"/>
        </w:rPr>
      </w:pPr>
      <w:r w:rsidRPr="00B62B08">
        <w:rPr>
          <w:rFonts w:asciiTheme="majorHAnsi" w:hAnsiTheme="majorHAnsi"/>
          <w:bCs/>
          <w:iCs/>
          <w:lang w:val="es-CL"/>
        </w:rPr>
        <w:t>Si la(s) garantía(s) fuera(n) en soporte electrónico, se debe(n) presentar en el portal www.mercadopublico.cl, o en su defecto, enviar a través del correo electrónico señalado por la entidad licitante en el Anexo N°4, dentro del plazo antes indicado.</w:t>
      </w:r>
    </w:p>
    <w:p w14:paraId="01E02279" w14:textId="77777777" w:rsidR="00C0154B" w:rsidRPr="00566072" w:rsidRDefault="00C0154B" w:rsidP="00C0154B">
      <w:pPr>
        <w:ind w:right="0"/>
        <w:rPr>
          <w:rFonts w:asciiTheme="majorHAnsi" w:hAnsiTheme="majorHAnsi"/>
          <w:bCs/>
          <w:iCs/>
          <w:lang w:val="es-CL"/>
        </w:rPr>
      </w:pPr>
    </w:p>
    <w:p w14:paraId="0E973A00" w14:textId="77777777" w:rsidR="00C0154B" w:rsidRDefault="00C0154B" w:rsidP="00C0154B">
      <w:pPr>
        <w:ind w:right="0"/>
        <w:rPr>
          <w:rFonts w:asciiTheme="majorHAnsi" w:hAnsiTheme="majorHAnsi"/>
          <w:bCs/>
          <w:iCs/>
          <w:lang w:val="es-CL"/>
        </w:rPr>
      </w:pPr>
      <w:r w:rsidRPr="00566072">
        <w:rPr>
          <w:rFonts w:asciiTheme="majorHAnsi" w:hAnsiTheme="majorHAnsi"/>
          <w:bCs/>
          <w:iCs/>
          <w:lang w:val="es-CL"/>
        </w:rPr>
        <w:t>Se aceptará cualquier tipo de instrumento de garantía que asegure su cobro de manera rápida y efectiva, pagadera a la vista y con el carácter de irrevocable, y siempre que cumpla con los requisitos dispuestos por el artículo 31 del reglamento de la ley N° 19.</w:t>
      </w:r>
      <w:r w:rsidRPr="00B62B08">
        <w:rPr>
          <w:rFonts w:asciiTheme="majorHAnsi" w:hAnsiTheme="majorHAnsi"/>
          <w:bCs/>
          <w:iCs/>
          <w:lang w:val="es-CL"/>
        </w:rPr>
        <w:t xml:space="preserve">886 </w:t>
      </w:r>
      <w:r w:rsidRPr="00825BB3">
        <w:rPr>
          <w:rFonts w:asciiTheme="majorHAnsi" w:hAnsiTheme="majorHAnsi"/>
          <w:bCs/>
          <w:iCs/>
          <w:lang w:val="es-CL"/>
        </w:rPr>
        <w:t xml:space="preserve">El instrumento deberá incluir una glosa que señale que se otorga para garantizar la seriedad de la oferta, singularizando el respectivo proceso de compra. </w:t>
      </w:r>
      <w:r w:rsidRPr="00825BB3">
        <w:rPr>
          <w:rFonts w:cstheme="minorHAnsi"/>
          <w:bCs/>
          <w:iCs/>
        </w:rPr>
        <w:t xml:space="preserve">En caso de que el instrumento no permita la inclusión de la glosa señalada, el oferente deberá dar cumplimiento a la incorporación de ésta en forma manuscrita en el mismo instrumento, o bien, mediante un documento anexo a la garantía. </w:t>
      </w:r>
      <w:r w:rsidRPr="00825BB3">
        <w:rPr>
          <w:rFonts w:asciiTheme="majorHAnsi" w:hAnsiTheme="majorHAnsi"/>
          <w:bCs/>
          <w:iCs/>
          <w:lang w:val="es-CL"/>
        </w:rPr>
        <w:t xml:space="preserve">Como ejemplos de garantías se </w:t>
      </w:r>
      <w:r w:rsidRPr="00825BB3">
        <w:rPr>
          <w:rFonts w:asciiTheme="majorHAnsi" w:hAnsiTheme="majorHAnsi"/>
          <w:bCs/>
          <w:iCs/>
          <w:lang w:val="es-CL"/>
        </w:rPr>
        <w:lastRenderedPageBreak/>
        <w:t>pueden mencionar los siguientes instrumentos: Boleta de Garantía, Certificado de Fianza a la Vista, Vale Vista o Póliza de Seguro, entre otros.</w:t>
      </w:r>
    </w:p>
    <w:p w14:paraId="5A98D4C3" w14:textId="77777777" w:rsidR="00C0154B" w:rsidRPr="00566072" w:rsidRDefault="00C0154B" w:rsidP="00C0154B">
      <w:pPr>
        <w:ind w:right="0"/>
        <w:rPr>
          <w:rFonts w:asciiTheme="majorHAnsi" w:hAnsiTheme="majorHAnsi"/>
          <w:bCs/>
          <w:iCs/>
          <w:lang w:val="es-CL"/>
        </w:rPr>
      </w:pPr>
    </w:p>
    <w:p w14:paraId="3427279D" w14:textId="77777777" w:rsidR="00C0154B" w:rsidRPr="00566072" w:rsidRDefault="00C0154B" w:rsidP="00C0154B">
      <w:pPr>
        <w:autoSpaceDE w:val="0"/>
        <w:autoSpaceDN w:val="0"/>
        <w:adjustRightInd w:val="0"/>
        <w:ind w:right="0"/>
        <w:rPr>
          <w:rFonts w:asciiTheme="majorHAnsi" w:hAnsiTheme="majorHAnsi"/>
          <w:bCs/>
          <w:iCs/>
          <w:lang w:val="es-CL"/>
        </w:rPr>
      </w:pPr>
      <w:r w:rsidRPr="00510D9C">
        <w:rPr>
          <w:rFonts w:asciiTheme="majorHAnsi" w:hAnsiTheme="majorHAnsi"/>
          <w:bCs/>
          <w:iCs/>
          <w:lang w:val="es-CL"/>
        </w:rPr>
        <w:t>La garantía deberá tener como vigencia mínima desde la presentación de la oferta hasta la suscripción del contrato entre el respectivo órgano público comprador y el proveedor adjudicado. Si se lleva a cabo una readjudicación este plazo se extenderá hasta la celebración efectiva del respectivo contrato.</w:t>
      </w:r>
      <w:r w:rsidRPr="00566072">
        <w:rPr>
          <w:rFonts w:asciiTheme="majorHAnsi" w:hAnsiTheme="majorHAnsi"/>
          <w:bCs/>
          <w:iCs/>
          <w:lang w:val="es-CL"/>
        </w:rPr>
        <w:t xml:space="preserve"> </w:t>
      </w:r>
    </w:p>
    <w:p w14:paraId="5D2785A7" w14:textId="77777777" w:rsidR="00C0154B" w:rsidRPr="00566072" w:rsidRDefault="00C0154B" w:rsidP="00C0154B">
      <w:pPr>
        <w:autoSpaceDE w:val="0"/>
        <w:autoSpaceDN w:val="0"/>
        <w:adjustRightInd w:val="0"/>
        <w:ind w:right="0"/>
        <w:rPr>
          <w:rFonts w:asciiTheme="majorHAnsi" w:hAnsiTheme="majorHAnsi"/>
          <w:bCs/>
          <w:iCs/>
          <w:lang w:val="es-CL"/>
        </w:rPr>
      </w:pPr>
    </w:p>
    <w:p w14:paraId="503F4CC8" w14:textId="77777777" w:rsidR="00C0154B" w:rsidRDefault="00C0154B" w:rsidP="00C0154B">
      <w:pPr>
        <w:ind w:right="0"/>
        <w:rPr>
          <w:rFonts w:asciiTheme="majorHAnsi" w:hAnsiTheme="majorHAnsi"/>
          <w:bCs/>
          <w:iCs/>
          <w:lang w:val="es-CL"/>
        </w:rPr>
      </w:pPr>
      <w:r w:rsidRPr="00566072">
        <w:rPr>
          <w:rFonts w:asciiTheme="majorHAnsi" w:hAnsiTheme="majorHAnsi"/>
          <w:bCs/>
          <w:iCs/>
          <w:lang w:val="es-CL"/>
        </w:rPr>
        <w:t>Será responsabilidad del oferente mantener vigente la garantía, debiendo reemplazarla si por razones sobrevinientes a su presentación, deja de cubrir la vigencia mínima exigida en esta cláusula.</w:t>
      </w:r>
    </w:p>
    <w:p w14:paraId="27716AD3" w14:textId="77777777" w:rsidR="00C0154B" w:rsidRDefault="00C0154B" w:rsidP="00C0154B">
      <w:pPr>
        <w:ind w:right="0"/>
        <w:rPr>
          <w:rFonts w:asciiTheme="majorHAnsi" w:hAnsiTheme="majorHAnsi"/>
          <w:bCs/>
          <w:iCs/>
          <w:lang w:val="es-CL"/>
        </w:rPr>
      </w:pPr>
    </w:p>
    <w:p w14:paraId="451BF625" w14:textId="77777777" w:rsidR="00C0154B" w:rsidRDefault="00C0154B" w:rsidP="00C0154B">
      <w:pPr>
        <w:ind w:right="0"/>
        <w:rPr>
          <w:rFonts w:asciiTheme="majorHAnsi" w:hAnsiTheme="majorHAnsi"/>
          <w:bCs/>
          <w:iCs/>
          <w:lang w:val="es-CL"/>
        </w:rPr>
      </w:pPr>
      <w:r w:rsidRPr="00566072">
        <w:rPr>
          <w:rFonts w:asciiTheme="majorHAnsi" w:hAnsiTheme="majorHAnsi"/>
          <w:bCs/>
          <w:iCs/>
          <w:lang w:val="es-CL"/>
        </w:rPr>
        <w:t xml:space="preserve">Como beneficiario del instrumento debe figurar la razón social y RUT de la entidad licitante, indicado en el </w:t>
      </w:r>
      <w:r w:rsidRPr="00566072">
        <w:rPr>
          <w:rFonts w:asciiTheme="majorHAnsi" w:hAnsiTheme="majorHAnsi"/>
          <w:b/>
          <w:bCs/>
          <w:iCs/>
          <w:lang w:val="es-CL"/>
        </w:rPr>
        <w:t>Anexo N°4</w:t>
      </w:r>
      <w:r w:rsidRPr="00566072">
        <w:rPr>
          <w:rFonts w:asciiTheme="majorHAnsi" w:hAnsiTheme="majorHAnsi"/>
          <w:bCs/>
          <w:iCs/>
          <w:lang w:val="es-CL"/>
        </w:rPr>
        <w:t xml:space="preserve"> de las bases.</w:t>
      </w:r>
    </w:p>
    <w:p w14:paraId="5CBECCF2" w14:textId="77777777" w:rsidR="00C0154B" w:rsidRPr="00566072" w:rsidRDefault="00C0154B" w:rsidP="00C0154B">
      <w:pPr>
        <w:ind w:right="0"/>
        <w:rPr>
          <w:rFonts w:asciiTheme="majorHAnsi" w:hAnsiTheme="majorHAnsi"/>
          <w:bCs/>
          <w:iCs/>
          <w:lang w:val="es-CL"/>
        </w:rPr>
      </w:pPr>
    </w:p>
    <w:p w14:paraId="1EC94226" w14:textId="77777777" w:rsidR="00C0154B" w:rsidRDefault="00C0154B" w:rsidP="00C0154B">
      <w:pPr>
        <w:ind w:right="0"/>
        <w:rPr>
          <w:rFonts w:asciiTheme="majorHAnsi" w:hAnsiTheme="majorHAnsi"/>
          <w:bCs/>
          <w:iCs/>
          <w:lang w:val="es-CL"/>
        </w:rPr>
      </w:pPr>
      <w:r w:rsidRPr="00566072">
        <w:rPr>
          <w:rFonts w:asciiTheme="majorHAnsi" w:hAnsiTheme="majorHAnsi"/>
          <w:bCs/>
          <w:iCs/>
          <w:lang w:val="es-CL"/>
        </w:rPr>
        <w:t>Esta garantía se otorgará para caucionar la seriedad de la oferta, pudiendo ser ejecutada unilateralmente por vía administrativa por la entidad licitante en los siguientes casos:</w:t>
      </w:r>
    </w:p>
    <w:p w14:paraId="29FB644D" w14:textId="77777777" w:rsidR="00C0154B" w:rsidRDefault="00C0154B" w:rsidP="00C0154B">
      <w:pPr>
        <w:ind w:right="0"/>
        <w:rPr>
          <w:rFonts w:asciiTheme="majorHAnsi" w:hAnsiTheme="majorHAnsi"/>
          <w:bCs/>
          <w:iCs/>
          <w:lang w:val="es-CL"/>
        </w:rPr>
      </w:pPr>
    </w:p>
    <w:p w14:paraId="2C43B62A" w14:textId="77777777" w:rsidR="00C0154B" w:rsidRPr="00566072" w:rsidRDefault="00C0154B" w:rsidP="00C0154B">
      <w:pPr>
        <w:ind w:right="0"/>
        <w:rPr>
          <w:rFonts w:asciiTheme="majorHAnsi" w:hAnsiTheme="majorHAnsi"/>
          <w:bCs/>
          <w:iCs/>
          <w:lang w:val="es-CL"/>
        </w:rPr>
      </w:pPr>
      <w:r w:rsidRPr="00566072">
        <w:rPr>
          <w:rFonts w:asciiTheme="majorHAnsi" w:hAnsiTheme="majorHAnsi"/>
          <w:bCs/>
          <w:iCs/>
          <w:lang w:val="es-CL"/>
        </w:rPr>
        <w:t>1. Por no suscripción del contrato definitivo por parte del proveedor adjudicado, si corresponde; </w:t>
      </w:r>
    </w:p>
    <w:p w14:paraId="3CB03B14" w14:textId="77777777" w:rsidR="00C0154B" w:rsidRDefault="00C0154B" w:rsidP="00C0154B">
      <w:pPr>
        <w:ind w:right="0"/>
        <w:rPr>
          <w:rFonts w:asciiTheme="majorHAnsi" w:hAnsiTheme="majorHAnsi"/>
          <w:bCs/>
          <w:iCs/>
          <w:lang w:val="es-CL"/>
        </w:rPr>
      </w:pPr>
    </w:p>
    <w:p w14:paraId="4FD75597" w14:textId="77777777" w:rsidR="00C0154B" w:rsidRDefault="00C0154B" w:rsidP="00C0154B">
      <w:pPr>
        <w:ind w:right="0"/>
        <w:rPr>
          <w:rFonts w:asciiTheme="majorHAnsi" w:hAnsiTheme="majorHAnsi"/>
          <w:bCs/>
          <w:iCs/>
          <w:lang w:val="es-CL"/>
        </w:rPr>
      </w:pPr>
      <w:r w:rsidRPr="00566072">
        <w:rPr>
          <w:rFonts w:asciiTheme="majorHAnsi" w:hAnsiTheme="majorHAnsi"/>
          <w:bCs/>
          <w:iCs/>
          <w:lang w:val="es-CL"/>
        </w:rPr>
        <w:t>2. Por la no entrega de los antecedentes requeridos para la elaboración del contrato, de acuerdo con las presentes bases, si corresponde;</w:t>
      </w:r>
    </w:p>
    <w:p w14:paraId="12FB6E34" w14:textId="77777777" w:rsidR="00C0154B" w:rsidRPr="00566072" w:rsidRDefault="00C0154B" w:rsidP="00C0154B">
      <w:pPr>
        <w:ind w:right="0"/>
        <w:rPr>
          <w:rFonts w:asciiTheme="majorHAnsi" w:hAnsiTheme="majorHAnsi"/>
          <w:bCs/>
          <w:iCs/>
          <w:lang w:val="es-CL"/>
        </w:rPr>
      </w:pPr>
    </w:p>
    <w:p w14:paraId="52BF8D64" w14:textId="77777777" w:rsidR="00C0154B" w:rsidRDefault="00C0154B" w:rsidP="00C0154B">
      <w:pPr>
        <w:ind w:right="0"/>
        <w:rPr>
          <w:rFonts w:asciiTheme="majorHAnsi" w:hAnsiTheme="majorHAnsi"/>
          <w:bCs/>
          <w:iCs/>
          <w:lang w:val="es-CL"/>
        </w:rPr>
      </w:pPr>
      <w:r w:rsidRPr="00566072">
        <w:rPr>
          <w:rFonts w:asciiTheme="majorHAnsi" w:hAnsiTheme="majorHAnsi"/>
          <w:bCs/>
          <w:iCs/>
          <w:lang w:val="es-CL"/>
        </w:rPr>
        <w:t>3. Por el desistimiento de la oferta dentro de su plazo de validez establecido en las presentes bases;</w:t>
      </w:r>
    </w:p>
    <w:p w14:paraId="19A020A1" w14:textId="77777777" w:rsidR="00C0154B" w:rsidRPr="00566072" w:rsidRDefault="00C0154B" w:rsidP="00C0154B">
      <w:pPr>
        <w:ind w:right="0"/>
        <w:rPr>
          <w:rFonts w:asciiTheme="majorHAnsi" w:hAnsiTheme="majorHAnsi"/>
          <w:bCs/>
          <w:iCs/>
          <w:lang w:val="es-CL"/>
        </w:rPr>
      </w:pPr>
    </w:p>
    <w:p w14:paraId="2F107829" w14:textId="77777777" w:rsidR="00C0154B" w:rsidRDefault="00C0154B" w:rsidP="00C0154B">
      <w:pPr>
        <w:ind w:right="0"/>
        <w:rPr>
          <w:rFonts w:asciiTheme="majorHAnsi" w:hAnsiTheme="majorHAnsi"/>
          <w:bCs/>
          <w:iCs/>
          <w:lang w:val="es-CL"/>
        </w:rPr>
      </w:pPr>
      <w:r w:rsidRPr="00566072">
        <w:rPr>
          <w:rFonts w:asciiTheme="majorHAnsi" w:hAnsiTheme="majorHAnsi"/>
          <w:bCs/>
          <w:iCs/>
          <w:lang w:val="es-CL"/>
        </w:rPr>
        <w:t>4. Por la presentación de una oferta no fidedigna, manifiestamente errónea o conducente a error;</w:t>
      </w:r>
    </w:p>
    <w:p w14:paraId="25DE9529" w14:textId="77777777" w:rsidR="00C0154B" w:rsidRPr="00566072" w:rsidRDefault="00C0154B" w:rsidP="00C0154B">
      <w:pPr>
        <w:ind w:right="0"/>
        <w:rPr>
          <w:rFonts w:asciiTheme="majorHAnsi" w:hAnsiTheme="majorHAnsi"/>
          <w:bCs/>
          <w:iCs/>
          <w:lang w:val="es-CL"/>
        </w:rPr>
      </w:pPr>
    </w:p>
    <w:p w14:paraId="670D1EAF" w14:textId="77777777" w:rsidR="00C0154B" w:rsidRDefault="00C0154B" w:rsidP="00C0154B">
      <w:pPr>
        <w:ind w:right="0"/>
        <w:rPr>
          <w:rFonts w:asciiTheme="majorHAnsi" w:hAnsiTheme="majorHAnsi"/>
          <w:bCs/>
          <w:iCs/>
          <w:lang w:val="es-CL"/>
        </w:rPr>
      </w:pPr>
      <w:r w:rsidRPr="00566072">
        <w:rPr>
          <w:rFonts w:asciiTheme="majorHAnsi" w:hAnsiTheme="majorHAnsi"/>
          <w:bCs/>
          <w:iCs/>
          <w:lang w:val="es-CL"/>
        </w:rPr>
        <w:t xml:space="preserve">5. Por la no inscripción en el </w:t>
      </w:r>
      <w:r w:rsidRPr="00566072">
        <w:rPr>
          <w:color w:val="000000"/>
        </w:rPr>
        <w:t>Registro de Proveedores</w:t>
      </w:r>
      <w:r w:rsidRPr="00566072">
        <w:rPr>
          <w:rFonts w:asciiTheme="majorHAnsi" w:hAnsiTheme="majorHAnsi"/>
          <w:bCs/>
          <w:iCs/>
          <w:lang w:val="es-CL"/>
        </w:rPr>
        <w:t xml:space="preserve"> dentro de los plazos establecidos en las presentes bases; </w:t>
      </w:r>
    </w:p>
    <w:p w14:paraId="7D5F02C7" w14:textId="77777777" w:rsidR="00C0154B" w:rsidRPr="00566072" w:rsidRDefault="00C0154B" w:rsidP="00C0154B">
      <w:pPr>
        <w:ind w:right="0"/>
        <w:rPr>
          <w:rFonts w:asciiTheme="majorHAnsi" w:hAnsiTheme="majorHAnsi"/>
          <w:bCs/>
          <w:iCs/>
          <w:lang w:val="es-CL"/>
        </w:rPr>
      </w:pPr>
    </w:p>
    <w:p w14:paraId="40FA7904" w14:textId="77777777" w:rsidR="00C0154B" w:rsidRDefault="00C0154B" w:rsidP="00C0154B">
      <w:pPr>
        <w:ind w:right="0"/>
        <w:rPr>
          <w:rFonts w:asciiTheme="majorHAnsi" w:hAnsiTheme="majorHAnsi"/>
          <w:bCs/>
          <w:iCs/>
          <w:lang w:val="es-CL"/>
        </w:rPr>
      </w:pPr>
      <w:r w:rsidRPr="00566072">
        <w:rPr>
          <w:rFonts w:asciiTheme="majorHAnsi" w:hAnsiTheme="majorHAnsi"/>
          <w:bCs/>
          <w:iCs/>
          <w:lang w:val="es-CL"/>
        </w:rPr>
        <w:t xml:space="preserve">6. Por la no presentación oportuna de la garantía de fiel cumplimiento del contrato, en el caso del </w:t>
      </w:r>
      <w:r w:rsidRPr="00B62B08">
        <w:rPr>
          <w:rFonts w:asciiTheme="majorHAnsi" w:hAnsiTheme="majorHAnsi"/>
          <w:bCs/>
          <w:iCs/>
          <w:lang w:val="es-CL"/>
        </w:rPr>
        <w:t>proveedor adjudicado; y</w:t>
      </w:r>
    </w:p>
    <w:p w14:paraId="64015782" w14:textId="77777777" w:rsidR="00C0154B" w:rsidRPr="00566072" w:rsidRDefault="00C0154B" w:rsidP="00C0154B">
      <w:pPr>
        <w:ind w:right="0"/>
        <w:rPr>
          <w:rFonts w:asciiTheme="majorHAnsi" w:hAnsiTheme="majorHAnsi"/>
          <w:bCs/>
          <w:iCs/>
          <w:lang w:val="es-CL"/>
        </w:rPr>
      </w:pPr>
    </w:p>
    <w:p w14:paraId="2286F3E4" w14:textId="0A46E1E3" w:rsidR="00C0154B" w:rsidRDefault="00C0154B" w:rsidP="00C0154B">
      <w:pPr>
        <w:ind w:right="0"/>
        <w:rPr>
          <w:rFonts w:asciiTheme="majorHAnsi" w:hAnsiTheme="majorHAnsi"/>
          <w:bCs/>
          <w:iCs/>
          <w:lang w:val="es-CL"/>
        </w:rPr>
      </w:pPr>
      <w:r w:rsidRPr="00C54966">
        <w:rPr>
          <w:rFonts w:asciiTheme="majorHAnsi" w:hAnsiTheme="majorHAnsi"/>
          <w:bCs/>
          <w:iCs/>
          <w:lang w:val="es-CL"/>
        </w:rPr>
        <w:t>7. En general, por el incumplimiento de cualquiera de las obligaciones que se imponen al oferente</w:t>
      </w:r>
      <w:r w:rsidR="003B679B" w:rsidRPr="00C54966">
        <w:rPr>
          <w:rFonts w:asciiTheme="majorHAnsi" w:hAnsiTheme="majorHAnsi"/>
          <w:bCs/>
          <w:iCs/>
          <w:lang w:val="es-CL"/>
        </w:rPr>
        <w:t xml:space="preserve"> y que sea </w:t>
      </w:r>
      <w:r w:rsidR="002741DF" w:rsidRPr="00C54966">
        <w:rPr>
          <w:rFonts w:asciiTheme="majorHAnsi" w:hAnsiTheme="majorHAnsi"/>
          <w:bCs/>
          <w:iCs/>
          <w:lang w:val="es-CL"/>
        </w:rPr>
        <w:t>atribuible</w:t>
      </w:r>
      <w:r w:rsidR="003B679B" w:rsidRPr="00C54966">
        <w:rPr>
          <w:rFonts w:asciiTheme="majorHAnsi" w:hAnsiTheme="majorHAnsi"/>
          <w:bCs/>
          <w:iCs/>
          <w:lang w:val="es-CL"/>
        </w:rPr>
        <w:t xml:space="preserve"> a </w:t>
      </w:r>
      <w:r w:rsidR="00C54966">
        <w:rPr>
          <w:rFonts w:asciiTheme="majorHAnsi" w:hAnsiTheme="majorHAnsi"/>
          <w:bCs/>
          <w:iCs/>
          <w:lang w:val="es-CL"/>
        </w:rPr>
        <w:t>é</w:t>
      </w:r>
      <w:r w:rsidR="003B679B" w:rsidRPr="00C54966">
        <w:rPr>
          <w:rFonts w:asciiTheme="majorHAnsi" w:hAnsiTheme="majorHAnsi"/>
          <w:bCs/>
          <w:iCs/>
          <w:lang w:val="es-CL"/>
        </w:rPr>
        <w:t>ste</w:t>
      </w:r>
      <w:r w:rsidRPr="00C54966">
        <w:rPr>
          <w:rFonts w:asciiTheme="majorHAnsi" w:hAnsiTheme="majorHAnsi"/>
          <w:bCs/>
          <w:iCs/>
          <w:lang w:val="es-CL"/>
        </w:rPr>
        <w:t>, durante el proceso licitatorio.</w:t>
      </w:r>
      <w:r w:rsidRPr="00566072">
        <w:rPr>
          <w:rFonts w:asciiTheme="majorHAnsi" w:hAnsiTheme="majorHAnsi"/>
          <w:bCs/>
          <w:iCs/>
          <w:lang w:val="es-CL"/>
        </w:rPr>
        <w:t> </w:t>
      </w:r>
    </w:p>
    <w:p w14:paraId="2E472741" w14:textId="77777777" w:rsidR="00C0154B" w:rsidRPr="00566072" w:rsidRDefault="00C0154B" w:rsidP="00C0154B">
      <w:pPr>
        <w:ind w:right="0"/>
        <w:rPr>
          <w:rFonts w:asciiTheme="majorHAnsi" w:hAnsiTheme="majorHAnsi"/>
          <w:bCs/>
          <w:iCs/>
          <w:lang w:val="es-CL"/>
        </w:rPr>
      </w:pPr>
    </w:p>
    <w:p w14:paraId="7AB9AFA4" w14:textId="77777777" w:rsidR="00C0154B" w:rsidRDefault="00C0154B" w:rsidP="00C0154B">
      <w:pPr>
        <w:ind w:right="0"/>
        <w:rPr>
          <w:rFonts w:asciiTheme="majorHAnsi" w:hAnsiTheme="majorHAnsi"/>
          <w:bCs/>
          <w:iCs/>
          <w:lang w:val="es-CL"/>
        </w:rPr>
      </w:pPr>
      <w:r w:rsidRPr="00566072">
        <w:rPr>
          <w:rFonts w:asciiTheme="majorHAnsi" w:hAnsiTheme="majorHAnsi"/>
          <w:bCs/>
          <w:iCs/>
          <w:lang w:val="es-CL"/>
        </w:rPr>
        <w:t>Tratándose del proveedor adjudicado, la restitución de esta garantía será realizada una vez que haya entregado la Garantía de Fiel Cumplimiento de Contrato, si procede.</w:t>
      </w:r>
    </w:p>
    <w:p w14:paraId="40942E46" w14:textId="77777777" w:rsidR="00C0154B" w:rsidRPr="00566072" w:rsidRDefault="00C0154B" w:rsidP="00C0154B">
      <w:pPr>
        <w:ind w:right="0"/>
        <w:rPr>
          <w:rFonts w:asciiTheme="majorHAnsi" w:hAnsiTheme="majorHAnsi"/>
          <w:bCs/>
          <w:iCs/>
          <w:lang w:val="es-CL"/>
        </w:rPr>
      </w:pPr>
    </w:p>
    <w:p w14:paraId="0FC00B79" w14:textId="77777777" w:rsidR="00C0154B" w:rsidRDefault="00C0154B" w:rsidP="00C0154B">
      <w:pPr>
        <w:ind w:right="0"/>
        <w:rPr>
          <w:rFonts w:asciiTheme="majorHAnsi" w:hAnsiTheme="majorHAnsi"/>
          <w:bCs/>
          <w:iCs/>
          <w:lang w:val="es-CL"/>
        </w:rPr>
      </w:pPr>
      <w:r w:rsidRPr="00566072">
        <w:rPr>
          <w:rFonts w:asciiTheme="majorHAnsi" w:hAnsiTheme="majorHAnsi"/>
          <w:bCs/>
          <w:iCs/>
          <w:lang w:val="es-CL"/>
        </w:rPr>
        <w:t>La devolución de las garantías de seriedad a aquellos oferentes cuyas propuestas hayan sido declaradas inadmisibles se efectuará dentro del plazo de 10 días hábiles contados desde la notificación de la resolución que dé cuenta de la inadmisibilidad. En este caso, las garantías podrán ser retiradas a contar del día</w:t>
      </w:r>
      <w:r>
        <w:rPr>
          <w:rFonts w:asciiTheme="majorHAnsi" w:hAnsiTheme="majorHAnsi"/>
          <w:bCs/>
          <w:iCs/>
          <w:lang w:val="es-CL"/>
        </w:rPr>
        <w:t xml:space="preserve"> hábil</w:t>
      </w:r>
      <w:r w:rsidRPr="00566072">
        <w:rPr>
          <w:rFonts w:asciiTheme="majorHAnsi" w:hAnsiTheme="majorHAnsi"/>
          <w:bCs/>
          <w:iCs/>
          <w:lang w:val="es-CL"/>
        </w:rPr>
        <w:t xml:space="preserve"> siguiente de dicha notificación en el sistema de información, en la dirección de la entidad licitante, indicada en el </w:t>
      </w:r>
      <w:r w:rsidRPr="00566072">
        <w:rPr>
          <w:rFonts w:asciiTheme="majorHAnsi" w:hAnsiTheme="majorHAnsi"/>
          <w:b/>
          <w:bCs/>
          <w:iCs/>
          <w:lang w:val="es-CL"/>
        </w:rPr>
        <w:t>Anexo N°4</w:t>
      </w:r>
      <w:r w:rsidRPr="00566072">
        <w:rPr>
          <w:rFonts w:asciiTheme="majorHAnsi" w:hAnsiTheme="majorHAnsi"/>
          <w:bCs/>
          <w:iCs/>
          <w:lang w:val="es-CL"/>
        </w:rPr>
        <w:t>.</w:t>
      </w:r>
    </w:p>
    <w:p w14:paraId="5584E4D7" w14:textId="77777777" w:rsidR="00C0154B" w:rsidRPr="00566072" w:rsidRDefault="00C0154B" w:rsidP="00C0154B">
      <w:pPr>
        <w:ind w:right="0"/>
        <w:rPr>
          <w:rFonts w:asciiTheme="majorHAnsi" w:hAnsiTheme="majorHAnsi"/>
          <w:bCs/>
          <w:iCs/>
          <w:lang w:val="es-CL"/>
        </w:rPr>
      </w:pPr>
    </w:p>
    <w:p w14:paraId="37251522" w14:textId="3C36A421" w:rsidR="001B20DF" w:rsidRDefault="00C0154B" w:rsidP="00C0154B">
      <w:pPr>
        <w:rPr>
          <w:rFonts w:asciiTheme="majorHAnsi" w:hAnsiTheme="majorHAnsi"/>
          <w:bCs/>
          <w:iCs/>
          <w:lang w:val="es-CL"/>
        </w:rPr>
      </w:pPr>
      <w:r w:rsidRPr="00566072">
        <w:rPr>
          <w:rFonts w:asciiTheme="majorHAnsi" w:hAnsiTheme="majorHAnsi"/>
          <w:bCs/>
          <w:iCs/>
          <w:lang w:val="es-CL"/>
        </w:rPr>
        <w:t xml:space="preserve">La devolución de las garantías de seriedad a aquellos oferentes cuyas ofertas hayan sido desestimadas o no adjudicadas, se </w:t>
      </w:r>
      <w:r w:rsidRPr="00825BB3">
        <w:rPr>
          <w:rFonts w:asciiTheme="majorHAnsi" w:hAnsiTheme="majorHAnsi"/>
          <w:bCs/>
          <w:iCs/>
          <w:lang w:val="es-CL"/>
        </w:rPr>
        <w:t>efectuará una vez que se haya notificado la resolución que aprueba el respectivo contrato. En este último caso, las garantías podrán ser retiradas a contar del día hábil siguiente de dicha notificación en el Sistema de Información</w:t>
      </w:r>
      <w:r w:rsidRPr="00566072">
        <w:rPr>
          <w:rFonts w:asciiTheme="majorHAnsi" w:hAnsiTheme="majorHAnsi"/>
          <w:bCs/>
          <w:iCs/>
          <w:lang w:val="es-CL"/>
        </w:rPr>
        <w:t>, en la dirección de la entidad licitante recién aludida.</w:t>
      </w:r>
    </w:p>
    <w:p w14:paraId="17436048" w14:textId="0ED158EA" w:rsidR="00C0154B" w:rsidRDefault="00C0154B" w:rsidP="00C0154B">
      <w:pPr>
        <w:rPr>
          <w:rFonts w:asciiTheme="majorHAnsi" w:hAnsiTheme="majorHAnsi"/>
          <w:bCs/>
          <w:iCs/>
          <w:lang w:val="es-CL"/>
        </w:rPr>
      </w:pPr>
    </w:p>
    <w:p w14:paraId="104CC9AD" w14:textId="77777777" w:rsidR="00C0154B" w:rsidRPr="00566072" w:rsidRDefault="00C0154B" w:rsidP="00C0154B">
      <w:pPr>
        <w:rPr>
          <w:color w:val="FF0000"/>
          <w:lang w:val="es-CL"/>
        </w:rPr>
      </w:pPr>
    </w:p>
    <w:p w14:paraId="0CCF5998" w14:textId="77777777" w:rsidR="00615399" w:rsidRPr="00566072" w:rsidRDefault="001D4940" w:rsidP="00F223CB">
      <w:pPr>
        <w:pStyle w:val="Ttulo1"/>
        <w:numPr>
          <w:ilvl w:val="1"/>
          <w:numId w:val="13"/>
        </w:numPr>
        <w:spacing w:before="0"/>
        <w:ind w:right="51"/>
      </w:pPr>
      <w:r w:rsidRPr="00566072">
        <w:t>Garantía de Fiel Cumplimiento de Contrato</w:t>
      </w:r>
    </w:p>
    <w:p w14:paraId="09ACDFE2" w14:textId="6DAAFD63" w:rsidR="00615399" w:rsidRDefault="00615399" w:rsidP="00F223CB">
      <w:pPr>
        <w:rPr>
          <w:color w:val="FF0000"/>
        </w:rPr>
      </w:pPr>
    </w:p>
    <w:p w14:paraId="53C7A923" w14:textId="2DB08C64" w:rsidR="00C0154B" w:rsidRDefault="00C0154B" w:rsidP="00F223CB">
      <w:pPr>
        <w:rPr>
          <w:color w:val="FF0000"/>
        </w:rPr>
      </w:pPr>
    </w:p>
    <w:p w14:paraId="1CE549B3" w14:textId="77777777" w:rsidR="00C0154B" w:rsidRDefault="00C0154B" w:rsidP="00C0154B">
      <w:pPr>
        <w:autoSpaceDE w:val="0"/>
        <w:autoSpaceDN w:val="0"/>
        <w:adjustRightInd w:val="0"/>
        <w:ind w:right="0"/>
        <w:rPr>
          <w:rFonts w:asciiTheme="majorHAnsi" w:hAnsiTheme="majorHAnsi"/>
          <w:bCs/>
          <w:iCs/>
          <w:lang w:val="es-CL"/>
        </w:rPr>
      </w:pPr>
      <w:r w:rsidRPr="00825BB3">
        <w:rPr>
          <w:rFonts w:asciiTheme="majorHAnsi" w:hAnsiTheme="majorHAnsi"/>
          <w:bCs/>
          <w:iCs/>
          <w:lang w:val="es-CL"/>
        </w:rPr>
        <w:t xml:space="preserve">Para garantizar el fiel y oportuno cumplimiento del contrato en las contrataciones superiores a 1.000 UTM, el adjudicado debe presentar una o más garantías, equivalentes en total al porcentaje indicado en el </w:t>
      </w:r>
      <w:r w:rsidRPr="00825BB3">
        <w:rPr>
          <w:rFonts w:asciiTheme="majorHAnsi" w:hAnsiTheme="majorHAnsi"/>
          <w:b/>
          <w:bCs/>
          <w:iCs/>
          <w:lang w:val="es-CL"/>
        </w:rPr>
        <w:t>Anexo N°4</w:t>
      </w:r>
      <w:r w:rsidRPr="00825BB3">
        <w:rPr>
          <w:rFonts w:asciiTheme="majorHAnsi" w:hAnsiTheme="majorHAnsi"/>
          <w:bCs/>
          <w:iCs/>
          <w:lang w:val="es-CL"/>
        </w:rPr>
        <w:t xml:space="preserve">, el que no podrá ser inferior a 5% ni mayor a 30% del valor total del contrato. </w:t>
      </w:r>
      <w:r w:rsidRPr="00825BB3">
        <w:rPr>
          <w:lang w:val="es-CL"/>
        </w:rPr>
        <w:t xml:space="preserve">En los casos en los cuales el monto de la contratación sea inferior a 1.000 UTM, no será exigida esta caución, salvo que el organismo contratante considere pertinente exigir dicha garantía </w:t>
      </w:r>
      <w:r w:rsidRPr="00825BB3">
        <w:rPr>
          <w:lang w:val="es-CL"/>
        </w:rPr>
        <w:lastRenderedPageBreak/>
        <w:t xml:space="preserve">en virtud del riesgo involucrado en la contratación, lo que deberá justificarse en el </w:t>
      </w:r>
      <w:r w:rsidRPr="00825BB3">
        <w:rPr>
          <w:b/>
          <w:bCs/>
          <w:lang w:val="es-CL"/>
        </w:rPr>
        <w:t>Anexo N°4</w:t>
      </w:r>
      <w:r w:rsidRPr="00825BB3">
        <w:rPr>
          <w:lang w:val="es-CL"/>
        </w:rPr>
        <w:t>. Lo anterior en virtud de lo establecido en el artículo 68 del Reglamento de la Ley de Compras Públicas.</w:t>
      </w:r>
    </w:p>
    <w:p w14:paraId="23490AD5" w14:textId="77777777" w:rsidR="00C0154B" w:rsidRPr="00566072" w:rsidRDefault="00C0154B" w:rsidP="00C0154B">
      <w:pPr>
        <w:autoSpaceDE w:val="0"/>
        <w:autoSpaceDN w:val="0"/>
        <w:adjustRightInd w:val="0"/>
        <w:ind w:right="0"/>
        <w:rPr>
          <w:rFonts w:asciiTheme="majorHAnsi" w:hAnsiTheme="majorHAnsi"/>
          <w:bCs/>
          <w:iCs/>
          <w:lang w:val="es-CL"/>
        </w:rPr>
      </w:pPr>
    </w:p>
    <w:p w14:paraId="443146B3" w14:textId="77777777" w:rsidR="00C0154B" w:rsidRPr="00566072" w:rsidRDefault="00C0154B" w:rsidP="00C0154B">
      <w:pPr>
        <w:autoSpaceDE w:val="0"/>
        <w:autoSpaceDN w:val="0"/>
        <w:adjustRightInd w:val="0"/>
        <w:ind w:right="0"/>
        <w:rPr>
          <w:rFonts w:asciiTheme="majorHAnsi" w:hAnsiTheme="majorHAnsi"/>
          <w:bCs/>
          <w:iCs/>
          <w:lang w:val="es-CL"/>
        </w:rPr>
      </w:pPr>
      <w:r w:rsidRPr="00566072">
        <w:rPr>
          <w:rFonts w:asciiTheme="majorHAnsi" w:hAnsiTheme="majorHAnsi"/>
          <w:bCs/>
          <w:iCs/>
          <w:lang w:val="es-CL"/>
        </w:rPr>
        <w:t xml:space="preserve">La(s) garantía(s) debe(n) ser entregada(s) en la dirección de la entidad licitante indicada en el </w:t>
      </w:r>
      <w:r w:rsidRPr="00566072">
        <w:rPr>
          <w:rFonts w:asciiTheme="majorHAnsi" w:hAnsiTheme="majorHAnsi"/>
          <w:b/>
          <w:bCs/>
          <w:iCs/>
          <w:lang w:val="es-CL"/>
        </w:rPr>
        <w:t>Anexo N°4</w:t>
      </w:r>
      <w:r w:rsidRPr="00566072">
        <w:rPr>
          <w:rFonts w:asciiTheme="majorHAnsi" w:hAnsiTheme="majorHAnsi"/>
          <w:bCs/>
          <w:iCs/>
          <w:lang w:val="es-CL"/>
        </w:rPr>
        <w:t>, dentro de los 15 días hábiles contados desde la notificación de la adjudicación, si fueran en soporte de papel, en el horario de atención a los oferentes, debidamente informado por la entidad licitante en dicho Anexo.</w:t>
      </w:r>
    </w:p>
    <w:p w14:paraId="31721925" w14:textId="77777777" w:rsidR="00C0154B" w:rsidRPr="00566072" w:rsidRDefault="00C0154B" w:rsidP="00C0154B">
      <w:pPr>
        <w:autoSpaceDE w:val="0"/>
        <w:autoSpaceDN w:val="0"/>
        <w:adjustRightInd w:val="0"/>
        <w:ind w:right="0"/>
        <w:rPr>
          <w:rFonts w:asciiTheme="majorHAnsi" w:hAnsiTheme="majorHAnsi"/>
          <w:bCs/>
          <w:iCs/>
          <w:lang w:val="es-CL"/>
        </w:rPr>
      </w:pPr>
    </w:p>
    <w:p w14:paraId="013B6B4D" w14:textId="77777777" w:rsidR="00C0154B" w:rsidRPr="00566072" w:rsidRDefault="00C0154B" w:rsidP="00C0154B">
      <w:pPr>
        <w:autoSpaceDE w:val="0"/>
        <w:autoSpaceDN w:val="0"/>
        <w:adjustRightInd w:val="0"/>
        <w:ind w:right="0"/>
        <w:rPr>
          <w:rFonts w:asciiTheme="majorHAnsi" w:hAnsiTheme="majorHAnsi"/>
          <w:bCs/>
          <w:iCs/>
          <w:lang w:val="es-CL"/>
        </w:rPr>
      </w:pPr>
      <w:r w:rsidRPr="0069156F">
        <w:rPr>
          <w:rFonts w:asciiTheme="majorHAnsi" w:hAnsiTheme="majorHAnsi"/>
          <w:bCs/>
          <w:iCs/>
          <w:lang w:val="es-CL"/>
        </w:rPr>
        <w:t>Si la(s) garantía(s) fuera(n) en soporte electrónico, se debe(n) presentar en el portal www.mercadopublico.cl, o en su defecto, enviar a través del correo electrónico señalado por la entidad licitante en el Anexo N°4, dentro del plazo antes indicado.</w:t>
      </w:r>
    </w:p>
    <w:p w14:paraId="5F9007B1" w14:textId="77777777" w:rsidR="00C0154B" w:rsidRPr="00566072" w:rsidRDefault="00C0154B" w:rsidP="00C0154B">
      <w:pPr>
        <w:autoSpaceDE w:val="0"/>
        <w:autoSpaceDN w:val="0"/>
        <w:adjustRightInd w:val="0"/>
        <w:ind w:right="0"/>
        <w:rPr>
          <w:rFonts w:asciiTheme="majorHAnsi" w:hAnsiTheme="majorHAnsi"/>
          <w:bCs/>
          <w:iCs/>
          <w:lang w:val="es-CL"/>
        </w:rPr>
      </w:pPr>
    </w:p>
    <w:p w14:paraId="3383FD46" w14:textId="77777777" w:rsidR="00C0154B" w:rsidRDefault="00C0154B" w:rsidP="00C0154B">
      <w:pPr>
        <w:autoSpaceDE w:val="0"/>
        <w:autoSpaceDN w:val="0"/>
        <w:adjustRightInd w:val="0"/>
        <w:ind w:right="0"/>
        <w:rPr>
          <w:rFonts w:asciiTheme="majorHAnsi" w:hAnsiTheme="majorHAnsi"/>
          <w:bCs/>
          <w:iCs/>
          <w:lang w:val="es-CL"/>
        </w:rPr>
      </w:pPr>
      <w:r w:rsidRPr="00566072">
        <w:rPr>
          <w:rFonts w:asciiTheme="majorHAnsi" w:hAnsiTheme="majorHAnsi"/>
          <w:bCs/>
          <w:iCs/>
          <w:lang w:val="es-CL"/>
        </w:rPr>
        <w:t xml:space="preserve">Se aceptará cualquier tipo de instrumento de garantía que asegure su cobro de manera rápida y efectiva, pagadera a la vista y con el carácter de irrevocable, y siempre que cumpla con los requisitos dispuestos por el artículo 68 del reglamento de la ley N°19.886. </w:t>
      </w:r>
      <w:r w:rsidRPr="00825BB3">
        <w:rPr>
          <w:rFonts w:asciiTheme="majorHAnsi" w:hAnsiTheme="majorHAnsi"/>
          <w:bCs/>
          <w:iCs/>
          <w:lang w:val="es-CL"/>
        </w:rPr>
        <w:t>El instrumento deberá</w:t>
      </w:r>
      <w:r w:rsidRPr="00566072">
        <w:rPr>
          <w:rFonts w:asciiTheme="majorHAnsi" w:hAnsiTheme="majorHAnsi"/>
          <w:bCs/>
          <w:iCs/>
          <w:lang w:val="es-CL"/>
        </w:rPr>
        <w:t xml:space="preserve"> incluir una glosa que señale que se otorga para garantizar el fiel cumplimiento del contrato, </w:t>
      </w:r>
      <w:r>
        <w:rPr>
          <w:rFonts w:asciiTheme="majorHAnsi" w:hAnsiTheme="majorHAnsi"/>
          <w:bCs/>
          <w:iCs/>
          <w:lang w:val="es-CL"/>
        </w:rPr>
        <w:t>singularizando</w:t>
      </w:r>
      <w:r w:rsidRPr="00566072">
        <w:rPr>
          <w:rFonts w:asciiTheme="majorHAnsi" w:hAnsiTheme="majorHAnsi"/>
          <w:bCs/>
          <w:iCs/>
          <w:lang w:val="es-CL"/>
        </w:rPr>
        <w:t xml:space="preserve"> el respectivo proceso de compra</w:t>
      </w:r>
      <w:r w:rsidRPr="00825BB3">
        <w:rPr>
          <w:rFonts w:asciiTheme="majorHAnsi" w:hAnsiTheme="majorHAnsi"/>
          <w:bCs/>
          <w:iCs/>
          <w:lang w:val="es-CL"/>
        </w:rPr>
        <w:t xml:space="preserve">. </w:t>
      </w:r>
      <w:r w:rsidRPr="00825BB3">
        <w:rPr>
          <w:rFonts w:cstheme="minorHAnsi"/>
          <w:bCs/>
          <w:iCs/>
        </w:rPr>
        <w:t>En caso de que el instrumento no permita la inclusión de la glosa señalada, el oferente deberá dar cumplimiento a la incorporación de ésta en forma manuscrita en el mismo instrumento, o bien, mediante un documento anexo a la garantía</w:t>
      </w:r>
      <w:r w:rsidRPr="00825BB3">
        <w:rPr>
          <w:rFonts w:asciiTheme="majorHAnsi" w:hAnsiTheme="majorHAnsi"/>
          <w:bCs/>
          <w:iCs/>
          <w:lang w:val="es-CL"/>
        </w:rPr>
        <w:t>.</w:t>
      </w:r>
      <w:r>
        <w:rPr>
          <w:rFonts w:asciiTheme="majorHAnsi" w:hAnsiTheme="majorHAnsi"/>
          <w:bCs/>
          <w:iCs/>
          <w:lang w:val="es-CL"/>
        </w:rPr>
        <w:t xml:space="preserve"> </w:t>
      </w:r>
      <w:r w:rsidRPr="00566072">
        <w:rPr>
          <w:rFonts w:asciiTheme="majorHAnsi" w:hAnsiTheme="majorHAnsi"/>
          <w:bCs/>
          <w:iCs/>
          <w:lang w:val="es-CL"/>
        </w:rPr>
        <w:t>Como ejemplos de garantías se pueden mencionar los siguientes instrumentos: Boleta de Garantía, Certificado de Fianza a la Vista, Vale Vista o Póliza de Seguro, entre otros.</w:t>
      </w:r>
    </w:p>
    <w:p w14:paraId="699841EA" w14:textId="77777777" w:rsidR="00C0154B" w:rsidRPr="00566072" w:rsidRDefault="00C0154B" w:rsidP="00C0154B">
      <w:pPr>
        <w:autoSpaceDE w:val="0"/>
        <w:autoSpaceDN w:val="0"/>
        <w:adjustRightInd w:val="0"/>
        <w:ind w:right="0"/>
        <w:rPr>
          <w:rFonts w:asciiTheme="majorHAnsi" w:hAnsiTheme="majorHAnsi"/>
          <w:bCs/>
          <w:iCs/>
          <w:lang w:val="es-CL"/>
        </w:rPr>
      </w:pPr>
    </w:p>
    <w:p w14:paraId="1125A5E5" w14:textId="77777777" w:rsidR="00C0154B" w:rsidRPr="00566072" w:rsidRDefault="00C0154B" w:rsidP="00C0154B">
      <w:pPr>
        <w:autoSpaceDE w:val="0"/>
        <w:autoSpaceDN w:val="0"/>
        <w:adjustRightInd w:val="0"/>
        <w:ind w:right="0"/>
        <w:rPr>
          <w:rFonts w:asciiTheme="majorHAnsi" w:hAnsiTheme="majorHAnsi"/>
          <w:bCs/>
          <w:iCs/>
          <w:lang w:val="es-CL"/>
        </w:rPr>
      </w:pPr>
      <w:r w:rsidRPr="00566072">
        <w:rPr>
          <w:rFonts w:asciiTheme="majorHAnsi" w:hAnsiTheme="majorHAnsi"/>
          <w:bCs/>
          <w:iCs/>
          <w:lang w:val="es-CL"/>
        </w:rPr>
        <w:t>La garantía deberá tener una vigencia mínima de 60 días hábiles posteriores al término de la vigencia del contrato.</w:t>
      </w:r>
    </w:p>
    <w:p w14:paraId="6C5A0DA4" w14:textId="77777777" w:rsidR="00C0154B" w:rsidRPr="00566072" w:rsidRDefault="00C0154B" w:rsidP="00C0154B">
      <w:pPr>
        <w:autoSpaceDE w:val="0"/>
        <w:autoSpaceDN w:val="0"/>
        <w:adjustRightInd w:val="0"/>
        <w:ind w:right="0"/>
        <w:rPr>
          <w:rFonts w:asciiTheme="majorHAnsi" w:hAnsiTheme="majorHAnsi"/>
          <w:bCs/>
          <w:iCs/>
          <w:lang w:val="es-CL"/>
        </w:rPr>
      </w:pPr>
    </w:p>
    <w:p w14:paraId="55CA4968" w14:textId="77777777" w:rsidR="00C0154B" w:rsidRPr="00566072" w:rsidRDefault="00C0154B" w:rsidP="00C0154B">
      <w:pPr>
        <w:autoSpaceDE w:val="0"/>
        <w:autoSpaceDN w:val="0"/>
        <w:adjustRightInd w:val="0"/>
        <w:ind w:right="0"/>
        <w:rPr>
          <w:rFonts w:asciiTheme="majorHAnsi" w:hAnsiTheme="majorHAnsi"/>
          <w:bCs/>
          <w:iCs/>
          <w:lang w:val="es-CL"/>
        </w:rPr>
      </w:pPr>
      <w:r w:rsidRPr="00566072">
        <w:rPr>
          <w:rFonts w:asciiTheme="majorHAnsi" w:hAnsiTheme="majorHAnsi"/>
          <w:bCs/>
          <w:iCs/>
          <w:lang w:val="es-CL"/>
        </w:rPr>
        <w:t xml:space="preserve">Será responsabilidad del </w:t>
      </w:r>
      <w:r>
        <w:rPr>
          <w:rFonts w:asciiTheme="majorHAnsi" w:hAnsiTheme="majorHAnsi"/>
          <w:bCs/>
          <w:iCs/>
          <w:lang w:val="es-CL"/>
        </w:rPr>
        <w:t>adjudicatario</w:t>
      </w:r>
      <w:r w:rsidRPr="00566072">
        <w:rPr>
          <w:rFonts w:asciiTheme="majorHAnsi" w:hAnsiTheme="majorHAnsi"/>
          <w:bCs/>
          <w:iCs/>
          <w:lang w:val="es-CL"/>
        </w:rPr>
        <w:t xml:space="preserve"> mantener vigente la garantía de fiel cumplimiento, al menos hasta 60 días hábiles después de culminado el contrato. Mientras se encuentre vigente el contrato, las renovaciones de esta garantía serán de exclusiva responsabilidad del proveedor.</w:t>
      </w:r>
    </w:p>
    <w:p w14:paraId="4C6F0C4C" w14:textId="77777777" w:rsidR="00C0154B" w:rsidRPr="00566072" w:rsidRDefault="00C0154B" w:rsidP="00C0154B">
      <w:pPr>
        <w:autoSpaceDE w:val="0"/>
        <w:autoSpaceDN w:val="0"/>
        <w:adjustRightInd w:val="0"/>
        <w:ind w:right="0"/>
        <w:rPr>
          <w:rFonts w:asciiTheme="majorHAnsi" w:hAnsiTheme="majorHAnsi"/>
          <w:bCs/>
          <w:iCs/>
          <w:lang w:val="es-CL"/>
        </w:rPr>
      </w:pPr>
    </w:p>
    <w:p w14:paraId="5B37A091" w14:textId="77777777" w:rsidR="00C0154B" w:rsidRPr="00566072" w:rsidRDefault="00C0154B" w:rsidP="00C0154B">
      <w:pPr>
        <w:autoSpaceDE w:val="0"/>
        <w:autoSpaceDN w:val="0"/>
        <w:adjustRightInd w:val="0"/>
        <w:ind w:right="0"/>
        <w:rPr>
          <w:rFonts w:asciiTheme="majorHAnsi" w:hAnsiTheme="majorHAnsi"/>
          <w:bCs/>
          <w:iCs/>
          <w:lang w:val="es-CL"/>
        </w:rPr>
      </w:pPr>
      <w:r w:rsidRPr="00566072">
        <w:rPr>
          <w:rFonts w:asciiTheme="majorHAnsi" w:hAnsiTheme="majorHAnsi"/>
          <w:bCs/>
          <w:iCs/>
          <w:lang w:val="es-CL"/>
        </w:rPr>
        <w:t xml:space="preserve">Como beneficiario del instrumento debe figurar la razón social y RUT de la entidad licitante, </w:t>
      </w:r>
      <w:r>
        <w:rPr>
          <w:rFonts w:asciiTheme="majorHAnsi" w:hAnsiTheme="majorHAnsi"/>
          <w:bCs/>
          <w:iCs/>
          <w:lang w:val="es-CL"/>
        </w:rPr>
        <w:t xml:space="preserve">datos </w:t>
      </w:r>
      <w:r w:rsidRPr="00566072">
        <w:rPr>
          <w:rFonts w:asciiTheme="majorHAnsi" w:hAnsiTheme="majorHAnsi"/>
          <w:bCs/>
          <w:iCs/>
          <w:lang w:val="es-CL"/>
        </w:rPr>
        <w:t>indicado</w:t>
      </w:r>
      <w:r>
        <w:rPr>
          <w:rFonts w:asciiTheme="majorHAnsi" w:hAnsiTheme="majorHAnsi"/>
          <w:bCs/>
          <w:iCs/>
          <w:lang w:val="es-CL"/>
        </w:rPr>
        <w:t>s</w:t>
      </w:r>
      <w:r w:rsidRPr="00566072">
        <w:rPr>
          <w:rFonts w:asciiTheme="majorHAnsi" w:hAnsiTheme="majorHAnsi"/>
          <w:bCs/>
          <w:iCs/>
          <w:lang w:val="es-CL"/>
        </w:rPr>
        <w:t xml:space="preserve"> en la cláusula 1 de las bases.</w:t>
      </w:r>
    </w:p>
    <w:p w14:paraId="0017B62B" w14:textId="77777777" w:rsidR="00C0154B" w:rsidRPr="00566072" w:rsidRDefault="00C0154B" w:rsidP="00C0154B">
      <w:pPr>
        <w:autoSpaceDE w:val="0"/>
        <w:autoSpaceDN w:val="0"/>
        <w:adjustRightInd w:val="0"/>
        <w:ind w:right="0"/>
        <w:rPr>
          <w:rFonts w:asciiTheme="majorHAnsi" w:hAnsiTheme="majorHAnsi"/>
          <w:bCs/>
          <w:iCs/>
          <w:lang w:val="es-CL"/>
        </w:rPr>
      </w:pPr>
    </w:p>
    <w:p w14:paraId="28B43AC8" w14:textId="77777777" w:rsidR="00C0154B" w:rsidRPr="00566072" w:rsidRDefault="00C0154B" w:rsidP="00C0154B">
      <w:pPr>
        <w:autoSpaceDE w:val="0"/>
        <w:autoSpaceDN w:val="0"/>
        <w:adjustRightInd w:val="0"/>
        <w:ind w:right="0"/>
        <w:rPr>
          <w:rFonts w:asciiTheme="majorHAnsi" w:hAnsiTheme="majorHAnsi"/>
          <w:bCs/>
          <w:iCs/>
          <w:lang w:val="es-CL"/>
        </w:rPr>
      </w:pPr>
      <w:r w:rsidRPr="0069156F">
        <w:rPr>
          <w:rFonts w:asciiTheme="majorHAnsi" w:hAnsiTheme="majorHAnsi"/>
          <w:bCs/>
          <w:iCs/>
          <w:lang w:val="es-CL"/>
        </w:rPr>
        <w:t>El instrumento de garantía</w:t>
      </w:r>
      <w:r w:rsidRPr="00566072">
        <w:rPr>
          <w:rFonts w:asciiTheme="majorHAnsi" w:hAnsiTheme="majorHAnsi"/>
          <w:bCs/>
          <w:iCs/>
          <w:lang w:val="es-CL"/>
        </w:rPr>
        <w:t xml:space="preserve"> deberá indicar en su texto la siguiente glosa: </w:t>
      </w:r>
      <w:r w:rsidRPr="00B47A72">
        <w:rPr>
          <w:rFonts w:asciiTheme="majorHAnsi" w:hAnsiTheme="majorHAnsi"/>
          <w:bCs/>
          <w:i/>
          <w:iCs/>
          <w:lang w:val="es-CL"/>
        </w:rPr>
        <w:t xml:space="preserve">"Para garantizar el fiel cumplimiento del contrato denominado: [nombre de la licitación] </w:t>
      </w:r>
      <w:r w:rsidRPr="00812E46">
        <w:rPr>
          <w:rFonts w:asciiTheme="majorHAnsi" w:hAnsiTheme="majorHAnsi"/>
          <w:bCs/>
          <w:i/>
          <w:iCs/>
          <w:lang w:val="es-CL"/>
        </w:rPr>
        <w:t xml:space="preserve">y/o </w:t>
      </w:r>
      <w:r w:rsidRPr="004A05F1">
        <w:rPr>
          <w:rFonts w:cstheme="minorHAnsi"/>
          <w:lang w:val="es-CL"/>
        </w:rPr>
        <w:t>de las obligaciones laborales y sociales del adjudicatario</w:t>
      </w:r>
      <w:r w:rsidRPr="00B47A72">
        <w:rPr>
          <w:rFonts w:asciiTheme="majorHAnsi" w:hAnsiTheme="majorHAnsi"/>
          <w:bCs/>
          <w:i/>
          <w:iCs/>
          <w:lang w:val="es-CL"/>
        </w:rPr>
        <w:t>”</w:t>
      </w:r>
      <w:r w:rsidRPr="00566072">
        <w:rPr>
          <w:rFonts w:asciiTheme="majorHAnsi" w:hAnsiTheme="majorHAnsi"/>
          <w:bCs/>
          <w:iCs/>
          <w:lang w:val="es-CL"/>
        </w:rPr>
        <w:t>.</w:t>
      </w:r>
    </w:p>
    <w:p w14:paraId="253FD61D" w14:textId="77777777" w:rsidR="00C0154B" w:rsidRPr="00566072" w:rsidRDefault="00C0154B" w:rsidP="00C0154B">
      <w:pPr>
        <w:autoSpaceDE w:val="0"/>
        <w:autoSpaceDN w:val="0"/>
        <w:adjustRightInd w:val="0"/>
        <w:ind w:right="0"/>
        <w:rPr>
          <w:rFonts w:asciiTheme="majorHAnsi" w:hAnsiTheme="majorHAnsi"/>
          <w:bCs/>
          <w:iCs/>
          <w:lang w:val="es-CL"/>
        </w:rPr>
      </w:pPr>
    </w:p>
    <w:p w14:paraId="1D05D447" w14:textId="77777777" w:rsidR="00C0154B" w:rsidRPr="00566072" w:rsidRDefault="00C0154B" w:rsidP="00C0154B">
      <w:pPr>
        <w:autoSpaceDE w:val="0"/>
        <w:autoSpaceDN w:val="0"/>
        <w:adjustRightInd w:val="0"/>
        <w:ind w:right="0"/>
        <w:rPr>
          <w:rFonts w:asciiTheme="majorHAnsi" w:hAnsiTheme="majorHAnsi"/>
          <w:bCs/>
          <w:iCs/>
          <w:lang w:val="es-CL"/>
        </w:rPr>
      </w:pPr>
      <w:r w:rsidRPr="00566072">
        <w:rPr>
          <w:rFonts w:asciiTheme="majorHAnsi" w:hAnsiTheme="majorHAnsi"/>
          <w:bCs/>
          <w:iCs/>
          <w:lang w:val="es-CL"/>
        </w:rPr>
        <w:t>En caso de cobro de esta garantía, derivado del incumplimiento de las obligaciones contractuales del adjudicatario indicadas en las presentes bases, éste deberá reponer la garantía por igual monto y por el mismo plazo de vigencia que la que reemplaza.</w:t>
      </w:r>
    </w:p>
    <w:p w14:paraId="03AD750C" w14:textId="77777777" w:rsidR="00C0154B" w:rsidRPr="00566072" w:rsidRDefault="00C0154B" w:rsidP="00C0154B">
      <w:pPr>
        <w:autoSpaceDE w:val="0"/>
        <w:autoSpaceDN w:val="0"/>
        <w:adjustRightInd w:val="0"/>
        <w:ind w:right="0"/>
        <w:rPr>
          <w:rFonts w:asciiTheme="majorHAnsi" w:hAnsiTheme="majorHAnsi"/>
          <w:bCs/>
          <w:iCs/>
          <w:lang w:val="es-CL"/>
        </w:rPr>
      </w:pPr>
    </w:p>
    <w:p w14:paraId="30700B40" w14:textId="77777777" w:rsidR="00C0154B" w:rsidRPr="00566072" w:rsidRDefault="00C0154B" w:rsidP="00C0154B">
      <w:pPr>
        <w:autoSpaceDE w:val="0"/>
        <w:autoSpaceDN w:val="0"/>
        <w:adjustRightInd w:val="0"/>
        <w:ind w:right="0"/>
        <w:rPr>
          <w:rFonts w:asciiTheme="majorHAnsi" w:hAnsiTheme="majorHAnsi"/>
          <w:bCs/>
          <w:iCs/>
          <w:lang w:val="es-CL"/>
        </w:rPr>
      </w:pPr>
      <w:r w:rsidRPr="00566072">
        <w:rPr>
          <w:rFonts w:asciiTheme="majorHAnsi" w:hAnsiTheme="majorHAnsi"/>
          <w:bCs/>
          <w:iCs/>
          <w:lang w:val="es-CL"/>
        </w:rPr>
        <w:t>La restitución de esta garantía será realizada una vez que se haya cumplido su fecha de vencimiento, y su retiro será obligación y responsabilidad exclusiva del contratado.</w:t>
      </w:r>
    </w:p>
    <w:p w14:paraId="6906A8A6" w14:textId="3F80DDB8" w:rsidR="00C0154B" w:rsidRPr="00C0154B" w:rsidRDefault="00C0154B" w:rsidP="00F223CB">
      <w:pPr>
        <w:rPr>
          <w:color w:val="FF0000"/>
          <w:lang w:val="es-CL"/>
        </w:rPr>
      </w:pPr>
    </w:p>
    <w:p w14:paraId="299038F1" w14:textId="77777777" w:rsidR="00C0154B" w:rsidRPr="00566072" w:rsidRDefault="00C0154B" w:rsidP="00F223CB">
      <w:pPr>
        <w:rPr>
          <w:color w:val="FF0000"/>
        </w:rPr>
      </w:pPr>
    </w:p>
    <w:p w14:paraId="05D8B428" w14:textId="5A492896" w:rsidR="00615399" w:rsidRPr="00566072" w:rsidRDefault="00615399" w:rsidP="00F223CB">
      <w:pPr>
        <w:ind w:right="0"/>
        <w:rPr>
          <w:color w:val="000000"/>
          <w:lang w:val="es-CL"/>
        </w:rPr>
      </w:pPr>
    </w:p>
    <w:p w14:paraId="7A4865B2" w14:textId="0A92C410" w:rsidR="00615399" w:rsidRPr="00566072" w:rsidRDefault="00C41C0C" w:rsidP="00F223CB">
      <w:pPr>
        <w:pStyle w:val="Ttulo1"/>
        <w:numPr>
          <w:ilvl w:val="0"/>
          <w:numId w:val="16"/>
        </w:numPr>
        <w:spacing w:before="0"/>
      </w:pPr>
      <w:r w:rsidRPr="00566072">
        <w:t>E</w:t>
      </w:r>
      <w:r w:rsidR="001D4940" w:rsidRPr="00566072">
        <w:t>valuación y adjudicación de las ofertas</w:t>
      </w:r>
    </w:p>
    <w:p w14:paraId="770BACD2" w14:textId="77777777" w:rsidR="00615399" w:rsidRPr="00566072" w:rsidRDefault="00615399" w:rsidP="00F223CB">
      <w:pPr>
        <w:rPr>
          <w:color w:val="000000"/>
        </w:rPr>
      </w:pPr>
    </w:p>
    <w:p w14:paraId="76980AF2" w14:textId="77777777" w:rsidR="00615399" w:rsidRPr="00566072" w:rsidRDefault="001D4940" w:rsidP="00F223CB">
      <w:pPr>
        <w:pStyle w:val="Ttulo2"/>
        <w:numPr>
          <w:ilvl w:val="0"/>
          <w:numId w:val="2"/>
        </w:numPr>
        <w:spacing w:before="0"/>
      </w:pPr>
      <w:r w:rsidRPr="00566072">
        <w:t>Comisión Evaluadora</w:t>
      </w:r>
    </w:p>
    <w:p w14:paraId="41E8D2A3" w14:textId="77777777" w:rsidR="00615399" w:rsidRPr="00566072" w:rsidRDefault="00615399" w:rsidP="00F223CB"/>
    <w:p w14:paraId="437119D3" w14:textId="755114D6" w:rsidR="00FF443B" w:rsidRDefault="00FF443B" w:rsidP="00F223CB">
      <w:pPr>
        <w:ind w:right="-232"/>
        <w:rPr>
          <w:rFonts w:asciiTheme="majorHAnsi" w:hAnsiTheme="majorHAnsi"/>
          <w:b/>
          <w:bCs/>
          <w:iCs/>
          <w:lang w:val="es-CL"/>
        </w:rPr>
      </w:pPr>
      <w:r w:rsidRPr="00C54966">
        <w:rPr>
          <w:rFonts w:asciiTheme="majorHAnsi" w:hAnsiTheme="majorHAnsi"/>
          <w:bCs/>
          <w:iCs/>
          <w:lang w:val="es-CL"/>
        </w:rPr>
        <w:t>La apertura y evaluación de las ofertas será realizada por una comisión constituida para tal efecto, que estará compuesta por 3 integrantes, designados por resolución</w:t>
      </w:r>
      <w:r w:rsidRPr="00C54966">
        <w:rPr>
          <w:rFonts w:asciiTheme="majorHAnsi" w:hAnsiTheme="majorHAnsi"/>
        </w:rPr>
        <w:t xml:space="preserve"> </w:t>
      </w:r>
      <w:r w:rsidRPr="00C54966">
        <w:rPr>
          <w:rFonts w:asciiTheme="majorHAnsi" w:hAnsiTheme="majorHAnsi"/>
          <w:bCs/>
          <w:iCs/>
          <w:lang w:val="es-CL"/>
        </w:rPr>
        <w:t>o acto administrativo del Jefe de Servicio</w:t>
      </w:r>
      <w:r w:rsidR="003B679B" w:rsidRPr="00C54966">
        <w:rPr>
          <w:rFonts w:asciiTheme="majorHAnsi" w:hAnsiTheme="majorHAnsi"/>
          <w:bCs/>
          <w:iCs/>
          <w:lang w:val="es-CL"/>
        </w:rPr>
        <w:t xml:space="preserve"> o quien tenga delegada la facultad</w:t>
      </w:r>
      <w:r w:rsidRPr="00C54966">
        <w:rPr>
          <w:rFonts w:asciiTheme="majorHAnsi" w:hAnsiTheme="majorHAnsi"/>
          <w:bCs/>
          <w:iCs/>
          <w:lang w:val="es-CL"/>
        </w:rPr>
        <w:t xml:space="preserve">. Sin embargo, la entidad licitante podrá aumentar dicho número a través del </w:t>
      </w:r>
      <w:r w:rsidRPr="00C54966">
        <w:rPr>
          <w:rFonts w:asciiTheme="majorHAnsi" w:hAnsiTheme="majorHAnsi"/>
          <w:b/>
          <w:bCs/>
          <w:iCs/>
          <w:lang w:val="es-CL"/>
        </w:rPr>
        <w:t>Anexo N°4.</w:t>
      </w:r>
    </w:p>
    <w:p w14:paraId="0960C987" w14:textId="77777777" w:rsidR="00BC1C54" w:rsidRPr="00566072" w:rsidRDefault="00BC1C54" w:rsidP="00F223CB">
      <w:pPr>
        <w:ind w:right="-232"/>
        <w:rPr>
          <w:rFonts w:asciiTheme="majorHAnsi" w:hAnsiTheme="majorHAnsi"/>
          <w:bCs/>
          <w:iCs/>
          <w:lang w:val="es-CL"/>
        </w:rPr>
      </w:pPr>
    </w:p>
    <w:p w14:paraId="64F889AB" w14:textId="336827DC" w:rsidR="00FF443B" w:rsidRDefault="00FF443B" w:rsidP="00F223CB">
      <w:pPr>
        <w:ind w:right="0"/>
        <w:rPr>
          <w:rFonts w:asciiTheme="majorHAnsi" w:hAnsiTheme="majorHAnsi"/>
          <w:bCs/>
          <w:iCs/>
          <w:lang w:val="es-CL"/>
        </w:rPr>
      </w:pPr>
      <w:r w:rsidRPr="00566072">
        <w:rPr>
          <w:rFonts w:asciiTheme="majorHAnsi" w:hAnsiTheme="majorHAnsi"/>
          <w:bCs/>
          <w:iCs/>
          <w:lang w:val="es-CL"/>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3DCDFFE9" w14:textId="77777777" w:rsidR="00BC458A" w:rsidRPr="00566072" w:rsidRDefault="00BC458A" w:rsidP="00F223CB">
      <w:pPr>
        <w:ind w:right="0"/>
        <w:rPr>
          <w:rFonts w:asciiTheme="majorHAnsi" w:hAnsiTheme="majorHAnsi"/>
          <w:bCs/>
          <w:iCs/>
          <w:lang w:val="es-CL"/>
        </w:rPr>
      </w:pPr>
    </w:p>
    <w:p w14:paraId="2DC6530B" w14:textId="77777777" w:rsidR="00FF443B" w:rsidRPr="00566072" w:rsidRDefault="00FF443B" w:rsidP="00F223CB">
      <w:pPr>
        <w:ind w:right="0"/>
        <w:rPr>
          <w:rFonts w:asciiTheme="majorHAnsi" w:hAnsiTheme="majorHAnsi"/>
          <w:bCs/>
          <w:iCs/>
          <w:lang w:val="es-CL"/>
        </w:rPr>
      </w:pPr>
      <w:r w:rsidRPr="00566072">
        <w:rPr>
          <w:rFonts w:asciiTheme="majorHAnsi" w:hAnsiTheme="majorHAnsi"/>
          <w:bCs/>
          <w:iCs/>
          <w:lang w:val="es-CL"/>
        </w:rPr>
        <w:t xml:space="preserve">Los miembros de la Comisión Evaluadora </w:t>
      </w:r>
      <w:r w:rsidRPr="00566072">
        <w:rPr>
          <w:rFonts w:asciiTheme="majorHAnsi" w:hAnsiTheme="majorHAnsi"/>
          <w:bCs/>
          <w:iCs/>
          <w:u w:val="single"/>
          <w:lang w:val="es-CL"/>
        </w:rPr>
        <w:t>no podrán</w:t>
      </w:r>
      <w:r w:rsidRPr="00566072">
        <w:rPr>
          <w:rFonts w:asciiTheme="majorHAnsi" w:hAnsiTheme="majorHAnsi"/>
          <w:bCs/>
          <w:iCs/>
          <w:lang w:val="es-CL"/>
        </w:rPr>
        <w:t>:</w:t>
      </w:r>
    </w:p>
    <w:p w14:paraId="2C6C9262" w14:textId="77777777" w:rsidR="00FF443B" w:rsidRPr="00566072" w:rsidRDefault="00FF443B" w:rsidP="00F223CB">
      <w:pPr>
        <w:pStyle w:val="Prrafodelista"/>
        <w:numPr>
          <w:ilvl w:val="0"/>
          <w:numId w:val="22"/>
        </w:numPr>
        <w:ind w:right="0"/>
        <w:rPr>
          <w:rFonts w:asciiTheme="majorHAnsi" w:hAnsiTheme="majorHAnsi" w:cs="Calibri"/>
          <w:bCs/>
          <w:iCs/>
          <w:color w:val="auto"/>
          <w:szCs w:val="22"/>
          <w:lang w:val="es-CL"/>
        </w:rPr>
      </w:pPr>
      <w:r w:rsidRPr="00566072">
        <w:rPr>
          <w:rFonts w:asciiTheme="majorHAnsi" w:hAnsiTheme="majorHAnsi" w:cs="Calibri"/>
          <w:bCs/>
          <w:iCs/>
          <w:color w:val="auto"/>
          <w:szCs w:val="22"/>
          <w:lang w:val="es-CL"/>
        </w:rPr>
        <w:lastRenderedPageBreak/>
        <w:t>Tener contactos con los oferentes, salvo en cuanto proceda alguno de mecanismos regulados por los artículos 27, 39 y 40 del reglamento de la ley N° 19.886.</w:t>
      </w:r>
    </w:p>
    <w:p w14:paraId="5C3874B8" w14:textId="77777777" w:rsidR="00FF443B" w:rsidRPr="00566072" w:rsidRDefault="00FF443B" w:rsidP="00F223CB">
      <w:pPr>
        <w:pStyle w:val="Prrafodelista"/>
        <w:numPr>
          <w:ilvl w:val="0"/>
          <w:numId w:val="22"/>
        </w:numPr>
        <w:ind w:right="0"/>
        <w:rPr>
          <w:rFonts w:asciiTheme="majorHAnsi" w:hAnsiTheme="majorHAnsi" w:cs="Calibri"/>
          <w:bCs/>
          <w:iCs/>
          <w:color w:val="auto"/>
          <w:szCs w:val="22"/>
          <w:lang w:val="es-CL"/>
        </w:rPr>
      </w:pPr>
      <w:r w:rsidRPr="00566072">
        <w:rPr>
          <w:rFonts w:asciiTheme="majorHAnsi" w:hAnsiTheme="majorHAnsi" w:cs="Calibri"/>
          <w:bCs/>
          <w:iCs/>
          <w:color w:val="auto"/>
          <w:szCs w:val="22"/>
          <w:lang w:val="es-CL"/>
        </w:rPr>
        <w:t>Aceptar solicitudes de reunión, de parte de terceros, sobre asuntos vinculados directa o indirectamente con esta licitación, mientras integren la Comisión Evaluadora.</w:t>
      </w:r>
    </w:p>
    <w:p w14:paraId="7CE29CBE" w14:textId="6F922DEE" w:rsidR="00FF443B" w:rsidRDefault="00FF443B" w:rsidP="00F223CB">
      <w:pPr>
        <w:pStyle w:val="Prrafodelista"/>
        <w:numPr>
          <w:ilvl w:val="0"/>
          <w:numId w:val="22"/>
        </w:numPr>
        <w:ind w:right="0"/>
        <w:rPr>
          <w:rFonts w:asciiTheme="majorHAnsi" w:hAnsiTheme="majorHAnsi" w:cs="Calibri"/>
          <w:bCs/>
          <w:iCs/>
          <w:color w:val="auto"/>
          <w:szCs w:val="22"/>
          <w:lang w:val="es-CL"/>
        </w:rPr>
      </w:pPr>
      <w:r w:rsidRPr="00566072">
        <w:rPr>
          <w:rFonts w:asciiTheme="majorHAnsi" w:hAnsiTheme="majorHAnsi" w:cs="Calibri"/>
          <w:bCs/>
          <w:iCs/>
          <w:color w:val="auto"/>
          <w:szCs w:val="22"/>
          <w:lang w:val="es-CL"/>
        </w:rPr>
        <w:t>Aceptar ningún donativo de parte de terceros. Entiéndase como terceros, entre otros, a las empresas que prestan servicios de asesoría, o bien, sociedades consultoras, asociaciones, gremios o corporaciones.</w:t>
      </w:r>
    </w:p>
    <w:p w14:paraId="55F8E4A4" w14:textId="77777777" w:rsidR="00BC458A" w:rsidRPr="00BC458A" w:rsidRDefault="00BC458A" w:rsidP="00BC458A">
      <w:pPr>
        <w:ind w:right="0"/>
        <w:rPr>
          <w:rFonts w:asciiTheme="majorHAnsi" w:hAnsiTheme="majorHAnsi"/>
          <w:bCs/>
          <w:iCs/>
          <w:lang w:val="es-CL"/>
        </w:rPr>
      </w:pPr>
    </w:p>
    <w:p w14:paraId="1CA4266D" w14:textId="611FF384" w:rsidR="00FF443B" w:rsidRDefault="00FF443B" w:rsidP="00F223CB">
      <w:pPr>
        <w:ind w:right="0"/>
        <w:rPr>
          <w:rFonts w:asciiTheme="majorHAnsi" w:hAnsiTheme="majorHAnsi"/>
          <w:bCs/>
          <w:iCs/>
          <w:lang w:val="es-CL"/>
        </w:rPr>
      </w:pPr>
      <w:r w:rsidRPr="00566072">
        <w:rPr>
          <w:rFonts w:asciiTheme="majorHAnsi" w:hAnsiTheme="majorHAnsi"/>
          <w:bCs/>
          <w:iCs/>
          <w:lang w:val="es-CL"/>
        </w:rPr>
        <w:t>Esta Comisión emitirá un informe de evaluación de ofertas, proponiendo al Jefe de Servicio de la entidad licitante la adjudicación, de acuerdo con los criterios de evaluación contenidos en las presentes bases de licitación y en virtud del proceso de evaluación descrito a continuación.</w:t>
      </w:r>
    </w:p>
    <w:p w14:paraId="21CE06FE" w14:textId="77777777" w:rsidR="00BC1C54" w:rsidRPr="00566072" w:rsidRDefault="00BC1C54" w:rsidP="00F223CB">
      <w:pPr>
        <w:ind w:right="0"/>
        <w:rPr>
          <w:rFonts w:asciiTheme="majorHAnsi" w:hAnsiTheme="majorHAnsi"/>
          <w:bCs/>
          <w:iCs/>
          <w:lang w:val="es-CL"/>
        </w:rPr>
      </w:pPr>
    </w:p>
    <w:p w14:paraId="12D6D686" w14:textId="77777777" w:rsidR="00615399" w:rsidRPr="00566072" w:rsidRDefault="001D4940" w:rsidP="00F223CB">
      <w:pPr>
        <w:pStyle w:val="Ttulo2"/>
        <w:numPr>
          <w:ilvl w:val="0"/>
          <w:numId w:val="2"/>
        </w:numPr>
        <w:spacing w:before="0"/>
      </w:pPr>
      <w:r w:rsidRPr="00566072">
        <w:t xml:space="preserve">Consideraciones Generales </w:t>
      </w:r>
    </w:p>
    <w:p w14:paraId="56F08F4C" w14:textId="77777777" w:rsidR="00615399" w:rsidRPr="00566072" w:rsidRDefault="00615399" w:rsidP="00F223CB">
      <w:pPr>
        <w:ind w:right="0"/>
        <w:rPr>
          <w:color w:val="FF0000"/>
        </w:rPr>
      </w:pPr>
    </w:p>
    <w:p w14:paraId="65B62E6C" w14:textId="77EEF14C" w:rsidR="00615399" w:rsidRDefault="001D4940" w:rsidP="00F223CB">
      <w:pPr>
        <w:ind w:right="0"/>
        <w:rPr>
          <w:color w:val="000000"/>
        </w:rPr>
      </w:pPr>
      <w:r w:rsidRPr="00566072">
        <w:rPr>
          <w:color w:val="000000"/>
        </w:rPr>
        <w:t>1. 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24ABE533" w14:textId="77777777" w:rsidR="00BC1C54" w:rsidRPr="00566072" w:rsidRDefault="00BC1C54" w:rsidP="00F223CB">
      <w:pPr>
        <w:ind w:right="0"/>
        <w:rPr>
          <w:color w:val="000000"/>
        </w:rPr>
      </w:pPr>
    </w:p>
    <w:p w14:paraId="191FE0F2" w14:textId="515ED506" w:rsidR="00615399" w:rsidRDefault="001D4940" w:rsidP="00F223CB">
      <w:pPr>
        <w:ind w:right="0"/>
        <w:rPr>
          <w:color w:val="000000"/>
        </w:rPr>
      </w:pPr>
      <w:r w:rsidRPr="00566072">
        <w:rPr>
          <w:color w:val="000000"/>
        </w:rPr>
        <w:t xml:space="preserve">2. 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de acuerdo con lo establecido en </w:t>
      </w:r>
      <w:r w:rsidR="008F2795">
        <w:rPr>
          <w:color w:val="000000"/>
        </w:rPr>
        <w:t>el artículo 40, inciso primero, del Reglamento de la Ley N°19.886</w:t>
      </w:r>
      <w:r w:rsidRPr="00566072">
        <w:rPr>
          <w:color w:val="000000"/>
        </w:rPr>
        <w:t xml:space="preserve">. </w:t>
      </w:r>
    </w:p>
    <w:p w14:paraId="082C1323" w14:textId="77777777" w:rsidR="00BC1C54" w:rsidRPr="00566072" w:rsidRDefault="00BC1C54" w:rsidP="00F223CB">
      <w:pPr>
        <w:ind w:right="0"/>
        <w:rPr>
          <w:color w:val="000000"/>
        </w:rPr>
      </w:pPr>
    </w:p>
    <w:p w14:paraId="7705531E" w14:textId="1DE6E063" w:rsidR="00615399" w:rsidRDefault="001D4940" w:rsidP="00F223CB">
      <w:pPr>
        <w:ind w:right="0"/>
        <w:rPr>
          <w:color w:val="000000"/>
        </w:rPr>
      </w:pPr>
      <w:r w:rsidRPr="00566072">
        <w:rPr>
          <w:color w:val="000000"/>
        </w:rPr>
        <w:t xml:space="preserve">3. Los documentos solicitados por la entidad licitante deben estar vigentes a la fecha de cierre de la presentación de las ofertas indicado en la cláusula 3 de las presentes bases y ser presentados como copias simples, legibles y firmadas por el representante legal de la empresa o persona natural. Sin perjuicio de ello, la entidad licitante podrá verificar la veracidad de la información entregada por el proveedor. </w:t>
      </w:r>
    </w:p>
    <w:p w14:paraId="3D3AF20F" w14:textId="74065BE3" w:rsidR="00BC1C54" w:rsidRDefault="00BC1C54" w:rsidP="00F223CB">
      <w:pPr>
        <w:ind w:right="0"/>
      </w:pPr>
    </w:p>
    <w:p w14:paraId="32FFF8FE" w14:textId="210006E9" w:rsidR="00071EC7" w:rsidRDefault="00071EC7" w:rsidP="00F223CB">
      <w:pPr>
        <w:ind w:right="0"/>
      </w:pPr>
    </w:p>
    <w:p w14:paraId="1915DBEF" w14:textId="77777777" w:rsidR="00071EC7" w:rsidRPr="00566072" w:rsidRDefault="00071EC7" w:rsidP="00F223CB">
      <w:pPr>
        <w:ind w:right="0"/>
      </w:pPr>
    </w:p>
    <w:p w14:paraId="22529060" w14:textId="2532B9FF" w:rsidR="00615399" w:rsidRPr="00566072" w:rsidRDefault="001D4940" w:rsidP="00F223CB">
      <w:pPr>
        <w:pStyle w:val="Ttulo2"/>
        <w:numPr>
          <w:ilvl w:val="0"/>
          <w:numId w:val="2"/>
        </w:numPr>
        <w:spacing w:before="0"/>
      </w:pPr>
      <w:bookmarkStart w:id="3" w:name="_Hlk531689960"/>
      <w:r w:rsidRPr="00566072">
        <w:t>S</w:t>
      </w:r>
      <w:r w:rsidR="00AC5A53" w:rsidRPr="00566072">
        <w:t>ubsanación de errores u omisiones formales</w:t>
      </w:r>
    </w:p>
    <w:p w14:paraId="54796AB2" w14:textId="77777777" w:rsidR="00615399" w:rsidRPr="00566072" w:rsidRDefault="00615399" w:rsidP="00F223CB">
      <w:pPr>
        <w:ind w:right="51"/>
        <w:rPr>
          <w:color w:val="FF0000"/>
        </w:rPr>
      </w:pPr>
    </w:p>
    <w:p w14:paraId="50FF14DE" w14:textId="77777777" w:rsidR="00615399" w:rsidRPr="00566072" w:rsidRDefault="001D4940" w:rsidP="00F223CB">
      <w:pPr>
        <w:ind w:right="0"/>
        <w:rPr>
          <w:color w:val="000000"/>
        </w:rPr>
      </w:pPr>
      <w:r w:rsidRPr="00566072">
        <w:rPr>
          <w:color w:val="000000"/>
        </w:rPr>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7C65C02D" w14:textId="77777777" w:rsidR="00AC5A53" w:rsidRPr="00566072" w:rsidRDefault="00AC5A53" w:rsidP="00F223CB">
      <w:pPr>
        <w:ind w:right="0"/>
        <w:rPr>
          <w:color w:val="000000"/>
        </w:rPr>
      </w:pPr>
    </w:p>
    <w:p w14:paraId="0B40F6E7" w14:textId="2897AF17" w:rsidR="00615399" w:rsidRPr="00566072" w:rsidRDefault="001D4940" w:rsidP="00F223CB">
      <w:pPr>
        <w:ind w:right="0"/>
        <w:rPr>
          <w:color w:val="000000"/>
        </w:rPr>
      </w:pPr>
      <w:r w:rsidRPr="00566072">
        <w:rPr>
          <w:color w:val="000000"/>
        </w:rPr>
        <w:t>Para dicha</w:t>
      </w:r>
      <w:r w:rsidR="00AC5A53" w:rsidRPr="00566072">
        <w:rPr>
          <w:color w:val="000000"/>
        </w:rPr>
        <w:t xml:space="preserve"> subsanación se </w:t>
      </w:r>
      <w:r w:rsidRPr="00566072">
        <w:rPr>
          <w:color w:val="000000"/>
        </w:rPr>
        <w:t xml:space="preserve">otorgará un plazo fatal de 3 días hábiles, contados desde </w:t>
      </w:r>
      <w:r w:rsidR="00AC5A53" w:rsidRPr="00566072">
        <w:rPr>
          <w:color w:val="000000"/>
        </w:rPr>
        <w:t xml:space="preserve">su comunicación al oferente por parte de </w:t>
      </w:r>
      <w:r w:rsidRPr="00566072">
        <w:rPr>
          <w:color w:val="000000"/>
        </w:rPr>
        <w:t xml:space="preserve">la entidad licitante, </w:t>
      </w:r>
      <w:r w:rsidR="00AC5A53" w:rsidRPr="00566072">
        <w:rPr>
          <w:color w:val="000000"/>
        </w:rPr>
        <w:t xml:space="preserve">la </w:t>
      </w:r>
      <w:r w:rsidRPr="00566072">
        <w:rPr>
          <w:color w:val="000000"/>
        </w:rPr>
        <w:t xml:space="preserve">que se informará a través del Sistema de información </w:t>
      </w:r>
      <w:hyperlink r:id="rId21">
        <w:r w:rsidRPr="00566072">
          <w:rPr>
            <w:color w:val="000000"/>
          </w:rPr>
          <w:t>www.mercadopublico.cl</w:t>
        </w:r>
      </w:hyperlink>
      <w:r w:rsidRPr="00566072">
        <w:rPr>
          <w:color w:val="000000"/>
        </w:rPr>
        <w:t>.</w:t>
      </w:r>
      <w:r w:rsidR="00AC5A53" w:rsidRPr="00566072">
        <w:rPr>
          <w:color w:val="000000"/>
        </w:rPr>
        <w:t xml:space="preserve"> La responsabilidad de revisar oportunamente dicho sistema durante el período de evaluación recae exclusivamente en los respectivos oferentes.</w:t>
      </w:r>
    </w:p>
    <w:p w14:paraId="564CAFFE" w14:textId="1BA8BDE2" w:rsidR="00615399" w:rsidRPr="00566072" w:rsidRDefault="00615399" w:rsidP="00F223CB">
      <w:pPr>
        <w:ind w:right="0"/>
        <w:jc w:val="left"/>
        <w:rPr>
          <w:color w:val="000000"/>
        </w:rPr>
      </w:pPr>
    </w:p>
    <w:p w14:paraId="20AEDBCD" w14:textId="17A6F13C" w:rsidR="00704BD9" w:rsidRPr="00566072" w:rsidRDefault="00AC5A53" w:rsidP="00F223CB">
      <w:pPr>
        <w:pStyle w:val="Ttulo2"/>
        <w:numPr>
          <w:ilvl w:val="0"/>
          <w:numId w:val="2"/>
        </w:numPr>
        <w:spacing w:before="0"/>
      </w:pPr>
      <w:r w:rsidRPr="00566072">
        <w:t>Solicitud de certificaciones o antecedentes omitidos</w:t>
      </w:r>
    </w:p>
    <w:p w14:paraId="188DFD5D" w14:textId="1A3DA464" w:rsidR="00AC5A53" w:rsidRPr="00566072" w:rsidRDefault="00AC5A53" w:rsidP="00F223CB"/>
    <w:p w14:paraId="0A435547" w14:textId="6C08B506" w:rsidR="00AC5A53" w:rsidRPr="00566072" w:rsidRDefault="00AC5A53" w:rsidP="00F223CB">
      <w:pPr>
        <w:ind w:right="0"/>
        <w:rPr>
          <w:color w:val="000000"/>
        </w:rPr>
      </w:pPr>
      <w:r w:rsidRPr="00566072">
        <w:rPr>
          <w:color w:val="000000"/>
        </w:rPr>
        <w:t>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se entenderán como no presentados oportunamente y podrá aplicarse lo dispuesto en esta cláusula.</w:t>
      </w:r>
    </w:p>
    <w:p w14:paraId="49D84E5E" w14:textId="1095406E" w:rsidR="00AC5A53" w:rsidRPr="00566072" w:rsidRDefault="00AC5A53" w:rsidP="00F223CB"/>
    <w:p w14:paraId="37464F73" w14:textId="51423876" w:rsidR="00AE6925" w:rsidRPr="00566072" w:rsidRDefault="00AC5A53" w:rsidP="00F223CB">
      <w:pPr>
        <w:ind w:right="0"/>
        <w:rPr>
          <w:color w:val="000000"/>
        </w:rPr>
      </w:pPr>
      <w:r w:rsidRPr="00566072">
        <w:rPr>
          <w:color w:val="000000"/>
        </w:rPr>
        <w:lastRenderedPageBreak/>
        <w:t xml:space="preserve">Para dichas presentaciones de </w:t>
      </w:r>
      <w:r w:rsidR="00AE6925" w:rsidRPr="00566072">
        <w:rPr>
          <w:color w:val="000000"/>
        </w:rPr>
        <w:t xml:space="preserve">certificaciones o </w:t>
      </w:r>
      <w:r w:rsidRPr="00566072">
        <w:rPr>
          <w:color w:val="000000"/>
        </w:rPr>
        <w:t xml:space="preserve">antecedentes </w:t>
      </w:r>
      <w:r w:rsidR="00AE6925" w:rsidRPr="00566072">
        <w:rPr>
          <w:color w:val="000000"/>
        </w:rPr>
        <w:t xml:space="preserve">se otorgará un plazo fatal de 3 días hábiles, contados desde su comunicación al oferente por parte de la entidad licitante, la que se informará a través del Sistema de información </w:t>
      </w:r>
      <w:hyperlink r:id="rId22">
        <w:r w:rsidR="00AE6925" w:rsidRPr="00566072">
          <w:rPr>
            <w:color w:val="000000"/>
          </w:rPr>
          <w:t>www.mercadopublico.cl</w:t>
        </w:r>
      </w:hyperlink>
      <w:r w:rsidR="00AE6925" w:rsidRPr="00566072">
        <w:rPr>
          <w:color w:val="000000"/>
        </w:rPr>
        <w:t>. La responsabilidad de revisar oportunamente dicho sistema durante el período de evaluación recae exclusivamente en los respectivos oferentes.</w:t>
      </w:r>
    </w:p>
    <w:bookmarkEnd w:id="3"/>
    <w:p w14:paraId="48D57BCD" w14:textId="77777777" w:rsidR="00AC5A53" w:rsidRPr="00566072" w:rsidRDefault="00AC5A53" w:rsidP="00F223CB"/>
    <w:p w14:paraId="57088654" w14:textId="0CF150A1" w:rsidR="00615399" w:rsidRPr="00566072" w:rsidRDefault="001D4940" w:rsidP="00F223CB">
      <w:pPr>
        <w:pStyle w:val="Ttulo2"/>
        <w:numPr>
          <w:ilvl w:val="0"/>
          <w:numId w:val="2"/>
        </w:numPr>
        <w:spacing w:before="0"/>
      </w:pPr>
      <w:r w:rsidRPr="00566072">
        <w:t>Inadmisibilidad de las ofertas y declaración de desierta de la licitación</w:t>
      </w:r>
    </w:p>
    <w:p w14:paraId="7D16234C" w14:textId="77777777" w:rsidR="00615399" w:rsidRPr="00566072" w:rsidRDefault="00615399" w:rsidP="00F223CB">
      <w:pPr>
        <w:ind w:right="0"/>
        <w:jc w:val="left"/>
        <w:rPr>
          <w:rFonts w:ascii="Times New Roman" w:eastAsia="Times New Roman" w:hAnsi="Times New Roman" w:cs="Times New Roman"/>
          <w:color w:val="404040"/>
        </w:rPr>
      </w:pPr>
    </w:p>
    <w:p w14:paraId="55551232" w14:textId="77777777" w:rsidR="00615399" w:rsidRPr="00566072" w:rsidRDefault="001D4940" w:rsidP="00F223CB">
      <w:pPr>
        <w:ind w:right="0"/>
        <w:rPr>
          <w:color w:val="000000"/>
        </w:rPr>
      </w:pPr>
      <w:r w:rsidRPr="00566072">
        <w:rPr>
          <w:color w:val="000000"/>
        </w:rPr>
        <w:t>La entidad licitante declarará inadmisible las ofertas presentadas que no cumplan los requisitos o condiciones establecidos en las presentes bases de licitación, sin perjuicio de la facultad para solicitar a los oferentes que salven errores u omisiones formales de acuerdo con lo establecido en las presentes bases.</w:t>
      </w:r>
    </w:p>
    <w:p w14:paraId="3BA7DE1B" w14:textId="77777777" w:rsidR="00615399" w:rsidRPr="00566072" w:rsidRDefault="00615399" w:rsidP="00F223CB">
      <w:pPr>
        <w:ind w:right="0"/>
        <w:rPr>
          <w:color w:val="000000"/>
        </w:rPr>
      </w:pPr>
    </w:p>
    <w:p w14:paraId="320098C3" w14:textId="77777777" w:rsidR="00615399" w:rsidRPr="00566072" w:rsidRDefault="001D4940" w:rsidP="00F223CB">
      <w:pPr>
        <w:ind w:right="0"/>
        <w:rPr>
          <w:color w:val="000000"/>
        </w:rPr>
      </w:pPr>
      <w:r w:rsidRPr="00566072">
        <w:rPr>
          <w:color w:val="000000"/>
        </w:rPr>
        <w:t>La entidad licitante podrá, además, declarar desierta la licitación cuando no se presenten ofertas o cuando éstas no resulten convenientes a sus intereses.</w:t>
      </w:r>
    </w:p>
    <w:p w14:paraId="5BF13A58" w14:textId="77777777" w:rsidR="00615399" w:rsidRPr="00566072" w:rsidRDefault="00615399" w:rsidP="00F223CB">
      <w:pPr>
        <w:ind w:right="0"/>
        <w:rPr>
          <w:color w:val="000000"/>
        </w:rPr>
      </w:pPr>
    </w:p>
    <w:p w14:paraId="50582313" w14:textId="2F447553" w:rsidR="00615399" w:rsidRPr="00566072" w:rsidRDefault="001D4940" w:rsidP="00F223CB">
      <w:pPr>
        <w:ind w:right="0"/>
        <w:rPr>
          <w:color w:val="000000"/>
        </w:rPr>
      </w:pPr>
      <w:r w:rsidRPr="00566072">
        <w:rPr>
          <w:color w:val="000000"/>
        </w:rPr>
        <w:t>Dichas declaraciones deberán materializarse a través de la dictación de una resolución fundada y no darán derecho a indemnización alguna a los oferentes.</w:t>
      </w:r>
    </w:p>
    <w:p w14:paraId="60467953" w14:textId="77777777" w:rsidR="00615399" w:rsidRPr="00566072" w:rsidRDefault="00615399" w:rsidP="00F223CB">
      <w:pPr>
        <w:ind w:right="0"/>
        <w:jc w:val="left"/>
        <w:rPr>
          <w:color w:val="000000"/>
        </w:rPr>
      </w:pPr>
    </w:p>
    <w:p w14:paraId="60CB94A1" w14:textId="77777777" w:rsidR="009B7669" w:rsidRPr="00566072" w:rsidRDefault="009B7669" w:rsidP="00F223CB"/>
    <w:p w14:paraId="0AA954CD" w14:textId="426E3909" w:rsidR="00615399" w:rsidRPr="00566072" w:rsidRDefault="001D4940" w:rsidP="00F223CB">
      <w:pPr>
        <w:pStyle w:val="Ttulo2"/>
        <w:numPr>
          <w:ilvl w:val="0"/>
          <w:numId w:val="2"/>
        </w:numPr>
        <w:spacing w:before="0"/>
      </w:pPr>
      <w:r w:rsidRPr="00566072">
        <w:t>Criterios de Evaluación y Procedimiento de Evaluación de las ofertas</w:t>
      </w:r>
    </w:p>
    <w:p w14:paraId="1D26E250" w14:textId="77777777" w:rsidR="00615399" w:rsidRPr="00566072" w:rsidRDefault="00615399" w:rsidP="00F223CB">
      <w:pPr>
        <w:rPr>
          <w:color w:val="000000"/>
        </w:rPr>
      </w:pPr>
    </w:p>
    <w:p w14:paraId="5B2C8C26" w14:textId="313CBE51" w:rsidR="006A2C9C" w:rsidRPr="007E75D6" w:rsidRDefault="001D4940" w:rsidP="00F223CB">
      <w:pPr>
        <w:ind w:right="51"/>
        <w:rPr>
          <w:color w:val="000000"/>
        </w:rPr>
      </w:pPr>
      <w:r w:rsidRPr="00914707">
        <w:rPr>
          <w:color w:val="000000"/>
        </w:rPr>
        <w:t xml:space="preserve">La evaluación de las ofertas se realizará en </w:t>
      </w:r>
      <w:r w:rsidR="00DB064E" w:rsidRPr="00914707">
        <w:rPr>
          <w:color w:val="000000"/>
        </w:rPr>
        <w:t>una</w:t>
      </w:r>
      <w:r w:rsidR="00B71300" w:rsidRPr="00914707">
        <w:rPr>
          <w:color w:val="000000"/>
        </w:rPr>
        <w:t xml:space="preserve"> etapa</w:t>
      </w:r>
      <w:r w:rsidRPr="00914707">
        <w:rPr>
          <w:color w:val="000000"/>
        </w:rPr>
        <w:t xml:space="preserve">, </w:t>
      </w:r>
      <w:r w:rsidRPr="00EF6E0F">
        <w:rPr>
          <w:b/>
          <w:bCs/>
          <w:color w:val="000000"/>
        </w:rPr>
        <w:t xml:space="preserve">considerando todos </w:t>
      </w:r>
      <w:r w:rsidR="00DB064E" w:rsidRPr="00EF6E0F">
        <w:rPr>
          <w:b/>
          <w:bCs/>
          <w:color w:val="000000"/>
        </w:rPr>
        <w:t xml:space="preserve">los </w:t>
      </w:r>
      <w:r w:rsidRPr="00EF6E0F">
        <w:rPr>
          <w:b/>
          <w:bCs/>
          <w:color w:val="000000"/>
        </w:rPr>
        <w:t>criterios de evaluación</w:t>
      </w:r>
      <w:r w:rsidRPr="00566072">
        <w:rPr>
          <w:color w:val="000000"/>
        </w:rPr>
        <w:t xml:space="preserve">, con las ponderaciones que se determinen en el </w:t>
      </w:r>
      <w:r w:rsidRPr="00566072">
        <w:rPr>
          <w:b/>
          <w:color w:val="000000"/>
        </w:rPr>
        <w:t>Anexo N°4</w:t>
      </w:r>
      <w:r w:rsidRPr="00566072">
        <w:rPr>
          <w:color w:val="000000"/>
        </w:rPr>
        <w:t>. L</w:t>
      </w:r>
      <w:r w:rsidR="00DB064E">
        <w:rPr>
          <w:color w:val="000000"/>
        </w:rPr>
        <w:t>a</w:t>
      </w:r>
      <w:r w:rsidRPr="00566072">
        <w:rPr>
          <w:color w:val="000000"/>
        </w:rPr>
        <w:t xml:space="preserve"> suma de los criterios utilizados debe </w:t>
      </w:r>
      <w:r w:rsidRPr="007E75D6">
        <w:rPr>
          <w:color w:val="000000"/>
        </w:rPr>
        <w:t xml:space="preserve">corresponder a 100%. </w:t>
      </w:r>
    </w:p>
    <w:p w14:paraId="23C4F586" w14:textId="77777777" w:rsidR="007D45F6" w:rsidRPr="007E75D6" w:rsidRDefault="007D45F6" w:rsidP="00F223CB">
      <w:pPr>
        <w:ind w:right="51"/>
        <w:rPr>
          <w:color w:val="000000"/>
        </w:rPr>
      </w:pPr>
    </w:p>
    <w:p w14:paraId="6F4ED4EB" w14:textId="3E4B22D9" w:rsidR="001B20DF" w:rsidRPr="007E75D6" w:rsidRDefault="001B20DF" w:rsidP="00F223CB">
      <w:pPr>
        <w:rPr>
          <w:color w:val="000000"/>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1948"/>
      </w:tblGrid>
      <w:tr w:rsidR="00DB064E" w:rsidRPr="007E75D6" w14:paraId="7D270876" w14:textId="77777777" w:rsidTr="00DB064E">
        <w:trPr>
          <w:trHeight w:val="20"/>
          <w:jc w:val="center"/>
        </w:trPr>
        <w:tc>
          <w:tcPr>
            <w:tcW w:w="3969" w:type="dxa"/>
          </w:tcPr>
          <w:p w14:paraId="5FF993EE" w14:textId="1ABDF653" w:rsidR="00DB064E" w:rsidRPr="007E75D6" w:rsidRDefault="00DB064E" w:rsidP="00F223CB">
            <w:pPr>
              <w:ind w:right="0"/>
              <w:rPr>
                <w:b/>
                <w:bCs/>
              </w:rPr>
            </w:pPr>
            <w:r w:rsidRPr="007E75D6">
              <w:rPr>
                <w:b/>
                <w:bCs/>
              </w:rPr>
              <w:t>CRITERIOS</w:t>
            </w:r>
          </w:p>
        </w:tc>
        <w:tc>
          <w:tcPr>
            <w:tcW w:w="1948" w:type="dxa"/>
          </w:tcPr>
          <w:p w14:paraId="04AD0860" w14:textId="7728848D" w:rsidR="00DB064E" w:rsidRPr="007E75D6" w:rsidRDefault="00DB064E" w:rsidP="00F223CB">
            <w:pPr>
              <w:ind w:right="0"/>
              <w:jc w:val="center"/>
              <w:rPr>
                <w:b/>
                <w:bCs/>
              </w:rPr>
            </w:pPr>
            <w:r w:rsidRPr="007E75D6">
              <w:rPr>
                <w:b/>
                <w:bCs/>
              </w:rPr>
              <w:t>PONDERACIÓN</w:t>
            </w:r>
          </w:p>
        </w:tc>
      </w:tr>
      <w:tr w:rsidR="00DB064E" w:rsidRPr="007E75D6" w14:paraId="7BD644EA" w14:textId="77777777" w:rsidTr="00DB064E">
        <w:trPr>
          <w:trHeight w:val="20"/>
          <w:jc w:val="center"/>
        </w:trPr>
        <w:tc>
          <w:tcPr>
            <w:tcW w:w="3969" w:type="dxa"/>
          </w:tcPr>
          <w:p w14:paraId="56B49A94" w14:textId="648B7EE4" w:rsidR="00DB064E" w:rsidRPr="007E75D6" w:rsidRDefault="00DB064E" w:rsidP="00F223CB">
            <w:pPr>
              <w:ind w:right="0"/>
              <w:rPr>
                <w:b/>
              </w:rPr>
            </w:pPr>
            <w:r w:rsidRPr="007E75D6">
              <w:t>SISTEMA DIGITAL PARA SUMINISTRO DE COMBUSTIBLE</w:t>
            </w:r>
          </w:p>
        </w:tc>
        <w:tc>
          <w:tcPr>
            <w:tcW w:w="1948" w:type="dxa"/>
          </w:tcPr>
          <w:p w14:paraId="699B09DD" w14:textId="77777777" w:rsidR="00DB064E" w:rsidRPr="007E75D6" w:rsidRDefault="00DB064E" w:rsidP="00F223CB">
            <w:pPr>
              <w:ind w:right="0"/>
              <w:jc w:val="center"/>
            </w:pPr>
            <w:r w:rsidRPr="007E75D6">
              <w:t>Ver Anexo N°4</w:t>
            </w:r>
          </w:p>
        </w:tc>
      </w:tr>
      <w:tr w:rsidR="00DB064E" w:rsidRPr="007E75D6" w14:paraId="7379DA4D" w14:textId="77777777" w:rsidTr="00DB064E">
        <w:trPr>
          <w:trHeight w:val="20"/>
          <w:jc w:val="center"/>
        </w:trPr>
        <w:tc>
          <w:tcPr>
            <w:tcW w:w="3969" w:type="dxa"/>
          </w:tcPr>
          <w:p w14:paraId="5983C20E" w14:textId="73498552" w:rsidR="00DB064E" w:rsidRPr="007E75D6" w:rsidRDefault="00DB064E" w:rsidP="00F223CB">
            <w:pPr>
              <w:ind w:right="0"/>
              <w:rPr>
                <w:b/>
              </w:rPr>
            </w:pPr>
            <w:r w:rsidRPr="007E75D6">
              <w:t>COMPORTAMIENTO CONTRACTUAL ANTERIOR</w:t>
            </w:r>
          </w:p>
        </w:tc>
        <w:tc>
          <w:tcPr>
            <w:tcW w:w="1948" w:type="dxa"/>
          </w:tcPr>
          <w:p w14:paraId="2EB867FB" w14:textId="553946AF" w:rsidR="00DB064E" w:rsidRPr="007E75D6" w:rsidRDefault="00DB064E" w:rsidP="00F223CB">
            <w:pPr>
              <w:ind w:right="0"/>
              <w:jc w:val="center"/>
            </w:pPr>
            <w:r w:rsidRPr="007E75D6">
              <w:rPr>
                <w:rFonts w:cstheme="minorHAnsi"/>
                <w:i/>
                <w:lang w:val="es-CL"/>
              </w:rPr>
              <w:t>Este criterio resta puntaje a aquellos proveedores que tienen un mal comportamiento contractual</w:t>
            </w:r>
          </w:p>
        </w:tc>
      </w:tr>
      <w:tr w:rsidR="00DB064E" w:rsidRPr="007E75D6" w14:paraId="0828EEBC" w14:textId="77777777" w:rsidTr="00DB064E">
        <w:trPr>
          <w:trHeight w:val="20"/>
          <w:jc w:val="center"/>
        </w:trPr>
        <w:tc>
          <w:tcPr>
            <w:tcW w:w="3969" w:type="dxa"/>
          </w:tcPr>
          <w:p w14:paraId="059CCB1A" w14:textId="77777777" w:rsidR="00DB064E" w:rsidRPr="007E75D6" w:rsidRDefault="00DB064E" w:rsidP="00F223CB">
            <w:pPr>
              <w:ind w:right="0"/>
              <w:rPr>
                <w:b/>
              </w:rPr>
            </w:pPr>
            <w:r w:rsidRPr="007E75D6">
              <w:t>CUMPLIMIENTO DE REQUISITOS FORMALES</w:t>
            </w:r>
          </w:p>
        </w:tc>
        <w:tc>
          <w:tcPr>
            <w:tcW w:w="1948" w:type="dxa"/>
          </w:tcPr>
          <w:p w14:paraId="6B2867F4" w14:textId="77777777" w:rsidR="00DB064E" w:rsidRPr="007E75D6" w:rsidRDefault="00DB064E" w:rsidP="00F223CB">
            <w:pPr>
              <w:ind w:right="0"/>
              <w:jc w:val="center"/>
            </w:pPr>
            <w:r w:rsidRPr="007E75D6">
              <w:t>Ver Anexo N°4</w:t>
            </w:r>
          </w:p>
        </w:tc>
      </w:tr>
      <w:tr w:rsidR="002A6FDB" w:rsidRPr="007E75D6" w14:paraId="0900065A" w14:textId="77777777" w:rsidTr="00DB064E">
        <w:trPr>
          <w:trHeight w:val="20"/>
          <w:jc w:val="center"/>
        </w:trPr>
        <w:tc>
          <w:tcPr>
            <w:tcW w:w="3969" w:type="dxa"/>
          </w:tcPr>
          <w:p w14:paraId="1CB57CD0" w14:textId="648BA247" w:rsidR="002A6FDB" w:rsidRPr="007E75D6" w:rsidRDefault="002A6FDB" w:rsidP="00F223CB">
            <w:pPr>
              <w:ind w:right="0"/>
            </w:pPr>
            <w:r w:rsidRPr="007E75D6">
              <w:t>PRECIO</w:t>
            </w:r>
          </w:p>
        </w:tc>
        <w:tc>
          <w:tcPr>
            <w:tcW w:w="1948" w:type="dxa"/>
          </w:tcPr>
          <w:p w14:paraId="7981F0CE" w14:textId="388BBF7C" w:rsidR="002A6FDB" w:rsidRPr="007E75D6" w:rsidRDefault="002A6FDB" w:rsidP="00F223CB">
            <w:pPr>
              <w:ind w:right="0"/>
              <w:jc w:val="center"/>
            </w:pPr>
            <w:r w:rsidRPr="007E75D6">
              <w:t>Ver Anexo N°4</w:t>
            </w:r>
          </w:p>
        </w:tc>
      </w:tr>
    </w:tbl>
    <w:p w14:paraId="187BC550" w14:textId="10776BB4" w:rsidR="001B20DF" w:rsidRPr="007E75D6" w:rsidRDefault="001B20DF" w:rsidP="00F223CB">
      <w:pPr>
        <w:rPr>
          <w:color w:val="000000"/>
        </w:rPr>
      </w:pPr>
    </w:p>
    <w:p w14:paraId="506B9E00" w14:textId="77777777" w:rsidR="002A6FDB" w:rsidRPr="007E75D6" w:rsidRDefault="002A6FDB" w:rsidP="00F223CB">
      <w:pPr>
        <w:rPr>
          <w:color w:val="000000"/>
        </w:rPr>
      </w:pPr>
    </w:p>
    <w:p w14:paraId="5F4D4894" w14:textId="68721C51" w:rsidR="001B20DF" w:rsidRPr="007E75D6" w:rsidRDefault="001B20DF" w:rsidP="00F02FEC">
      <w:pPr>
        <w:ind w:right="0"/>
        <w:rPr>
          <w:color w:val="000000"/>
        </w:rPr>
      </w:pPr>
      <w:r w:rsidRPr="007E75D6">
        <w:rPr>
          <w:color w:val="000000"/>
        </w:rPr>
        <w:t>Para obtener el puntaje total de la evaluación de cada oferente, se sumarán los puntajes finales ponderados de cada criterio ya referido.</w:t>
      </w:r>
    </w:p>
    <w:p w14:paraId="32E650A6" w14:textId="77777777" w:rsidR="001B20DF" w:rsidRPr="007E75D6" w:rsidRDefault="001B20DF" w:rsidP="006C67C9">
      <w:pPr>
        <w:ind w:right="0"/>
        <w:rPr>
          <w:color w:val="000000"/>
        </w:rPr>
      </w:pPr>
    </w:p>
    <w:p w14:paraId="48F80C4D" w14:textId="7F5AACA8" w:rsidR="001B20DF" w:rsidRPr="007E75D6" w:rsidRDefault="001B20DF" w:rsidP="00F223CB">
      <w:pPr>
        <w:ind w:right="0"/>
        <w:rPr>
          <w:b/>
          <w:bCs/>
          <w:color w:val="000000"/>
          <w:u w:val="single"/>
        </w:rPr>
      </w:pPr>
      <w:r w:rsidRPr="007E75D6">
        <w:rPr>
          <w:b/>
          <w:bCs/>
          <w:color w:val="000000"/>
          <w:u w:val="single"/>
        </w:rPr>
        <w:t>Criterios</w:t>
      </w:r>
      <w:r w:rsidR="002A6FDB" w:rsidRPr="007E75D6">
        <w:rPr>
          <w:b/>
          <w:bCs/>
          <w:color w:val="000000"/>
          <w:u w:val="single"/>
        </w:rPr>
        <w:t xml:space="preserve"> de evaluación</w:t>
      </w:r>
      <w:r w:rsidR="00DB064E" w:rsidRPr="007E75D6">
        <w:rPr>
          <w:b/>
          <w:bCs/>
          <w:color w:val="000000"/>
        </w:rPr>
        <w:t>:</w:t>
      </w:r>
    </w:p>
    <w:p w14:paraId="00404474" w14:textId="2476A595" w:rsidR="001B20DF" w:rsidRPr="007E75D6" w:rsidRDefault="001B20DF" w:rsidP="00F223CB">
      <w:pPr>
        <w:rPr>
          <w:color w:val="000000"/>
        </w:rPr>
      </w:pPr>
    </w:p>
    <w:p w14:paraId="274EAC53" w14:textId="7FE009BE" w:rsidR="001B20DF" w:rsidRPr="007E75D6" w:rsidRDefault="00DB064E" w:rsidP="00F223CB">
      <w:pPr>
        <w:pStyle w:val="Ttulo4"/>
        <w:numPr>
          <w:ilvl w:val="0"/>
          <w:numId w:val="25"/>
        </w:numPr>
        <w:spacing w:before="0"/>
      </w:pPr>
      <w:r w:rsidRPr="007E75D6">
        <w:t>SISTEMA DIGITAL PARA SUMINISTRO DE COMBUSTIBLE</w:t>
      </w:r>
    </w:p>
    <w:p w14:paraId="1035BCB4" w14:textId="7EB9AD73" w:rsidR="001B20DF" w:rsidRPr="007E75D6" w:rsidRDefault="001B20DF" w:rsidP="00F223CB">
      <w:pPr>
        <w:pBdr>
          <w:top w:val="nil"/>
          <w:left w:val="nil"/>
          <w:bottom w:val="nil"/>
          <w:right w:val="nil"/>
          <w:between w:val="nil"/>
        </w:pBdr>
        <w:ind w:left="360" w:right="0" w:hanging="720"/>
        <w:rPr>
          <w:color w:val="000000"/>
        </w:rPr>
      </w:pPr>
    </w:p>
    <w:p w14:paraId="6033872E" w14:textId="19DBBCD0" w:rsidR="001B20DF" w:rsidRPr="007E75D6" w:rsidRDefault="001B20DF" w:rsidP="004850E1">
      <w:pPr>
        <w:tabs>
          <w:tab w:val="left" w:pos="8328"/>
        </w:tabs>
        <w:ind w:right="0"/>
        <w:rPr>
          <w:rFonts w:asciiTheme="majorHAnsi" w:hAnsiTheme="majorHAnsi" w:cstheme="majorHAnsi"/>
          <w:color w:val="000000"/>
          <w:szCs w:val="24"/>
          <w:lang w:eastAsia="es-ES"/>
        </w:rPr>
      </w:pPr>
      <w:r w:rsidRPr="007E75D6">
        <w:rPr>
          <w:rFonts w:asciiTheme="majorHAnsi" w:hAnsiTheme="majorHAnsi" w:cstheme="majorHAnsi"/>
        </w:rPr>
        <w:t xml:space="preserve">Para la evaluación de este subcriterio se considerará </w:t>
      </w:r>
      <w:r w:rsidR="00DA160E" w:rsidRPr="007E75D6">
        <w:rPr>
          <w:rFonts w:asciiTheme="majorHAnsi" w:hAnsiTheme="majorHAnsi" w:cstheme="majorHAnsi"/>
        </w:rPr>
        <w:t>la información declarada</w:t>
      </w:r>
      <w:r w:rsidRPr="007E75D6">
        <w:rPr>
          <w:rFonts w:asciiTheme="majorHAnsi" w:hAnsiTheme="majorHAnsi" w:cstheme="majorHAnsi"/>
        </w:rPr>
        <w:t xml:space="preserve"> en el </w:t>
      </w:r>
      <w:r w:rsidRPr="007E75D6">
        <w:rPr>
          <w:rFonts w:asciiTheme="majorHAnsi" w:hAnsiTheme="majorHAnsi" w:cstheme="majorHAnsi"/>
          <w:b/>
        </w:rPr>
        <w:t>Anexo Nº 7,</w:t>
      </w:r>
      <w:r w:rsidRPr="007E75D6">
        <w:rPr>
          <w:rFonts w:asciiTheme="majorHAnsi" w:hAnsiTheme="majorHAnsi" w:cstheme="majorHAnsi"/>
        </w:rPr>
        <w:t xml:space="preserve"> </w:t>
      </w:r>
      <w:r w:rsidR="00DA160E" w:rsidRPr="007E75D6">
        <w:rPr>
          <w:rFonts w:asciiTheme="majorHAnsi" w:hAnsiTheme="majorHAnsi" w:cstheme="majorHAnsi"/>
        </w:rPr>
        <w:t xml:space="preserve">considerando </w:t>
      </w:r>
      <w:r w:rsidR="00AB529B" w:rsidRPr="007E75D6">
        <w:rPr>
          <w:rFonts w:asciiTheme="majorHAnsi" w:hAnsiTheme="majorHAnsi" w:cstheme="majorHAnsi"/>
        </w:rPr>
        <w:t>la declaración que realice el oferente respecto de si posee o no posee sistema digital para suministro de combustible en las modalidades indicadas en el anexo Nº5 y en los términos solicitados en el dicho anexo</w:t>
      </w:r>
      <w:r w:rsidRPr="007E75D6">
        <w:rPr>
          <w:rFonts w:asciiTheme="majorHAnsi" w:hAnsiTheme="majorHAnsi" w:cstheme="majorHAnsi"/>
        </w:rPr>
        <w:t xml:space="preserve">. </w:t>
      </w:r>
    </w:p>
    <w:p w14:paraId="33D5C8E0" w14:textId="77777777" w:rsidR="001B20DF" w:rsidRPr="007E75D6" w:rsidRDefault="001B20DF" w:rsidP="00F223CB">
      <w:pPr>
        <w:rPr>
          <w:rFonts w:asciiTheme="majorHAnsi" w:hAnsiTheme="majorHAnsi" w:cstheme="majorHAnsi"/>
        </w:rPr>
      </w:pPr>
    </w:p>
    <w:tbl>
      <w:tblPr>
        <w:tblStyle w:val="Tablaconcuadrcula"/>
        <w:tblW w:w="0" w:type="auto"/>
        <w:jc w:val="center"/>
        <w:tblLook w:val="04A0" w:firstRow="1" w:lastRow="0" w:firstColumn="1" w:lastColumn="0" w:noHBand="0" w:noVBand="1"/>
      </w:tblPr>
      <w:tblGrid>
        <w:gridCol w:w="3964"/>
        <w:gridCol w:w="2778"/>
      </w:tblGrid>
      <w:tr w:rsidR="001B20DF" w:rsidRPr="007E75D6" w14:paraId="7C588187" w14:textId="77777777" w:rsidTr="004850E1">
        <w:trPr>
          <w:trHeight w:val="20"/>
          <w:jc w:val="center"/>
        </w:trPr>
        <w:tc>
          <w:tcPr>
            <w:tcW w:w="3964" w:type="dxa"/>
            <w:tcBorders>
              <w:top w:val="single" w:sz="4" w:space="0" w:color="auto"/>
              <w:left w:val="single" w:sz="4" w:space="0" w:color="auto"/>
              <w:bottom w:val="single" w:sz="4" w:space="0" w:color="auto"/>
              <w:right w:val="single" w:sz="4" w:space="0" w:color="auto"/>
            </w:tcBorders>
            <w:hideMark/>
          </w:tcPr>
          <w:p w14:paraId="2B88190F" w14:textId="563A21EB" w:rsidR="001B20DF" w:rsidRPr="007E75D6" w:rsidRDefault="001B20DF" w:rsidP="00F223CB">
            <w:pPr>
              <w:rPr>
                <w:rFonts w:asciiTheme="majorHAnsi" w:hAnsiTheme="majorHAnsi" w:cstheme="majorHAnsi"/>
                <w:b/>
                <w:lang w:val="es-CL" w:eastAsia="en-US"/>
              </w:rPr>
            </w:pPr>
            <w:r w:rsidRPr="007E75D6">
              <w:rPr>
                <w:rFonts w:asciiTheme="majorHAnsi" w:hAnsiTheme="majorHAnsi" w:cstheme="majorHAnsi"/>
                <w:b/>
                <w:lang w:val="es-CL" w:eastAsia="en-US"/>
              </w:rPr>
              <w:t xml:space="preserve">Cantidad de </w:t>
            </w:r>
            <w:r w:rsidR="005D00AF" w:rsidRPr="007E75D6">
              <w:rPr>
                <w:rFonts w:asciiTheme="majorHAnsi" w:hAnsiTheme="majorHAnsi" w:cstheme="majorHAnsi"/>
                <w:b/>
                <w:lang w:val="es-CL" w:eastAsia="en-US"/>
              </w:rPr>
              <w:t>años de experiencia</w:t>
            </w:r>
          </w:p>
        </w:tc>
        <w:tc>
          <w:tcPr>
            <w:tcW w:w="2778" w:type="dxa"/>
            <w:tcBorders>
              <w:top w:val="single" w:sz="4" w:space="0" w:color="auto"/>
              <w:left w:val="single" w:sz="4" w:space="0" w:color="auto"/>
              <w:bottom w:val="single" w:sz="4" w:space="0" w:color="auto"/>
              <w:right w:val="single" w:sz="4" w:space="0" w:color="auto"/>
            </w:tcBorders>
            <w:hideMark/>
          </w:tcPr>
          <w:p w14:paraId="1F362C91" w14:textId="77777777" w:rsidR="001B20DF" w:rsidRPr="007E75D6" w:rsidRDefault="001B20DF" w:rsidP="004850E1">
            <w:pPr>
              <w:jc w:val="center"/>
              <w:rPr>
                <w:rFonts w:asciiTheme="majorHAnsi" w:hAnsiTheme="majorHAnsi" w:cstheme="majorHAnsi"/>
                <w:b/>
                <w:lang w:val="es-CL" w:eastAsia="en-US"/>
              </w:rPr>
            </w:pPr>
            <w:r w:rsidRPr="007E75D6">
              <w:rPr>
                <w:rFonts w:asciiTheme="majorHAnsi" w:hAnsiTheme="majorHAnsi" w:cstheme="majorHAnsi"/>
                <w:b/>
                <w:lang w:val="es-CL" w:eastAsia="en-US"/>
              </w:rPr>
              <w:t>Puntaje</w:t>
            </w:r>
          </w:p>
        </w:tc>
      </w:tr>
      <w:tr w:rsidR="001B20DF" w:rsidRPr="007E75D6" w14:paraId="2E02455E" w14:textId="77777777" w:rsidTr="004850E1">
        <w:trPr>
          <w:trHeight w:val="20"/>
          <w:jc w:val="center"/>
        </w:trPr>
        <w:tc>
          <w:tcPr>
            <w:tcW w:w="3964" w:type="dxa"/>
            <w:tcBorders>
              <w:top w:val="single" w:sz="4" w:space="0" w:color="auto"/>
              <w:left w:val="single" w:sz="4" w:space="0" w:color="auto"/>
              <w:bottom w:val="single" w:sz="4" w:space="0" w:color="auto"/>
              <w:right w:val="single" w:sz="4" w:space="0" w:color="auto"/>
            </w:tcBorders>
            <w:hideMark/>
          </w:tcPr>
          <w:p w14:paraId="6A6E037D" w14:textId="11DF2B04" w:rsidR="001B20DF" w:rsidRPr="007E75D6" w:rsidRDefault="00AB529B" w:rsidP="00F223CB">
            <w:pPr>
              <w:rPr>
                <w:rFonts w:asciiTheme="majorHAnsi" w:hAnsiTheme="majorHAnsi" w:cstheme="majorHAnsi"/>
                <w:lang w:val="es-CL" w:eastAsia="en-US"/>
              </w:rPr>
            </w:pPr>
            <w:r w:rsidRPr="007E75D6">
              <w:rPr>
                <w:rFonts w:asciiTheme="majorHAnsi" w:hAnsiTheme="majorHAnsi" w:cstheme="majorHAnsi"/>
                <w:lang w:val="es-CL" w:eastAsia="en-US"/>
              </w:rPr>
              <w:t>Posee sistema</w:t>
            </w:r>
          </w:p>
        </w:tc>
        <w:tc>
          <w:tcPr>
            <w:tcW w:w="2778" w:type="dxa"/>
            <w:tcBorders>
              <w:top w:val="single" w:sz="4" w:space="0" w:color="auto"/>
              <w:left w:val="single" w:sz="4" w:space="0" w:color="auto"/>
              <w:bottom w:val="single" w:sz="4" w:space="0" w:color="auto"/>
              <w:right w:val="single" w:sz="4" w:space="0" w:color="auto"/>
            </w:tcBorders>
            <w:hideMark/>
          </w:tcPr>
          <w:p w14:paraId="1988BE89" w14:textId="7CA449E1" w:rsidR="001B20DF" w:rsidRPr="007E75D6" w:rsidRDefault="00DA160E" w:rsidP="00DA160E">
            <w:pPr>
              <w:jc w:val="center"/>
              <w:rPr>
                <w:rFonts w:asciiTheme="majorHAnsi" w:hAnsiTheme="majorHAnsi" w:cstheme="majorHAnsi"/>
                <w:lang w:val="es-CL" w:eastAsia="en-US"/>
              </w:rPr>
            </w:pPr>
            <w:r w:rsidRPr="007E75D6">
              <w:rPr>
                <w:rFonts w:asciiTheme="majorHAnsi" w:hAnsiTheme="majorHAnsi" w:cstheme="majorHAnsi"/>
                <w:lang w:val="es-CL" w:eastAsia="en-US"/>
              </w:rPr>
              <w:t>100</w:t>
            </w:r>
          </w:p>
        </w:tc>
      </w:tr>
      <w:tr w:rsidR="001B20DF" w:rsidRPr="007E75D6" w14:paraId="6F83F4FB" w14:textId="77777777" w:rsidTr="004850E1">
        <w:trPr>
          <w:trHeight w:val="20"/>
          <w:jc w:val="center"/>
        </w:trPr>
        <w:tc>
          <w:tcPr>
            <w:tcW w:w="3964" w:type="dxa"/>
            <w:tcBorders>
              <w:top w:val="single" w:sz="4" w:space="0" w:color="auto"/>
              <w:left w:val="single" w:sz="4" w:space="0" w:color="auto"/>
              <w:bottom w:val="single" w:sz="4" w:space="0" w:color="auto"/>
              <w:right w:val="single" w:sz="4" w:space="0" w:color="auto"/>
            </w:tcBorders>
            <w:hideMark/>
          </w:tcPr>
          <w:p w14:paraId="282BF873" w14:textId="32650F6B" w:rsidR="001B20DF" w:rsidRPr="007E75D6" w:rsidRDefault="00AB529B" w:rsidP="00F223CB">
            <w:pPr>
              <w:rPr>
                <w:rFonts w:asciiTheme="majorHAnsi" w:hAnsiTheme="majorHAnsi" w:cstheme="majorHAnsi"/>
                <w:lang w:val="es-CL" w:eastAsia="en-US"/>
              </w:rPr>
            </w:pPr>
            <w:r w:rsidRPr="007E75D6">
              <w:rPr>
                <w:rFonts w:asciiTheme="majorHAnsi" w:hAnsiTheme="majorHAnsi" w:cstheme="majorHAnsi"/>
                <w:lang w:val="es-CL" w:eastAsia="en-US"/>
              </w:rPr>
              <w:t>No posee sistema</w:t>
            </w:r>
          </w:p>
        </w:tc>
        <w:tc>
          <w:tcPr>
            <w:tcW w:w="2778" w:type="dxa"/>
            <w:tcBorders>
              <w:top w:val="single" w:sz="4" w:space="0" w:color="auto"/>
              <w:left w:val="single" w:sz="4" w:space="0" w:color="auto"/>
              <w:bottom w:val="single" w:sz="4" w:space="0" w:color="auto"/>
              <w:right w:val="single" w:sz="4" w:space="0" w:color="auto"/>
            </w:tcBorders>
            <w:hideMark/>
          </w:tcPr>
          <w:p w14:paraId="39E70A53" w14:textId="1A39B457" w:rsidR="001B20DF" w:rsidRPr="007E75D6" w:rsidRDefault="00AB529B" w:rsidP="00DA160E">
            <w:pPr>
              <w:jc w:val="center"/>
              <w:rPr>
                <w:rFonts w:asciiTheme="majorHAnsi" w:hAnsiTheme="majorHAnsi" w:cstheme="majorHAnsi"/>
                <w:lang w:val="es-CL" w:eastAsia="en-US"/>
              </w:rPr>
            </w:pPr>
            <w:r w:rsidRPr="007E75D6">
              <w:rPr>
                <w:rFonts w:asciiTheme="majorHAnsi" w:hAnsiTheme="majorHAnsi" w:cstheme="majorHAnsi"/>
                <w:lang w:val="es-CL" w:eastAsia="en-US"/>
              </w:rPr>
              <w:t>0</w:t>
            </w:r>
          </w:p>
        </w:tc>
      </w:tr>
    </w:tbl>
    <w:p w14:paraId="0A29E463" w14:textId="0BB4807F" w:rsidR="004F108E" w:rsidRPr="007E75D6" w:rsidRDefault="004F108E" w:rsidP="00DA160E">
      <w:pPr>
        <w:ind w:right="49"/>
        <w:rPr>
          <w:rFonts w:asciiTheme="majorHAnsi" w:hAnsiTheme="majorHAnsi" w:cstheme="majorHAnsi"/>
          <w:bCs/>
          <w:iCs/>
          <w:lang w:val="es-CL"/>
        </w:rPr>
      </w:pPr>
    </w:p>
    <w:p w14:paraId="494F44BE" w14:textId="6E0AF56E" w:rsidR="001B20DF" w:rsidRPr="007E75D6" w:rsidRDefault="005D00AF" w:rsidP="00B25ECF">
      <w:pPr>
        <w:tabs>
          <w:tab w:val="left" w:pos="360"/>
          <w:tab w:val="right" w:pos="8833"/>
        </w:tabs>
        <w:ind w:right="49"/>
        <w:rPr>
          <w:color w:val="000000"/>
        </w:rPr>
      </w:pPr>
      <w:proofErr w:type="gramStart"/>
      <w:r w:rsidRPr="007E75D6">
        <w:rPr>
          <w:color w:val="000000"/>
        </w:rPr>
        <w:lastRenderedPageBreak/>
        <w:t>En caso que</w:t>
      </w:r>
      <w:proofErr w:type="gramEnd"/>
      <w:r w:rsidRPr="007E75D6">
        <w:rPr>
          <w:color w:val="000000"/>
        </w:rPr>
        <w:t xml:space="preserve"> no se entregue con claridad la información solicitada o no se declare, se asignará 0 puntos.</w:t>
      </w:r>
    </w:p>
    <w:p w14:paraId="5EADC8E7" w14:textId="7D981B58" w:rsidR="00B25ECF" w:rsidRPr="007E75D6" w:rsidRDefault="00B25ECF" w:rsidP="00B25ECF">
      <w:pPr>
        <w:tabs>
          <w:tab w:val="left" w:pos="360"/>
          <w:tab w:val="right" w:pos="8833"/>
        </w:tabs>
        <w:ind w:right="49"/>
        <w:rPr>
          <w:color w:val="000000"/>
        </w:rPr>
      </w:pPr>
    </w:p>
    <w:p w14:paraId="522F6E52" w14:textId="77777777" w:rsidR="00B25ECF" w:rsidRPr="007E75D6" w:rsidRDefault="00B25ECF" w:rsidP="004337B6">
      <w:pPr>
        <w:tabs>
          <w:tab w:val="left" w:pos="360"/>
          <w:tab w:val="right" w:pos="8833"/>
        </w:tabs>
        <w:ind w:right="49"/>
        <w:rPr>
          <w:color w:val="000000"/>
        </w:rPr>
      </w:pPr>
    </w:p>
    <w:p w14:paraId="6DBB87B6" w14:textId="0F2D52E8" w:rsidR="001B20DF" w:rsidRPr="007E75D6" w:rsidRDefault="0053707F" w:rsidP="004337B6">
      <w:pPr>
        <w:pStyle w:val="Ttulo4"/>
        <w:numPr>
          <w:ilvl w:val="0"/>
          <w:numId w:val="25"/>
        </w:numPr>
        <w:spacing w:before="0"/>
        <w:ind w:right="49"/>
      </w:pPr>
      <w:r w:rsidRPr="007E75D6">
        <w:t>COMPORTAMIENTO CONTRACTUAL ANTERIOR</w:t>
      </w:r>
    </w:p>
    <w:p w14:paraId="4E523E97" w14:textId="77777777" w:rsidR="001B20DF" w:rsidRPr="007E75D6" w:rsidRDefault="001B20DF" w:rsidP="004337B6">
      <w:pPr>
        <w:pBdr>
          <w:top w:val="nil"/>
          <w:left w:val="nil"/>
          <w:bottom w:val="nil"/>
          <w:right w:val="nil"/>
          <w:between w:val="nil"/>
        </w:pBdr>
        <w:ind w:left="426" w:right="49" w:hanging="720"/>
        <w:rPr>
          <w:color w:val="000000"/>
        </w:rPr>
      </w:pPr>
    </w:p>
    <w:p w14:paraId="6A9F28E8" w14:textId="595CDA78" w:rsidR="0053707F" w:rsidRPr="007E75D6" w:rsidRDefault="0053707F" w:rsidP="004337B6">
      <w:pPr>
        <w:tabs>
          <w:tab w:val="left" w:pos="8222"/>
        </w:tabs>
        <w:ind w:right="49"/>
        <w:rPr>
          <w:rFonts w:cstheme="minorHAnsi"/>
        </w:rPr>
      </w:pPr>
      <w:r w:rsidRPr="007E75D6">
        <w:rPr>
          <w:rFonts w:cstheme="minorHAnsi"/>
        </w:rPr>
        <w:t>Para la evaluación de este criterio, se evaluará el comportamiento contractual anterior del oferente, respecto de los contratos con la entidad licitante, durante los últimos 3 años antes del momento del cierre de presentación oferta.</w:t>
      </w:r>
      <w:r w:rsidR="00FD1453" w:rsidRPr="007E75D6">
        <w:rPr>
          <w:rFonts w:cstheme="minorHAnsi"/>
        </w:rPr>
        <w:t xml:space="preserve"> Esta información será obtenida del registro de proveedores. Sólo se considerarán las sanciones ejecutoriadas durante el periodo señalado.</w:t>
      </w:r>
      <w:r w:rsidRPr="007E75D6">
        <w:rPr>
          <w:rFonts w:cstheme="minorHAnsi"/>
        </w:rPr>
        <w:t xml:space="preserve"> </w:t>
      </w:r>
    </w:p>
    <w:p w14:paraId="76F12A8A" w14:textId="77777777" w:rsidR="0053707F" w:rsidRPr="007E75D6" w:rsidRDefault="0053707F" w:rsidP="004337B6">
      <w:pPr>
        <w:tabs>
          <w:tab w:val="left" w:pos="8222"/>
        </w:tabs>
        <w:ind w:right="49"/>
        <w:rPr>
          <w:rFonts w:cstheme="minorHAnsi"/>
        </w:rPr>
      </w:pPr>
    </w:p>
    <w:p w14:paraId="1CF9DD4E" w14:textId="25752AAC" w:rsidR="0053707F" w:rsidRPr="007E75D6" w:rsidRDefault="0053707F" w:rsidP="004337B6">
      <w:pPr>
        <w:tabs>
          <w:tab w:val="left" w:pos="8222"/>
        </w:tabs>
        <w:ind w:right="49"/>
        <w:rPr>
          <w:rFonts w:cstheme="minorHAnsi"/>
        </w:rPr>
      </w:pPr>
      <w:r w:rsidRPr="007E75D6">
        <w:rPr>
          <w:rFonts w:cstheme="minorHAnsi"/>
        </w:rPr>
        <w:t xml:space="preserve">El mecanismo de asignación de puntaje es el resultado de descontar el puntaje indicado en la tabla siguiente por el número de sanciones a firme recibidas por parte de la </w:t>
      </w:r>
      <w:r w:rsidR="00E36CD7" w:rsidRPr="007E75D6">
        <w:rPr>
          <w:rFonts w:cstheme="minorHAnsi"/>
        </w:rPr>
        <w:t>entidad licitante</w:t>
      </w:r>
      <w:r w:rsidRPr="007E75D6">
        <w:rPr>
          <w:rFonts w:cstheme="minorHAnsi"/>
        </w:rPr>
        <w:t>:</w:t>
      </w:r>
    </w:p>
    <w:p w14:paraId="5D922EB5" w14:textId="77777777" w:rsidR="00E36CD7" w:rsidRPr="007E75D6" w:rsidRDefault="00E36CD7" w:rsidP="00F223CB">
      <w:pPr>
        <w:tabs>
          <w:tab w:val="left" w:pos="8222"/>
        </w:tabs>
        <w:ind w:right="-2"/>
        <w:rPr>
          <w:rFonts w:cstheme="minorHAnsi"/>
        </w:rPr>
      </w:pPr>
    </w:p>
    <w:tbl>
      <w:tblPr>
        <w:tblStyle w:val="Tablaconcuadrcula"/>
        <w:tblW w:w="0" w:type="auto"/>
        <w:tblLook w:val="04A0" w:firstRow="1" w:lastRow="0" w:firstColumn="1" w:lastColumn="0" w:noHBand="0" w:noVBand="1"/>
      </w:tblPr>
      <w:tblGrid>
        <w:gridCol w:w="4957"/>
        <w:gridCol w:w="3537"/>
      </w:tblGrid>
      <w:tr w:rsidR="0053707F" w:rsidRPr="007E75D6" w14:paraId="1EDD11E8" w14:textId="77777777" w:rsidTr="00596E3B">
        <w:tc>
          <w:tcPr>
            <w:tcW w:w="4957" w:type="dxa"/>
          </w:tcPr>
          <w:p w14:paraId="7242F3AA" w14:textId="77777777" w:rsidR="0053707F" w:rsidRPr="007E75D6" w:rsidRDefault="0053707F" w:rsidP="00F223CB">
            <w:pPr>
              <w:tabs>
                <w:tab w:val="left" w:pos="8222"/>
              </w:tabs>
              <w:ind w:right="-2"/>
              <w:rPr>
                <w:rFonts w:cstheme="minorHAnsi"/>
                <w:b/>
              </w:rPr>
            </w:pPr>
            <w:r w:rsidRPr="007E75D6">
              <w:rPr>
                <w:rFonts w:cstheme="minorHAnsi"/>
                <w:b/>
              </w:rPr>
              <w:t>Sanción</w:t>
            </w:r>
          </w:p>
        </w:tc>
        <w:tc>
          <w:tcPr>
            <w:tcW w:w="3537" w:type="dxa"/>
          </w:tcPr>
          <w:p w14:paraId="0D8ABF64" w14:textId="77777777" w:rsidR="0053707F" w:rsidRPr="007E75D6" w:rsidRDefault="0053707F" w:rsidP="00F223CB">
            <w:pPr>
              <w:tabs>
                <w:tab w:val="left" w:pos="8222"/>
              </w:tabs>
              <w:ind w:right="-2"/>
              <w:jc w:val="center"/>
              <w:rPr>
                <w:rFonts w:cstheme="minorHAnsi"/>
                <w:b/>
              </w:rPr>
            </w:pPr>
            <w:r w:rsidRPr="007E75D6">
              <w:rPr>
                <w:rFonts w:cstheme="minorHAnsi"/>
                <w:b/>
              </w:rPr>
              <w:t>Perdida de puntaje por sanción</w:t>
            </w:r>
          </w:p>
        </w:tc>
      </w:tr>
      <w:tr w:rsidR="0053707F" w:rsidRPr="007E75D6" w14:paraId="2765C731" w14:textId="77777777" w:rsidTr="00596E3B">
        <w:tc>
          <w:tcPr>
            <w:tcW w:w="4957" w:type="dxa"/>
          </w:tcPr>
          <w:p w14:paraId="2204BC10" w14:textId="77777777" w:rsidR="0053707F" w:rsidRPr="007E75D6" w:rsidRDefault="0053707F" w:rsidP="00F223CB">
            <w:pPr>
              <w:tabs>
                <w:tab w:val="left" w:pos="8222"/>
              </w:tabs>
              <w:ind w:right="-2"/>
              <w:rPr>
                <w:rFonts w:cstheme="minorHAnsi"/>
              </w:rPr>
            </w:pPr>
            <w:r w:rsidRPr="007E75D6">
              <w:t>Término anticipado de contrato</w:t>
            </w:r>
          </w:p>
        </w:tc>
        <w:tc>
          <w:tcPr>
            <w:tcW w:w="3537" w:type="dxa"/>
          </w:tcPr>
          <w:p w14:paraId="2AAF6FEE" w14:textId="77777777" w:rsidR="0053707F" w:rsidRPr="007E75D6" w:rsidRDefault="0053707F" w:rsidP="00F223CB">
            <w:pPr>
              <w:tabs>
                <w:tab w:val="left" w:pos="8222"/>
              </w:tabs>
              <w:ind w:right="-2"/>
              <w:jc w:val="center"/>
              <w:rPr>
                <w:rFonts w:cstheme="minorHAnsi"/>
              </w:rPr>
            </w:pPr>
            <w:r w:rsidRPr="007E75D6">
              <w:rPr>
                <w:rFonts w:cstheme="minorHAnsi"/>
              </w:rPr>
              <w:t>- 20</w:t>
            </w:r>
          </w:p>
        </w:tc>
      </w:tr>
      <w:tr w:rsidR="0053707F" w:rsidRPr="007E75D6" w14:paraId="0A908766" w14:textId="77777777" w:rsidTr="00596E3B">
        <w:tc>
          <w:tcPr>
            <w:tcW w:w="4957" w:type="dxa"/>
          </w:tcPr>
          <w:p w14:paraId="7B242F4C" w14:textId="77777777" w:rsidR="0053707F" w:rsidRPr="007E75D6" w:rsidRDefault="0053707F" w:rsidP="00F223CB">
            <w:pPr>
              <w:tabs>
                <w:tab w:val="left" w:pos="8222"/>
              </w:tabs>
              <w:ind w:right="-2"/>
              <w:rPr>
                <w:rFonts w:cstheme="minorHAnsi"/>
              </w:rPr>
            </w:pPr>
            <w:r w:rsidRPr="007E75D6">
              <w:t>Cobro de garantía</w:t>
            </w:r>
          </w:p>
        </w:tc>
        <w:tc>
          <w:tcPr>
            <w:tcW w:w="3537" w:type="dxa"/>
          </w:tcPr>
          <w:p w14:paraId="3637825A" w14:textId="77777777" w:rsidR="0053707F" w:rsidRPr="007E75D6" w:rsidRDefault="0053707F" w:rsidP="00F223CB">
            <w:pPr>
              <w:tabs>
                <w:tab w:val="left" w:pos="8222"/>
              </w:tabs>
              <w:ind w:right="-2"/>
              <w:jc w:val="center"/>
              <w:rPr>
                <w:rFonts w:cstheme="minorHAnsi"/>
              </w:rPr>
            </w:pPr>
            <w:r w:rsidRPr="007E75D6">
              <w:rPr>
                <w:rFonts w:cstheme="minorHAnsi"/>
              </w:rPr>
              <w:t>-5</w:t>
            </w:r>
          </w:p>
        </w:tc>
      </w:tr>
    </w:tbl>
    <w:p w14:paraId="65A6F938" w14:textId="77777777" w:rsidR="0053707F" w:rsidRPr="007E75D6" w:rsidRDefault="0053707F" w:rsidP="00F223CB">
      <w:pPr>
        <w:tabs>
          <w:tab w:val="left" w:pos="8222"/>
        </w:tabs>
        <w:ind w:right="-2"/>
        <w:rPr>
          <w:rFonts w:cstheme="minorHAnsi"/>
        </w:rPr>
      </w:pPr>
    </w:p>
    <w:p w14:paraId="7677DD89" w14:textId="08604040" w:rsidR="0053707F" w:rsidRPr="007E75D6" w:rsidRDefault="007159C0" w:rsidP="00F223CB">
      <w:pPr>
        <w:ind w:right="49"/>
        <w:rPr>
          <w:rFonts w:cstheme="minorHAnsi"/>
        </w:rPr>
      </w:pPr>
      <w:r w:rsidRPr="007E75D6">
        <w:rPr>
          <w:rFonts w:cstheme="minorHAnsi"/>
        </w:rPr>
        <w:t>A modo de ejemplo:</w:t>
      </w:r>
    </w:p>
    <w:p w14:paraId="6F7ACA87" w14:textId="77777777" w:rsidR="0053707F" w:rsidRPr="007E75D6" w:rsidRDefault="0053707F" w:rsidP="00F223CB">
      <w:pPr>
        <w:ind w:right="49"/>
        <w:rPr>
          <w:rFonts w:cstheme="minorHAnsi"/>
        </w:rPr>
      </w:pPr>
    </w:p>
    <w:p w14:paraId="54B87D53" w14:textId="4E7784D4" w:rsidR="0053707F" w:rsidRPr="007E75D6" w:rsidRDefault="0053707F" w:rsidP="00F223CB">
      <w:pPr>
        <w:ind w:right="49"/>
        <w:rPr>
          <w:rFonts w:cstheme="minorHAnsi"/>
        </w:rPr>
      </w:pPr>
      <w:r w:rsidRPr="007E75D6">
        <w:rPr>
          <w:rFonts w:cstheme="minorHAnsi"/>
        </w:rPr>
        <w:t xml:space="preserve">Un proveedor ha recibido 3 sanciones de cobro de garantía por parte de la </w:t>
      </w:r>
      <w:r w:rsidR="00E36CD7" w:rsidRPr="007E75D6">
        <w:rPr>
          <w:rFonts w:cstheme="minorHAnsi"/>
        </w:rPr>
        <w:t>Entidad licitante</w:t>
      </w:r>
      <w:r w:rsidRPr="007E75D6">
        <w:rPr>
          <w:rFonts w:cstheme="minorHAnsi"/>
        </w:rPr>
        <w:t xml:space="preserve">, el puntaje que recibe en este criterio es: </w:t>
      </w:r>
    </w:p>
    <w:p w14:paraId="44ACC2BA" w14:textId="77777777" w:rsidR="0053707F" w:rsidRPr="007E75D6" w:rsidRDefault="0053707F" w:rsidP="00F223CB">
      <w:pPr>
        <w:ind w:right="49"/>
        <w:rPr>
          <w:rFonts w:cstheme="minorHAnsi"/>
        </w:rPr>
      </w:pPr>
    </w:p>
    <w:p w14:paraId="32B730CA" w14:textId="77777777" w:rsidR="0053707F" w:rsidRPr="007E75D6" w:rsidRDefault="0053707F" w:rsidP="00F223CB">
      <w:pPr>
        <w:ind w:right="49"/>
        <w:jc w:val="center"/>
        <w:rPr>
          <w:rFonts w:cstheme="minorHAnsi"/>
        </w:rPr>
      </w:pPr>
      <w:r w:rsidRPr="007E75D6">
        <w:rPr>
          <w:rFonts w:cstheme="minorHAnsi"/>
        </w:rPr>
        <w:t xml:space="preserve"> (3 x -5 puntos) = -15 puntos</w:t>
      </w:r>
    </w:p>
    <w:p w14:paraId="38D77958" w14:textId="77777777" w:rsidR="0053707F" w:rsidRPr="007E75D6" w:rsidRDefault="0053707F" w:rsidP="00F223CB">
      <w:pPr>
        <w:ind w:right="49"/>
        <w:jc w:val="center"/>
        <w:rPr>
          <w:rFonts w:cstheme="minorHAnsi"/>
        </w:rPr>
      </w:pPr>
    </w:p>
    <w:p w14:paraId="3D56F524" w14:textId="77777777" w:rsidR="0053707F" w:rsidRPr="007E75D6" w:rsidRDefault="0053707F" w:rsidP="00F223CB">
      <w:pPr>
        <w:ind w:right="49"/>
        <w:rPr>
          <w:rFonts w:cstheme="minorHAnsi"/>
        </w:rPr>
      </w:pPr>
      <w:r w:rsidRPr="007E75D6">
        <w:rPr>
          <w:rFonts w:cstheme="minorHAnsi"/>
        </w:rPr>
        <w:t>Este puntaje se restará del puntaje técnico obtenido.</w:t>
      </w:r>
    </w:p>
    <w:p w14:paraId="4C074D8E" w14:textId="77777777" w:rsidR="0053707F" w:rsidRPr="007E75D6" w:rsidRDefault="0053707F" w:rsidP="00F223CB">
      <w:pPr>
        <w:ind w:right="49"/>
        <w:rPr>
          <w:rFonts w:cstheme="minorHAnsi"/>
        </w:rPr>
      </w:pPr>
    </w:p>
    <w:p w14:paraId="4F371481" w14:textId="6ABB49E7" w:rsidR="0053707F" w:rsidRPr="00E56CD0" w:rsidRDefault="0053707F" w:rsidP="00F223CB">
      <w:pPr>
        <w:ind w:right="49"/>
        <w:rPr>
          <w:rFonts w:cstheme="minorHAnsi"/>
        </w:rPr>
      </w:pPr>
      <w:r w:rsidRPr="007E75D6">
        <w:rPr>
          <w:rFonts w:cstheme="minorHAnsi"/>
        </w:rPr>
        <w:t>Se deja expresa constancia que para UTP (uniones temporales de proveedores) este criterio se aplicará para todos los integrantes señalados en el Anexo Nº</w:t>
      </w:r>
      <w:r w:rsidR="00B71300" w:rsidRPr="007E75D6">
        <w:rPr>
          <w:rFonts w:cstheme="minorHAnsi"/>
        </w:rPr>
        <w:t>9</w:t>
      </w:r>
      <w:r w:rsidRPr="007E75D6">
        <w:rPr>
          <w:rFonts w:cstheme="minorHAnsi"/>
        </w:rPr>
        <w:t>.</w:t>
      </w:r>
    </w:p>
    <w:p w14:paraId="7494C6F4" w14:textId="77777777" w:rsidR="001B20DF" w:rsidRPr="00566072" w:rsidRDefault="001B20DF" w:rsidP="00F223CB">
      <w:pPr>
        <w:ind w:right="49"/>
        <w:rPr>
          <w:color w:val="FF0000"/>
        </w:rPr>
      </w:pPr>
    </w:p>
    <w:p w14:paraId="0AA182BE" w14:textId="77777777" w:rsidR="001B20DF" w:rsidRPr="00566072" w:rsidRDefault="001B20DF" w:rsidP="00F223CB">
      <w:pPr>
        <w:ind w:right="49"/>
        <w:rPr>
          <w:color w:val="000000"/>
          <w:u w:val="single"/>
        </w:rPr>
      </w:pPr>
      <w:r w:rsidRPr="00566072">
        <w:rPr>
          <w:color w:val="000000"/>
          <w:u w:val="single"/>
        </w:rPr>
        <w:t>Criterios Administrativos</w:t>
      </w:r>
    </w:p>
    <w:p w14:paraId="6DF3AF4C" w14:textId="77777777" w:rsidR="00E36CD7" w:rsidRPr="00566072" w:rsidRDefault="00E36CD7" w:rsidP="00F223CB">
      <w:pPr>
        <w:ind w:right="49"/>
        <w:rPr>
          <w:color w:val="FF0000"/>
        </w:rPr>
      </w:pPr>
    </w:p>
    <w:p w14:paraId="2ABEFEA8" w14:textId="77777777" w:rsidR="001B20DF" w:rsidRPr="00566072" w:rsidRDefault="001B20DF" w:rsidP="00F223CB">
      <w:pPr>
        <w:pStyle w:val="Ttulo4"/>
        <w:numPr>
          <w:ilvl w:val="0"/>
          <w:numId w:val="25"/>
        </w:numPr>
        <w:spacing w:before="0"/>
        <w:ind w:right="49"/>
      </w:pPr>
      <w:r w:rsidRPr="00566072">
        <w:t>CUMPLIMIENTO DE REQUISITOS FORMALES</w:t>
      </w:r>
    </w:p>
    <w:p w14:paraId="7C3C2A66" w14:textId="77777777" w:rsidR="001B20DF" w:rsidRPr="00566072" w:rsidRDefault="001B20DF" w:rsidP="00F223CB">
      <w:pPr>
        <w:ind w:right="49"/>
        <w:rPr>
          <w:color w:val="000000"/>
        </w:rPr>
      </w:pPr>
    </w:p>
    <w:p w14:paraId="25119340" w14:textId="1D67D8A2" w:rsidR="00CC61DE" w:rsidRDefault="00CC61DE" w:rsidP="00CC61DE">
      <w:pPr>
        <w:ind w:right="49"/>
        <w:rPr>
          <w:rFonts w:cstheme="minorHAnsi"/>
        </w:rPr>
      </w:pPr>
      <w:r w:rsidRPr="00EA0872">
        <w:rPr>
          <w:rFonts w:cstheme="minorHAnsi"/>
        </w:rPr>
        <w:t>El oferente que presente su oferta cumpliendo todos los requisitos formales de presentación de ésta y acompañando todos los antecedentes requeridos</w:t>
      </w:r>
      <w:r w:rsidR="00EA0872">
        <w:rPr>
          <w:rFonts w:cstheme="minorHAnsi"/>
        </w:rPr>
        <w:t>, sin errores u omisiones formales,</w:t>
      </w:r>
      <w:r w:rsidRPr="00EA0872">
        <w:rPr>
          <w:rFonts w:cstheme="minorHAnsi"/>
        </w:rPr>
        <w:t xml:space="preserve"> obtendrá 100 (cien) puntos. El oferente que no haya cumplido todos los requisitos formales habiendo omitido antecedentes o certificaciones al momento de presentar su oferta, aun cuando los haya acompañado con posterioridad, en virtud del artículo 40, inciso 2°, del reglamento de la ley N° 19.886 y la facultad establecida en estas bases a este respecto, o se le hayan solicitado salvar errores u omisiones formales en conformidad al artículo </w:t>
      </w:r>
      <w:r w:rsidR="00EA0872">
        <w:rPr>
          <w:rFonts w:cstheme="minorHAnsi"/>
        </w:rPr>
        <w:t>40, inciso 1°, del mismo cuerpo reglamentario</w:t>
      </w:r>
      <w:r w:rsidRPr="00EA0872">
        <w:rPr>
          <w:rFonts w:cstheme="minorHAnsi"/>
        </w:rPr>
        <w:t>, obtendrá 0 (cero) puntos en este criterio.</w:t>
      </w:r>
    </w:p>
    <w:p w14:paraId="5FADB0C0" w14:textId="77777777" w:rsidR="00CC61DE" w:rsidRPr="00CC61DE" w:rsidRDefault="00CC61DE" w:rsidP="00CC61DE">
      <w:pPr>
        <w:ind w:right="49"/>
        <w:rPr>
          <w:rFonts w:cstheme="minorHAnsi"/>
        </w:rPr>
      </w:pPr>
    </w:p>
    <w:tbl>
      <w:tblPr>
        <w:tblW w:w="0" w:type="auto"/>
        <w:jc w:val="center"/>
        <w:tblCellMar>
          <w:left w:w="0" w:type="dxa"/>
          <w:right w:w="0" w:type="dxa"/>
        </w:tblCellMar>
        <w:tblLook w:val="04A0" w:firstRow="1" w:lastRow="0" w:firstColumn="1" w:lastColumn="0" w:noHBand="0" w:noVBand="1"/>
      </w:tblPr>
      <w:tblGrid>
        <w:gridCol w:w="2305"/>
        <w:gridCol w:w="1948"/>
        <w:gridCol w:w="4575"/>
      </w:tblGrid>
      <w:tr w:rsidR="00CC61DE" w:rsidRPr="00CC61DE" w14:paraId="4AF06730" w14:textId="77777777" w:rsidTr="002A6FDB">
        <w:trPr>
          <w:trHeight w:val="273"/>
          <w:jc w:val="center"/>
        </w:trPr>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4DB63DD" w14:textId="77777777" w:rsidR="00CC61DE" w:rsidRPr="00CC61DE" w:rsidRDefault="00CC61DE" w:rsidP="00CC61DE">
            <w:pPr>
              <w:spacing w:before="100" w:beforeAutospacing="1" w:after="100" w:afterAutospacing="1"/>
              <w:ind w:right="0"/>
              <w:rPr>
                <w:rFonts w:asciiTheme="majorHAnsi" w:eastAsia="Times New Roman" w:hAnsiTheme="majorHAnsi" w:cstheme="majorHAnsi"/>
                <w:lang w:eastAsia="es-ES"/>
              </w:rPr>
            </w:pPr>
            <w:r w:rsidRPr="00CC61DE">
              <w:rPr>
                <w:rFonts w:asciiTheme="majorHAnsi" w:eastAsia="Times New Roman" w:hAnsiTheme="majorHAnsi" w:cstheme="majorHAnsi"/>
                <w:b/>
                <w:bCs/>
                <w:lang w:eastAsia="es-ES"/>
              </w:rPr>
              <w:t>SUBCRITERIOS</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99ED98" w14:textId="77777777" w:rsidR="00CC61DE" w:rsidRPr="00CC61DE" w:rsidRDefault="00CC61DE" w:rsidP="00CC61DE">
            <w:pPr>
              <w:spacing w:before="100" w:beforeAutospacing="1" w:after="100" w:afterAutospacing="1"/>
              <w:ind w:right="0"/>
              <w:rPr>
                <w:rFonts w:asciiTheme="majorHAnsi" w:eastAsia="Times New Roman" w:hAnsiTheme="majorHAnsi" w:cstheme="majorHAnsi"/>
                <w:lang w:eastAsia="es-ES"/>
              </w:rPr>
            </w:pPr>
            <w:r w:rsidRPr="00CC61DE">
              <w:rPr>
                <w:rFonts w:asciiTheme="majorHAnsi" w:eastAsia="Times New Roman" w:hAnsiTheme="majorHAnsi" w:cstheme="majorHAnsi"/>
                <w:b/>
                <w:bCs/>
                <w:lang w:eastAsia="es-ES"/>
              </w:rPr>
              <w:t>ESCALA DE CALIFICACION</w:t>
            </w:r>
          </w:p>
        </w:tc>
        <w:tc>
          <w:tcPr>
            <w:tcW w:w="45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53CDCD3" w14:textId="77777777" w:rsidR="00CC61DE" w:rsidRPr="00CC61DE" w:rsidRDefault="00CC61DE" w:rsidP="00CC61DE">
            <w:pPr>
              <w:spacing w:before="100" w:beforeAutospacing="1" w:after="100" w:afterAutospacing="1"/>
              <w:ind w:right="0"/>
              <w:rPr>
                <w:rFonts w:asciiTheme="majorHAnsi" w:eastAsia="Times New Roman" w:hAnsiTheme="majorHAnsi" w:cstheme="majorHAnsi"/>
                <w:lang w:eastAsia="es-ES"/>
              </w:rPr>
            </w:pPr>
            <w:r w:rsidRPr="00CC61DE">
              <w:rPr>
                <w:rFonts w:asciiTheme="majorHAnsi" w:eastAsia="Times New Roman" w:hAnsiTheme="majorHAnsi" w:cstheme="majorHAnsi"/>
                <w:b/>
                <w:bCs/>
                <w:lang w:eastAsia="es-ES"/>
              </w:rPr>
              <w:t>DETALLE DE EVALUACION</w:t>
            </w:r>
          </w:p>
        </w:tc>
      </w:tr>
      <w:tr w:rsidR="00CC61DE" w:rsidRPr="00CC61DE" w14:paraId="41BAEE49" w14:textId="77777777" w:rsidTr="002A6FDB">
        <w:trPr>
          <w:trHeight w:val="867"/>
          <w:jc w:val="center"/>
        </w:trPr>
        <w:tc>
          <w:tcPr>
            <w:tcW w:w="0" w:type="auto"/>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B382CB" w14:textId="77777777" w:rsidR="00CC61DE" w:rsidRPr="00CC61DE" w:rsidRDefault="00CC61DE" w:rsidP="00CC61DE">
            <w:pPr>
              <w:spacing w:before="100" w:beforeAutospacing="1" w:after="100" w:afterAutospacing="1"/>
              <w:ind w:right="0"/>
              <w:rPr>
                <w:rFonts w:asciiTheme="majorHAnsi" w:eastAsia="Times New Roman" w:hAnsiTheme="majorHAnsi" w:cstheme="majorHAnsi"/>
                <w:lang w:eastAsia="es-ES"/>
              </w:rPr>
            </w:pPr>
            <w:r w:rsidRPr="00CC61DE">
              <w:rPr>
                <w:rFonts w:asciiTheme="majorHAnsi" w:eastAsia="Times New Roman" w:hAnsiTheme="majorHAnsi" w:cstheme="majorHAnsi"/>
                <w:lang w:eastAsia="es-ES"/>
              </w:rPr>
              <w:t>Cumplimiento del formato de presentación de antecedentes</w:t>
            </w:r>
          </w:p>
        </w:tc>
        <w:tc>
          <w:tcPr>
            <w:tcW w:w="194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DF6E95C" w14:textId="77777777" w:rsidR="00CC61DE" w:rsidRPr="00CC61DE" w:rsidRDefault="00CC61DE" w:rsidP="00CC61DE">
            <w:pPr>
              <w:spacing w:before="100" w:beforeAutospacing="1" w:after="360"/>
              <w:ind w:right="0"/>
              <w:jc w:val="center"/>
              <w:rPr>
                <w:rFonts w:asciiTheme="majorHAnsi" w:eastAsia="Times New Roman" w:hAnsiTheme="majorHAnsi" w:cstheme="majorHAnsi"/>
                <w:lang w:eastAsia="es-ES"/>
              </w:rPr>
            </w:pPr>
            <w:r w:rsidRPr="00CC61DE">
              <w:rPr>
                <w:rFonts w:asciiTheme="majorHAnsi" w:eastAsia="Times New Roman" w:hAnsiTheme="majorHAnsi" w:cstheme="majorHAnsi"/>
                <w:lang w:eastAsia="es-ES"/>
              </w:rPr>
              <w:t>100 puntos</w:t>
            </w:r>
          </w:p>
        </w:tc>
        <w:tc>
          <w:tcPr>
            <w:tcW w:w="45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46354DA" w14:textId="77777777" w:rsidR="00CC61DE" w:rsidRPr="00CC61DE" w:rsidRDefault="00CC61DE" w:rsidP="00CC61DE">
            <w:pPr>
              <w:spacing w:before="100" w:beforeAutospacing="1" w:after="100" w:afterAutospacing="1"/>
              <w:ind w:right="0"/>
              <w:jc w:val="left"/>
              <w:rPr>
                <w:rFonts w:asciiTheme="majorHAnsi" w:eastAsia="Times New Roman" w:hAnsiTheme="majorHAnsi" w:cstheme="majorHAnsi"/>
                <w:lang w:eastAsia="es-ES"/>
              </w:rPr>
            </w:pPr>
            <w:r w:rsidRPr="00CC61DE">
              <w:rPr>
                <w:rFonts w:asciiTheme="majorHAnsi" w:eastAsia="Times New Roman" w:hAnsiTheme="majorHAnsi" w:cstheme="majorHAnsi"/>
                <w:lang w:eastAsia="es-ES"/>
              </w:rPr>
              <w:t>Cumple con la presentación completa de antecedentes</w:t>
            </w:r>
          </w:p>
        </w:tc>
      </w:tr>
      <w:tr w:rsidR="00CC61DE" w:rsidRPr="00CC61DE" w14:paraId="08A8A0BE" w14:textId="77777777" w:rsidTr="00CC61DE">
        <w:trPr>
          <w:trHeight w:val="1270"/>
          <w:jc w:val="center"/>
        </w:trPr>
        <w:tc>
          <w:tcPr>
            <w:tcW w:w="0" w:type="auto"/>
            <w:vMerge/>
            <w:tcBorders>
              <w:top w:val="nil"/>
              <w:left w:val="single" w:sz="8" w:space="0" w:color="auto"/>
              <w:bottom w:val="single" w:sz="8" w:space="0" w:color="auto"/>
              <w:right w:val="single" w:sz="8" w:space="0" w:color="auto"/>
            </w:tcBorders>
            <w:vAlign w:val="center"/>
            <w:hideMark/>
          </w:tcPr>
          <w:p w14:paraId="3B543E1C" w14:textId="77777777" w:rsidR="00CC61DE" w:rsidRPr="00CC61DE" w:rsidRDefault="00CC61DE" w:rsidP="00CC61DE">
            <w:pPr>
              <w:ind w:right="0"/>
              <w:jc w:val="left"/>
              <w:rPr>
                <w:rFonts w:asciiTheme="majorHAnsi" w:eastAsia="Times New Roman" w:hAnsiTheme="majorHAnsi" w:cstheme="majorHAnsi"/>
                <w:lang w:eastAsia="es-ES"/>
              </w:rPr>
            </w:pP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E29864" w14:textId="77777777" w:rsidR="00CC61DE" w:rsidRPr="00CC61DE" w:rsidRDefault="00CC61DE" w:rsidP="00CC61DE">
            <w:pPr>
              <w:spacing w:before="100" w:beforeAutospacing="1" w:after="100" w:afterAutospacing="1"/>
              <w:ind w:right="0"/>
              <w:jc w:val="center"/>
              <w:rPr>
                <w:rFonts w:asciiTheme="majorHAnsi" w:eastAsia="Times New Roman" w:hAnsiTheme="majorHAnsi" w:cstheme="majorHAnsi"/>
                <w:lang w:eastAsia="es-ES"/>
              </w:rPr>
            </w:pPr>
            <w:r w:rsidRPr="00CC61DE">
              <w:rPr>
                <w:rFonts w:asciiTheme="majorHAnsi" w:eastAsia="Times New Roman" w:hAnsiTheme="majorHAnsi" w:cstheme="majorHAnsi"/>
                <w:lang w:eastAsia="es-ES"/>
              </w:rPr>
              <w:t>0 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FCF750" w14:textId="038C5795" w:rsidR="00CC61DE" w:rsidRPr="00CC61DE" w:rsidRDefault="00CC61DE" w:rsidP="00CC61DE">
            <w:pPr>
              <w:spacing w:before="100" w:beforeAutospacing="1" w:after="100" w:afterAutospacing="1"/>
              <w:ind w:right="0"/>
              <w:jc w:val="left"/>
              <w:rPr>
                <w:rFonts w:asciiTheme="majorHAnsi" w:eastAsia="Times New Roman" w:hAnsiTheme="majorHAnsi" w:cstheme="majorHAnsi"/>
                <w:lang w:eastAsia="es-ES"/>
              </w:rPr>
            </w:pPr>
            <w:r w:rsidRPr="00CC61DE">
              <w:rPr>
                <w:rFonts w:asciiTheme="majorHAnsi" w:eastAsia="Times New Roman" w:hAnsiTheme="majorHAnsi" w:cstheme="majorHAnsi"/>
                <w:lang w:eastAsia="es-ES"/>
              </w:rPr>
              <w:t>No cumple o los acompaña con posterioridad conforme al artículo 40, inc. 2°, del Reglamento de la ley N°19.886, o se le solicitó salvar errores u omisiones formales</w:t>
            </w:r>
            <w:r w:rsidR="00EA0872">
              <w:rPr>
                <w:rFonts w:asciiTheme="majorHAnsi" w:eastAsia="Times New Roman" w:hAnsiTheme="majorHAnsi" w:cstheme="majorHAnsi"/>
                <w:lang w:eastAsia="es-ES"/>
              </w:rPr>
              <w:t>, conforme al artículo 40, inc.1° de dicho reglamento</w:t>
            </w:r>
            <w:r w:rsidRPr="00CC61DE">
              <w:rPr>
                <w:rFonts w:asciiTheme="majorHAnsi" w:eastAsia="Times New Roman" w:hAnsiTheme="majorHAnsi" w:cstheme="majorHAnsi"/>
                <w:lang w:eastAsia="es-ES"/>
              </w:rPr>
              <w:t>.</w:t>
            </w:r>
          </w:p>
        </w:tc>
      </w:tr>
    </w:tbl>
    <w:p w14:paraId="56B03BD0" w14:textId="77777777" w:rsidR="00615399" w:rsidRPr="00566072" w:rsidRDefault="00615399" w:rsidP="00F223CB">
      <w:pPr>
        <w:ind w:right="0"/>
        <w:rPr>
          <w:color w:val="000000"/>
          <w:u w:val="single"/>
        </w:rPr>
      </w:pPr>
    </w:p>
    <w:p w14:paraId="41F37467" w14:textId="702BAC6D" w:rsidR="00615399" w:rsidRPr="00566072" w:rsidRDefault="00373CF3" w:rsidP="00F223CB">
      <w:pPr>
        <w:pStyle w:val="Ttulo4"/>
        <w:numPr>
          <w:ilvl w:val="0"/>
          <w:numId w:val="25"/>
        </w:numPr>
        <w:spacing w:before="0"/>
        <w:ind w:right="0"/>
      </w:pPr>
      <w:r>
        <w:t>P</w:t>
      </w:r>
      <w:r w:rsidR="001D4940" w:rsidRPr="00566072">
        <w:t xml:space="preserve">RECIO </w:t>
      </w:r>
    </w:p>
    <w:p w14:paraId="33C56517" w14:textId="77777777" w:rsidR="00615399" w:rsidRPr="00566072" w:rsidRDefault="00615399" w:rsidP="00F223CB">
      <w:pPr>
        <w:rPr>
          <w:color w:val="000000"/>
        </w:rPr>
      </w:pPr>
    </w:p>
    <w:p w14:paraId="639C18EC" w14:textId="29C1DB61" w:rsidR="007D3346" w:rsidRPr="007E75D6" w:rsidRDefault="00C9794B" w:rsidP="00F223CB">
      <w:pPr>
        <w:ind w:right="0"/>
        <w:rPr>
          <w:rFonts w:asciiTheme="majorHAnsi" w:hAnsiTheme="majorHAnsi" w:cstheme="majorHAnsi"/>
          <w:color w:val="000000"/>
        </w:rPr>
      </w:pPr>
      <w:r w:rsidRPr="00C54966">
        <w:rPr>
          <w:rFonts w:asciiTheme="majorHAnsi" w:hAnsiTheme="majorHAnsi" w:cstheme="majorHAnsi"/>
          <w:color w:val="000000"/>
        </w:rPr>
        <w:lastRenderedPageBreak/>
        <w:t xml:space="preserve">Se considerará el precio total ofertado por cada línea de servicio </w:t>
      </w:r>
      <w:r w:rsidR="007E75D6" w:rsidRPr="00C54966">
        <w:rPr>
          <w:rFonts w:asciiTheme="majorHAnsi" w:hAnsiTheme="majorHAnsi" w:cstheme="majorHAnsi"/>
          <w:color w:val="000000"/>
        </w:rPr>
        <w:t xml:space="preserve">(o el total si corresponde) </w:t>
      </w:r>
      <w:r w:rsidRPr="00C54966">
        <w:rPr>
          <w:rFonts w:asciiTheme="majorHAnsi" w:hAnsiTheme="majorHAnsi" w:cstheme="majorHAnsi"/>
          <w:color w:val="000000"/>
        </w:rPr>
        <w:t>para las todas las modalidades granel y/o almacenamiento (storage). El precio debe considerar todos los costos involucrados, por ejemplo, el despacho.</w:t>
      </w:r>
    </w:p>
    <w:p w14:paraId="52A571A6" w14:textId="2A0DDF6E" w:rsidR="00C9794B" w:rsidRPr="007E75D6" w:rsidRDefault="00C9794B" w:rsidP="00F223CB">
      <w:pPr>
        <w:ind w:right="0"/>
        <w:rPr>
          <w:rFonts w:asciiTheme="majorHAnsi" w:hAnsiTheme="majorHAnsi" w:cstheme="majorHAnsi"/>
          <w:color w:val="000000"/>
        </w:rPr>
      </w:pPr>
    </w:p>
    <w:p w14:paraId="71415487" w14:textId="1EF450DD" w:rsidR="00C9794B" w:rsidRPr="007E75D6" w:rsidRDefault="00C9794B" w:rsidP="00F223CB">
      <w:pPr>
        <w:ind w:right="0"/>
        <w:rPr>
          <w:rFonts w:asciiTheme="majorHAnsi" w:hAnsiTheme="majorHAnsi" w:cstheme="majorHAnsi"/>
          <w:color w:val="000000"/>
        </w:rPr>
      </w:pPr>
      <w:r w:rsidRPr="007E75D6">
        <w:rPr>
          <w:rFonts w:asciiTheme="majorHAnsi" w:hAnsiTheme="majorHAnsi" w:cstheme="majorHAnsi"/>
          <w:color w:val="000000"/>
        </w:rPr>
        <w:t>Se aplicará la siguiente fórmula:</w:t>
      </w:r>
    </w:p>
    <w:p w14:paraId="1DCEE2E3" w14:textId="24E2E593" w:rsidR="00C9794B" w:rsidRPr="007E75D6" w:rsidRDefault="00C9794B" w:rsidP="00F223CB">
      <w:pPr>
        <w:ind w:right="0"/>
        <w:rPr>
          <w:rFonts w:asciiTheme="majorHAnsi" w:hAnsiTheme="majorHAnsi" w:cstheme="majorHAnsi"/>
          <w:color w:val="000000"/>
        </w:rPr>
      </w:pPr>
    </w:p>
    <w:p w14:paraId="2F8DFA57" w14:textId="17361648" w:rsidR="00C9794B" w:rsidRPr="007E75D6" w:rsidRDefault="00C9794B" w:rsidP="00F223CB">
      <w:pPr>
        <w:ind w:right="0"/>
        <w:rPr>
          <w:rFonts w:asciiTheme="majorHAnsi" w:hAnsiTheme="majorHAnsi" w:cstheme="majorHAnsi"/>
          <w:color w:val="000000"/>
        </w:rPr>
      </w:pPr>
    </w:p>
    <w:p w14:paraId="1101866D" w14:textId="5E7BF17C" w:rsidR="00C9794B" w:rsidRPr="007E75D6" w:rsidRDefault="00C9794B" w:rsidP="00F223CB">
      <w:pPr>
        <w:ind w:right="0"/>
        <w:rPr>
          <w:rFonts w:asciiTheme="majorHAnsi" w:hAnsiTheme="majorHAnsi" w:cstheme="majorHAnsi"/>
          <w:color w:val="000000"/>
        </w:rPr>
      </w:pPr>
      <w:r w:rsidRPr="007E75D6">
        <w:rPr>
          <w:rFonts w:asciiTheme="majorHAnsi" w:hAnsiTheme="majorHAnsi" w:cstheme="majorHAnsi"/>
          <w:color w:val="000000"/>
        </w:rPr>
        <w:t xml:space="preserve">Puntaje precio proveedor (j) = </w:t>
      </w:r>
      <w:r w:rsidR="00D86B18" w:rsidRPr="007E75D6">
        <w:rPr>
          <w:rFonts w:asciiTheme="majorHAnsi" w:hAnsiTheme="majorHAnsi" w:cstheme="majorHAnsi"/>
          <w:color w:val="000000"/>
        </w:rPr>
        <w:t>100 x (</w:t>
      </w:r>
      <w:r w:rsidRPr="007E75D6">
        <w:rPr>
          <w:rFonts w:asciiTheme="majorHAnsi" w:hAnsiTheme="majorHAnsi" w:cstheme="majorHAnsi"/>
          <w:color w:val="000000"/>
        </w:rPr>
        <w:t>Precio mínimo ofertado/ precio ofertado proveedores (j)</w:t>
      </w:r>
      <w:r w:rsidR="00D86B18" w:rsidRPr="007E75D6">
        <w:rPr>
          <w:rFonts w:asciiTheme="majorHAnsi" w:hAnsiTheme="majorHAnsi" w:cstheme="majorHAnsi"/>
          <w:color w:val="000000"/>
        </w:rPr>
        <w:t>)</w:t>
      </w:r>
    </w:p>
    <w:p w14:paraId="785CB26E" w14:textId="77777777" w:rsidR="00C9794B" w:rsidRPr="007E75D6" w:rsidRDefault="00C9794B" w:rsidP="00F223CB">
      <w:pPr>
        <w:ind w:right="0"/>
        <w:rPr>
          <w:rFonts w:asciiTheme="majorHAnsi" w:hAnsiTheme="majorHAnsi" w:cstheme="majorHAnsi"/>
          <w:color w:val="000000"/>
        </w:rPr>
      </w:pPr>
    </w:p>
    <w:p w14:paraId="34F80B24" w14:textId="77777777" w:rsidR="00C9794B" w:rsidRPr="007E75D6" w:rsidRDefault="00C9794B" w:rsidP="00F223CB">
      <w:pPr>
        <w:ind w:right="0"/>
        <w:rPr>
          <w:rFonts w:asciiTheme="majorHAnsi" w:hAnsiTheme="majorHAnsi" w:cstheme="majorHAnsi"/>
          <w:color w:val="000000"/>
        </w:rPr>
      </w:pPr>
    </w:p>
    <w:p w14:paraId="689EA925" w14:textId="15BDB678" w:rsidR="00C9794B" w:rsidRPr="00537D82" w:rsidRDefault="00C9794B" w:rsidP="00F223CB">
      <w:pPr>
        <w:ind w:right="0"/>
        <w:rPr>
          <w:rFonts w:asciiTheme="majorHAnsi" w:hAnsiTheme="majorHAnsi" w:cstheme="majorHAnsi"/>
          <w:color w:val="000000"/>
        </w:rPr>
      </w:pPr>
      <w:r w:rsidRPr="007E75D6">
        <w:rPr>
          <w:rFonts w:asciiTheme="majorHAnsi" w:hAnsiTheme="majorHAnsi" w:cstheme="majorHAnsi"/>
          <w:color w:val="000000"/>
        </w:rPr>
        <w:t>El precio ofertado del litro de combustible se reajustará semanalmente de acuerdo a la variación semanal informada por ENAP para el respectivo combustible.</w:t>
      </w:r>
    </w:p>
    <w:p w14:paraId="2E0407C9" w14:textId="7B8798B7" w:rsidR="00373CF3" w:rsidRDefault="00373CF3" w:rsidP="00F223CB">
      <w:pPr>
        <w:pBdr>
          <w:top w:val="nil"/>
          <w:left w:val="nil"/>
          <w:bottom w:val="nil"/>
          <w:right w:val="nil"/>
          <w:between w:val="nil"/>
        </w:pBdr>
        <w:ind w:left="360" w:right="0" w:hanging="720"/>
        <w:rPr>
          <w:color w:val="000000"/>
        </w:rPr>
      </w:pPr>
    </w:p>
    <w:p w14:paraId="784C26A2" w14:textId="77777777" w:rsidR="00420236" w:rsidRPr="00BA080D" w:rsidRDefault="00420236" w:rsidP="00420236">
      <w:pPr>
        <w:pStyle w:val="Ttulo2"/>
        <w:numPr>
          <w:ilvl w:val="0"/>
          <w:numId w:val="2"/>
        </w:numPr>
        <w:spacing w:before="0"/>
      </w:pPr>
      <w:r w:rsidRPr="00BA080D">
        <w:t>Mecanismo de Resolución de empates</w:t>
      </w:r>
    </w:p>
    <w:p w14:paraId="1C730CAA" w14:textId="77777777" w:rsidR="00420236" w:rsidRPr="00BA080D" w:rsidRDefault="00420236" w:rsidP="00420236">
      <w:pPr>
        <w:ind w:right="0"/>
        <w:rPr>
          <w:color w:val="000000"/>
        </w:rPr>
      </w:pPr>
    </w:p>
    <w:p w14:paraId="04B99A52" w14:textId="77777777" w:rsidR="00420236" w:rsidRPr="00420236" w:rsidRDefault="00420236" w:rsidP="00420236">
      <w:pPr>
        <w:ind w:right="0"/>
        <w:rPr>
          <w:rFonts w:asciiTheme="majorHAnsi" w:hAnsiTheme="majorHAnsi" w:cstheme="majorHAnsi"/>
          <w:color w:val="000000"/>
        </w:rPr>
      </w:pPr>
      <w:r w:rsidRPr="00C54966">
        <w:rPr>
          <w:rFonts w:asciiTheme="majorHAnsi" w:hAnsiTheme="majorHAnsi" w:cstheme="majorHAnsi"/>
          <w:color w:val="000000"/>
        </w:rPr>
        <w:t>En el evento de que, una vez culminado el proceso de evaluación de ofertas, hubiese dos o más proponentes que hayan obtenido el mayor puntaje, quedando más de uno en condiciones de resultar adjudicados, se optará por aquella oferta que cuente con un mayor puntaje en el criterio:</w:t>
      </w:r>
    </w:p>
    <w:p w14:paraId="5F61F6FB" w14:textId="77777777" w:rsidR="00420236" w:rsidRPr="00420236" w:rsidRDefault="00420236" w:rsidP="00420236">
      <w:pPr>
        <w:ind w:right="0"/>
        <w:rPr>
          <w:rFonts w:asciiTheme="majorHAnsi" w:hAnsiTheme="majorHAnsi" w:cstheme="majorHAnsi"/>
          <w:color w:val="000000"/>
        </w:rPr>
      </w:pPr>
    </w:p>
    <w:p w14:paraId="4C4CE80E" w14:textId="77777777" w:rsidR="00420236" w:rsidRPr="00420236" w:rsidRDefault="00420236" w:rsidP="00420236">
      <w:pPr>
        <w:pStyle w:val="Prrafodelista"/>
        <w:numPr>
          <w:ilvl w:val="0"/>
          <w:numId w:val="52"/>
        </w:numPr>
        <w:ind w:right="0"/>
        <w:rPr>
          <w:rFonts w:asciiTheme="majorHAnsi" w:hAnsiTheme="majorHAnsi" w:cstheme="majorHAnsi"/>
        </w:rPr>
      </w:pPr>
      <w:r w:rsidRPr="00420236">
        <w:rPr>
          <w:rFonts w:asciiTheme="majorHAnsi" w:hAnsiTheme="majorHAnsi" w:cstheme="majorHAnsi"/>
        </w:rPr>
        <w:t>PRECIO</w:t>
      </w:r>
    </w:p>
    <w:p w14:paraId="3D6F3801" w14:textId="77777777" w:rsidR="00420236" w:rsidRPr="00420236" w:rsidRDefault="00420236" w:rsidP="00420236">
      <w:pPr>
        <w:ind w:right="0"/>
        <w:rPr>
          <w:rFonts w:asciiTheme="majorHAnsi" w:hAnsiTheme="majorHAnsi" w:cstheme="majorHAnsi"/>
          <w:color w:val="000000"/>
        </w:rPr>
      </w:pPr>
      <w:r w:rsidRPr="00420236">
        <w:rPr>
          <w:rFonts w:asciiTheme="majorHAnsi" w:hAnsiTheme="majorHAnsi" w:cstheme="majorHAnsi"/>
          <w:color w:val="000000"/>
        </w:rPr>
        <w:t>De persistir el empate, se considerará a quien tenga mayor puntaje en el criterio:</w:t>
      </w:r>
    </w:p>
    <w:p w14:paraId="6EC44CD0" w14:textId="77777777" w:rsidR="00420236" w:rsidRPr="00420236" w:rsidRDefault="00420236" w:rsidP="00420236">
      <w:pPr>
        <w:pStyle w:val="Prrafodelista"/>
        <w:ind w:right="0"/>
        <w:rPr>
          <w:rFonts w:asciiTheme="majorHAnsi" w:hAnsiTheme="majorHAnsi" w:cstheme="majorHAnsi"/>
        </w:rPr>
      </w:pPr>
    </w:p>
    <w:p w14:paraId="7BC3A837" w14:textId="77777777" w:rsidR="00420236" w:rsidRPr="00420236" w:rsidRDefault="00420236" w:rsidP="00420236">
      <w:pPr>
        <w:pStyle w:val="Prrafodelista"/>
        <w:numPr>
          <w:ilvl w:val="0"/>
          <w:numId w:val="52"/>
        </w:numPr>
        <w:ind w:right="0"/>
        <w:rPr>
          <w:rFonts w:asciiTheme="majorHAnsi" w:hAnsiTheme="majorHAnsi" w:cstheme="majorHAnsi"/>
        </w:rPr>
      </w:pPr>
      <w:r w:rsidRPr="00420236">
        <w:rPr>
          <w:rFonts w:asciiTheme="majorHAnsi" w:hAnsiTheme="majorHAnsi" w:cstheme="majorHAnsi"/>
        </w:rPr>
        <w:t>SISTEMA DIGITAL PARA SUMINISTRO DE COMBUSTIBLE</w:t>
      </w:r>
    </w:p>
    <w:p w14:paraId="1C195279" w14:textId="77777777" w:rsidR="00420236" w:rsidRPr="00420236" w:rsidRDefault="00420236" w:rsidP="00420236">
      <w:pPr>
        <w:pStyle w:val="Prrafodelista"/>
        <w:ind w:right="0"/>
        <w:rPr>
          <w:rFonts w:asciiTheme="majorHAnsi" w:hAnsiTheme="majorHAnsi" w:cstheme="majorHAnsi"/>
        </w:rPr>
      </w:pPr>
    </w:p>
    <w:p w14:paraId="127DB59D" w14:textId="77777777" w:rsidR="00420236" w:rsidRPr="00420236" w:rsidRDefault="00420236" w:rsidP="00420236">
      <w:pPr>
        <w:ind w:right="0"/>
        <w:rPr>
          <w:rFonts w:asciiTheme="majorHAnsi" w:hAnsiTheme="majorHAnsi" w:cstheme="majorHAnsi"/>
          <w:color w:val="000000"/>
        </w:rPr>
      </w:pPr>
      <w:r w:rsidRPr="00420236">
        <w:rPr>
          <w:rFonts w:asciiTheme="majorHAnsi" w:hAnsiTheme="majorHAnsi" w:cstheme="majorHAnsi"/>
          <w:color w:val="000000"/>
        </w:rPr>
        <w:t>Finalmente, si aún persiste el empate, se seleccionará a la propuesta que se ingresó primero en el portal www.mercadopublico.cl</w:t>
      </w:r>
    </w:p>
    <w:p w14:paraId="1BFAA19D" w14:textId="7916C4B2" w:rsidR="00420236" w:rsidRDefault="00420236" w:rsidP="00F223CB">
      <w:pPr>
        <w:pBdr>
          <w:top w:val="nil"/>
          <w:left w:val="nil"/>
          <w:bottom w:val="nil"/>
          <w:right w:val="nil"/>
          <w:between w:val="nil"/>
        </w:pBdr>
        <w:ind w:left="360" w:right="0" w:hanging="720"/>
        <w:rPr>
          <w:color w:val="000000"/>
        </w:rPr>
      </w:pPr>
    </w:p>
    <w:p w14:paraId="7984D77F" w14:textId="77777777" w:rsidR="00420236" w:rsidRDefault="00420236" w:rsidP="00F223CB">
      <w:pPr>
        <w:pBdr>
          <w:top w:val="nil"/>
          <w:left w:val="nil"/>
          <w:bottom w:val="nil"/>
          <w:right w:val="nil"/>
          <w:between w:val="nil"/>
        </w:pBdr>
        <w:ind w:left="360" w:right="0" w:hanging="720"/>
        <w:rPr>
          <w:color w:val="000000"/>
        </w:rPr>
      </w:pPr>
    </w:p>
    <w:p w14:paraId="7A4ACBEF" w14:textId="77777777" w:rsidR="00D17945" w:rsidRPr="00BA080D" w:rsidRDefault="00D17945" w:rsidP="00D17945">
      <w:pPr>
        <w:pStyle w:val="Ttulo2"/>
        <w:numPr>
          <w:ilvl w:val="0"/>
          <w:numId w:val="2"/>
        </w:numPr>
        <w:spacing w:before="0"/>
      </w:pPr>
      <w:r w:rsidRPr="00BA080D">
        <w:t>Adjudicación</w:t>
      </w:r>
    </w:p>
    <w:p w14:paraId="227E8696" w14:textId="77777777" w:rsidR="00D17945" w:rsidRPr="00BA080D" w:rsidRDefault="00D17945" w:rsidP="00D17945">
      <w:pPr>
        <w:ind w:right="51"/>
        <w:rPr>
          <w:color w:val="000000"/>
        </w:rPr>
      </w:pPr>
    </w:p>
    <w:p w14:paraId="6AFDFE95" w14:textId="145B87C4" w:rsidR="00D17945" w:rsidRPr="00BA080D" w:rsidRDefault="00D17945" w:rsidP="00D17945">
      <w:pPr>
        <w:ind w:right="0"/>
        <w:rPr>
          <w:color w:val="000000"/>
        </w:rPr>
      </w:pPr>
      <w:r w:rsidRPr="00C54966">
        <w:rPr>
          <w:color w:val="000000"/>
        </w:rPr>
        <w:t xml:space="preserve">Se adjudicará al oferente </w:t>
      </w:r>
      <w:r w:rsidR="002A6FDB" w:rsidRPr="00C54966">
        <w:rPr>
          <w:color w:val="000000"/>
        </w:rPr>
        <w:t>con el mayor puntaje par cada línea de servicio</w:t>
      </w:r>
      <w:r w:rsidRPr="00C54966">
        <w:rPr>
          <w:color w:val="000000"/>
        </w:rPr>
        <w:t>,</w:t>
      </w:r>
      <w:r w:rsidR="00420236" w:rsidRPr="00C54966">
        <w:rPr>
          <w:color w:val="000000"/>
        </w:rPr>
        <w:t xml:space="preserve"> (o el total si corresponde)</w:t>
      </w:r>
      <w:r w:rsidRPr="00C54966">
        <w:rPr>
          <w:color w:val="000000"/>
        </w:rPr>
        <w:t xml:space="preserve"> en los términos descritos en las presentes bases.</w:t>
      </w:r>
    </w:p>
    <w:p w14:paraId="2D1C8F05" w14:textId="77777777" w:rsidR="00D17945" w:rsidRPr="00BA080D" w:rsidRDefault="00D17945" w:rsidP="00D17945">
      <w:pPr>
        <w:ind w:right="0"/>
        <w:rPr>
          <w:color w:val="000000"/>
        </w:rPr>
      </w:pPr>
    </w:p>
    <w:p w14:paraId="3BA77414" w14:textId="77777777" w:rsidR="00D17945" w:rsidRPr="00BA080D" w:rsidRDefault="00D17945" w:rsidP="00D17945">
      <w:pPr>
        <w:ind w:right="0"/>
        <w:rPr>
          <w:color w:val="000000"/>
        </w:rPr>
      </w:pPr>
      <w:r w:rsidRPr="00BA080D">
        <w:rPr>
          <w:color w:val="000000"/>
        </w:rPr>
        <w:t>La presente licitación se adjudicará a través de una resolución dictada por la autoridad competente, la que será publicada en www.mercadopublico.cl, una vez que se encuentre totalmente tramitada.</w:t>
      </w:r>
    </w:p>
    <w:p w14:paraId="2D78470F" w14:textId="77777777" w:rsidR="00D17945" w:rsidRPr="00BA080D" w:rsidRDefault="00D17945" w:rsidP="00F223CB">
      <w:pPr>
        <w:pBdr>
          <w:top w:val="nil"/>
          <w:left w:val="nil"/>
          <w:bottom w:val="nil"/>
          <w:right w:val="nil"/>
          <w:between w:val="nil"/>
        </w:pBdr>
        <w:ind w:left="360" w:right="0" w:hanging="720"/>
        <w:rPr>
          <w:color w:val="000000"/>
        </w:rPr>
      </w:pPr>
    </w:p>
    <w:p w14:paraId="2605DF83" w14:textId="77777777" w:rsidR="00615399" w:rsidRPr="00566072" w:rsidRDefault="00615399" w:rsidP="00F223CB">
      <w:pPr>
        <w:ind w:right="51"/>
        <w:rPr>
          <w:color w:val="000000"/>
        </w:rPr>
      </w:pPr>
    </w:p>
    <w:p w14:paraId="4A5C78E2" w14:textId="77777777" w:rsidR="00615399" w:rsidRPr="00566072" w:rsidRDefault="001D4940" w:rsidP="00D17945">
      <w:pPr>
        <w:pStyle w:val="Ttulo2"/>
        <w:numPr>
          <w:ilvl w:val="0"/>
          <w:numId w:val="2"/>
        </w:numPr>
        <w:spacing w:before="0"/>
      </w:pPr>
      <w:r w:rsidRPr="00566072">
        <w:t xml:space="preserve">Resolución de consultas respecto de la Adjudicación. </w:t>
      </w:r>
    </w:p>
    <w:p w14:paraId="58965D34" w14:textId="77777777" w:rsidR="00615399" w:rsidRPr="00566072" w:rsidRDefault="00615399" w:rsidP="00F223CB">
      <w:pPr>
        <w:ind w:right="51"/>
        <w:rPr>
          <w:color w:val="000000"/>
        </w:rPr>
      </w:pPr>
    </w:p>
    <w:p w14:paraId="76F78732" w14:textId="2348B33B" w:rsidR="00615399" w:rsidRPr="00566072" w:rsidRDefault="001D4940" w:rsidP="00F223CB">
      <w:pPr>
        <w:ind w:right="0"/>
        <w:rPr>
          <w:color w:val="000000"/>
        </w:rPr>
      </w:pPr>
      <w:r w:rsidRPr="00566072">
        <w:rPr>
          <w:color w:val="000000"/>
        </w:rPr>
        <w:t xml:space="preserve">Las consultas sobre la adjudicación deberán realizarse dentro del plazo fatal de 5 días hábiles contados desde la publicación en el Sistema de Información </w:t>
      </w:r>
      <w:hyperlink r:id="rId23">
        <w:r w:rsidRPr="00566072">
          <w:rPr>
            <w:color w:val="000000"/>
          </w:rPr>
          <w:t>www.mercadopublico.cl</w:t>
        </w:r>
      </w:hyperlink>
      <w:r w:rsidRPr="00566072">
        <w:rPr>
          <w:color w:val="000000"/>
        </w:rPr>
        <w:t xml:space="preserve">, a través del </w:t>
      </w:r>
      <w:r w:rsidR="009F1A37" w:rsidRPr="00566072">
        <w:rPr>
          <w:color w:val="000000"/>
        </w:rPr>
        <w:t xml:space="preserve">correo electrónico que se indica en el </w:t>
      </w:r>
      <w:r w:rsidR="009F1A37" w:rsidRPr="00566072">
        <w:rPr>
          <w:b/>
          <w:color w:val="000000"/>
        </w:rPr>
        <w:t>Anexo N°4.</w:t>
      </w:r>
    </w:p>
    <w:p w14:paraId="110A71D8" w14:textId="77777777" w:rsidR="00615399" w:rsidRPr="00566072" w:rsidRDefault="00615399" w:rsidP="00F223CB">
      <w:pPr>
        <w:ind w:right="0"/>
        <w:rPr>
          <w:color w:val="000000"/>
        </w:rPr>
      </w:pPr>
    </w:p>
    <w:p w14:paraId="58BE1581" w14:textId="77777777" w:rsidR="00615399" w:rsidRPr="00566072" w:rsidRDefault="001D4940" w:rsidP="00F223CB">
      <w:pPr>
        <w:ind w:right="0"/>
        <w:rPr>
          <w:color w:val="000000"/>
        </w:rPr>
      </w:pPr>
      <w:r w:rsidRPr="00566072">
        <w:rPr>
          <w:color w:val="000000"/>
        </w:rPr>
        <w:t xml:space="preserve">La entidad licitante dispondrá del mismo tiempo indicado precedentemente para dar respuesta a dichas consultas. </w:t>
      </w:r>
    </w:p>
    <w:p w14:paraId="0F4BCBE2" w14:textId="77777777" w:rsidR="00615399" w:rsidRPr="00566072" w:rsidRDefault="00615399" w:rsidP="00F223CB">
      <w:pPr>
        <w:ind w:right="0"/>
        <w:rPr>
          <w:color w:val="FF0000"/>
        </w:rPr>
      </w:pPr>
    </w:p>
    <w:p w14:paraId="69D964A8" w14:textId="77777777" w:rsidR="00615399" w:rsidRPr="00566072" w:rsidRDefault="001D4940" w:rsidP="00D17945">
      <w:pPr>
        <w:pStyle w:val="Ttulo2"/>
        <w:numPr>
          <w:ilvl w:val="0"/>
          <w:numId w:val="2"/>
        </w:numPr>
        <w:spacing w:before="0"/>
      </w:pPr>
      <w:r w:rsidRPr="00566072">
        <w:t>Readjudicación</w:t>
      </w:r>
    </w:p>
    <w:p w14:paraId="53F76CC7" w14:textId="77777777" w:rsidR="00615399" w:rsidRPr="00566072" w:rsidRDefault="00615399" w:rsidP="00F223CB"/>
    <w:p w14:paraId="03738A44" w14:textId="762A2409" w:rsidR="00F90C22" w:rsidRPr="00537D82" w:rsidRDefault="00F90C22" w:rsidP="00F90C22">
      <w:pPr>
        <w:ind w:right="0"/>
        <w:rPr>
          <w:rFonts w:asciiTheme="majorHAnsi" w:hAnsiTheme="majorHAnsi" w:cstheme="majorHAnsi"/>
          <w:color w:val="000000"/>
        </w:rPr>
      </w:pPr>
      <w:r w:rsidRPr="00CE31AC">
        <w:rPr>
          <w:rFonts w:asciiTheme="majorHAnsi" w:hAnsiTheme="majorHAnsi" w:cstheme="majorHAnsi"/>
          <w:color w:val="000000"/>
        </w:rPr>
        <w:t>Si el adjudicatario se desistiere de firmar el contrato</w:t>
      </w:r>
      <w:r w:rsidR="00CE31AC" w:rsidRPr="00CE31AC">
        <w:rPr>
          <w:rFonts w:asciiTheme="majorHAnsi" w:hAnsiTheme="majorHAnsi" w:cstheme="majorHAnsi"/>
          <w:color w:val="000000"/>
        </w:rPr>
        <w:t xml:space="preserve">, rechace la </w:t>
      </w:r>
      <w:r w:rsidRPr="00CE31AC">
        <w:rPr>
          <w:rFonts w:asciiTheme="majorHAnsi" w:hAnsiTheme="majorHAnsi" w:cstheme="majorHAnsi"/>
          <w:color w:val="000000"/>
        </w:rPr>
        <w:t>orden de compra</w:t>
      </w:r>
      <w:r w:rsidR="00CE31AC" w:rsidRPr="00CE31AC">
        <w:rPr>
          <w:rFonts w:asciiTheme="majorHAnsi" w:hAnsiTheme="majorHAnsi" w:cstheme="majorHAnsi"/>
          <w:color w:val="000000"/>
        </w:rPr>
        <w:t xml:space="preserve"> cuando ésta formalice la relación contractual</w:t>
      </w:r>
      <w:r w:rsidRPr="00CE31AC">
        <w:rPr>
          <w:rFonts w:asciiTheme="majorHAnsi" w:hAnsiTheme="majorHAnsi" w:cstheme="majorHAnsi"/>
          <w:color w:val="000000"/>
        </w:rPr>
        <w:t>, o no cumpliese con las demás condiciones y requisitos establecidos en las presentes bases para la suscripción o aceptación de los referidos documentos, la entidad licitante podrá, junto con dejar sin efecto la adjudicación original, adjudicar la licitación al oferente que le seguía en puntaje, o a los que le sigan sucesivamente, dentro del plazo de 40 días corridos contados desde la publicación de la adjudicación original.</w:t>
      </w:r>
    </w:p>
    <w:p w14:paraId="270C1A6B" w14:textId="5D2D9E49" w:rsidR="00615399" w:rsidRDefault="00615399" w:rsidP="00F223CB">
      <w:pPr>
        <w:ind w:right="0"/>
        <w:rPr>
          <w:color w:val="FF0000"/>
        </w:rPr>
      </w:pPr>
    </w:p>
    <w:p w14:paraId="3A1E438A" w14:textId="77777777" w:rsidR="00C0154B" w:rsidRPr="00566072" w:rsidRDefault="00C0154B" w:rsidP="00F223CB">
      <w:pPr>
        <w:ind w:right="0"/>
        <w:rPr>
          <w:color w:val="FF0000"/>
        </w:rPr>
      </w:pPr>
    </w:p>
    <w:p w14:paraId="165E4906" w14:textId="77777777" w:rsidR="00615399" w:rsidRPr="00566072" w:rsidRDefault="001D4940" w:rsidP="00832066">
      <w:pPr>
        <w:pStyle w:val="Ttulo1"/>
        <w:numPr>
          <w:ilvl w:val="0"/>
          <w:numId w:val="27"/>
        </w:numPr>
        <w:spacing w:before="0"/>
        <w:ind w:right="49"/>
      </w:pPr>
      <w:r w:rsidRPr="00566072">
        <w:t>Condiciones Contractuales, Vigencia de las Condiciones Comerciales, Operatoria de la Licitación y Otras Cláusulas</w:t>
      </w:r>
    </w:p>
    <w:p w14:paraId="3A242FF7" w14:textId="77777777" w:rsidR="00615399" w:rsidRPr="00566072" w:rsidRDefault="00615399" w:rsidP="00F223CB">
      <w:pPr>
        <w:rPr>
          <w:color w:val="FF0000"/>
        </w:rPr>
      </w:pPr>
    </w:p>
    <w:p w14:paraId="1950E6D5" w14:textId="166D4225" w:rsidR="00615399" w:rsidRPr="00566072" w:rsidRDefault="001D4940" w:rsidP="00F223CB">
      <w:pPr>
        <w:pStyle w:val="Ttulo2"/>
        <w:numPr>
          <w:ilvl w:val="1"/>
          <w:numId w:val="28"/>
        </w:numPr>
        <w:spacing w:before="0"/>
        <w:ind w:right="0"/>
      </w:pPr>
      <w:r w:rsidRPr="00566072">
        <w:lastRenderedPageBreak/>
        <w:t>Documentos integrantes</w:t>
      </w:r>
    </w:p>
    <w:p w14:paraId="4FB43386" w14:textId="77777777" w:rsidR="00615399" w:rsidRPr="00566072" w:rsidRDefault="00615399" w:rsidP="00F223CB">
      <w:pPr>
        <w:ind w:right="51"/>
        <w:rPr>
          <w:color w:val="000000"/>
        </w:rPr>
      </w:pPr>
    </w:p>
    <w:p w14:paraId="4F2973B8" w14:textId="77777777" w:rsidR="00615399" w:rsidRPr="00566072" w:rsidRDefault="001D4940" w:rsidP="00F223CB">
      <w:pPr>
        <w:ind w:right="0"/>
        <w:rPr>
          <w:color w:val="000000"/>
        </w:rPr>
      </w:pPr>
      <w:r w:rsidRPr="00566072">
        <w:rPr>
          <w:color w:val="000000"/>
        </w:rPr>
        <w:t>La relación contractual que se genere entre la entidad licitante y el adjudicatario se ceñirá a los siguientes documentos:</w:t>
      </w:r>
    </w:p>
    <w:p w14:paraId="04494419" w14:textId="77777777" w:rsidR="00615399" w:rsidRPr="00566072" w:rsidRDefault="00615399" w:rsidP="00F223CB">
      <w:pPr>
        <w:ind w:right="0"/>
        <w:rPr>
          <w:color w:val="000000"/>
        </w:rPr>
      </w:pPr>
    </w:p>
    <w:p w14:paraId="09C615ED" w14:textId="77777777" w:rsidR="00615399" w:rsidRPr="00566072" w:rsidRDefault="001D4940" w:rsidP="00F223CB">
      <w:pPr>
        <w:ind w:right="0"/>
        <w:rPr>
          <w:color w:val="000000"/>
        </w:rPr>
      </w:pPr>
      <w:r w:rsidRPr="00566072">
        <w:rPr>
          <w:color w:val="000000"/>
        </w:rPr>
        <w:t>i)   Bases de licitación y sus anexos.</w:t>
      </w:r>
    </w:p>
    <w:p w14:paraId="0F43EA56" w14:textId="77777777" w:rsidR="00615399" w:rsidRPr="00566072" w:rsidRDefault="001D4940" w:rsidP="00F223CB">
      <w:pPr>
        <w:ind w:right="0"/>
        <w:rPr>
          <w:color w:val="000000"/>
        </w:rPr>
      </w:pPr>
      <w:proofErr w:type="spellStart"/>
      <w:r w:rsidRPr="00566072">
        <w:rPr>
          <w:color w:val="000000"/>
        </w:rPr>
        <w:t>ii</w:t>
      </w:r>
      <w:proofErr w:type="spellEnd"/>
      <w:r w:rsidRPr="00566072">
        <w:rPr>
          <w:color w:val="000000"/>
        </w:rPr>
        <w:t>)   Aclaraciones, respuestas y modificaciones a las Bases, si las hubiere.</w:t>
      </w:r>
    </w:p>
    <w:p w14:paraId="3B81926D" w14:textId="77777777" w:rsidR="00615399" w:rsidRPr="00566072" w:rsidRDefault="001D4940" w:rsidP="00F223CB">
      <w:pPr>
        <w:ind w:right="0"/>
        <w:rPr>
          <w:color w:val="000000"/>
        </w:rPr>
      </w:pPr>
      <w:proofErr w:type="spellStart"/>
      <w:r w:rsidRPr="00566072">
        <w:rPr>
          <w:color w:val="000000"/>
        </w:rPr>
        <w:t>iii</w:t>
      </w:r>
      <w:proofErr w:type="spellEnd"/>
      <w:r w:rsidRPr="00566072">
        <w:rPr>
          <w:color w:val="000000"/>
        </w:rPr>
        <w:t xml:space="preserve">)   Oferta. </w:t>
      </w:r>
    </w:p>
    <w:p w14:paraId="74DB2760" w14:textId="05185EB4" w:rsidR="00615399" w:rsidRPr="00566072" w:rsidRDefault="001D4940" w:rsidP="00F223CB">
      <w:pPr>
        <w:ind w:right="0"/>
        <w:rPr>
          <w:color w:val="000000"/>
        </w:rPr>
      </w:pPr>
      <w:proofErr w:type="spellStart"/>
      <w:r w:rsidRPr="00566072">
        <w:rPr>
          <w:color w:val="000000"/>
        </w:rPr>
        <w:t>iv</w:t>
      </w:r>
      <w:proofErr w:type="spellEnd"/>
      <w:r w:rsidRPr="00566072">
        <w:rPr>
          <w:color w:val="000000"/>
        </w:rPr>
        <w:t>)   Contrato definitivo suscrito entre las partes</w:t>
      </w:r>
      <w:r w:rsidR="00613C60">
        <w:rPr>
          <w:color w:val="000000"/>
        </w:rPr>
        <w:t>, de corresponder</w:t>
      </w:r>
      <w:r w:rsidRPr="00566072">
        <w:rPr>
          <w:color w:val="000000"/>
        </w:rPr>
        <w:t>.</w:t>
      </w:r>
    </w:p>
    <w:p w14:paraId="16828E88" w14:textId="09290102" w:rsidR="00615399" w:rsidRPr="00566072" w:rsidRDefault="00613C60" w:rsidP="00F223CB">
      <w:pPr>
        <w:ind w:right="0"/>
        <w:rPr>
          <w:color w:val="000000"/>
        </w:rPr>
      </w:pPr>
      <w:r>
        <w:rPr>
          <w:color w:val="000000"/>
        </w:rPr>
        <w:t>v)   Orden de compra.</w:t>
      </w:r>
    </w:p>
    <w:p w14:paraId="29A2A63D" w14:textId="77777777" w:rsidR="00615399" w:rsidRPr="00566072" w:rsidRDefault="00615399" w:rsidP="00F223CB">
      <w:pPr>
        <w:ind w:right="0"/>
        <w:rPr>
          <w:color w:val="000000"/>
        </w:rPr>
      </w:pPr>
    </w:p>
    <w:p w14:paraId="5FD039CA" w14:textId="77777777" w:rsidR="00615399" w:rsidRPr="00566072" w:rsidRDefault="001D4940" w:rsidP="00F223CB">
      <w:pPr>
        <w:ind w:right="0"/>
        <w:rPr>
          <w:color w:val="000000"/>
        </w:rPr>
      </w:pPr>
      <w:r w:rsidRPr="00566072">
        <w:rPr>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5245ED19" w14:textId="77777777" w:rsidR="00615399" w:rsidRPr="00566072" w:rsidRDefault="00615399" w:rsidP="00F223CB">
      <w:pPr>
        <w:pBdr>
          <w:top w:val="nil"/>
          <w:left w:val="nil"/>
          <w:bottom w:val="nil"/>
          <w:right w:val="nil"/>
          <w:between w:val="nil"/>
        </w:pBdr>
        <w:ind w:right="0"/>
        <w:rPr>
          <w:color w:val="FF0000"/>
        </w:rPr>
      </w:pPr>
    </w:p>
    <w:p w14:paraId="5FA5B571" w14:textId="19930994" w:rsidR="00615399" w:rsidRPr="00566072" w:rsidRDefault="001D4940" w:rsidP="00F223CB">
      <w:pPr>
        <w:pStyle w:val="Ttulo2"/>
        <w:numPr>
          <w:ilvl w:val="1"/>
          <w:numId w:val="28"/>
        </w:numPr>
        <w:spacing w:before="0"/>
        <w:ind w:right="0"/>
      </w:pPr>
      <w:r w:rsidRPr="00566072">
        <w:t xml:space="preserve">Validez de la oferta. </w:t>
      </w:r>
    </w:p>
    <w:p w14:paraId="732E9653" w14:textId="77777777" w:rsidR="00615399" w:rsidRPr="00566072" w:rsidRDefault="00615399" w:rsidP="00F223CB">
      <w:pPr>
        <w:ind w:right="0"/>
        <w:rPr>
          <w:color w:val="000000"/>
        </w:rPr>
      </w:pPr>
    </w:p>
    <w:p w14:paraId="77F0CEBD" w14:textId="2B9AE50F" w:rsidR="00615399" w:rsidRDefault="001D4940" w:rsidP="00F223CB">
      <w:pPr>
        <w:ind w:right="0"/>
        <w:rPr>
          <w:color w:val="000000"/>
        </w:rPr>
      </w:pPr>
      <w:r w:rsidRPr="00566072">
        <w:rPr>
          <w:color w:val="000000"/>
        </w:rPr>
        <w:t xml:space="preserve">Las ofertas tendrán una </w:t>
      </w:r>
      <w:r w:rsidR="00AC251A" w:rsidRPr="00566072">
        <w:rPr>
          <w:color w:val="000000"/>
        </w:rPr>
        <w:t xml:space="preserve">vigencia </w:t>
      </w:r>
      <w:r w:rsidRPr="00566072">
        <w:rPr>
          <w:color w:val="000000"/>
        </w:rPr>
        <w:t>mínima de</w:t>
      </w:r>
      <w:r w:rsidR="00AC251A" w:rsidRPr="00566072">
        <w:rPr>
          <w:color w:val="000000"/>
        </w:rPr>
        <w:t>sde su presentación hasta la suscripción del contrato</w:t>
      </w:r>
      <w:r w:rsidR="00297CD6" w:rsidRPr="00566072">
        <w:rPr>
          <w:color w:val="000000"/>
        </w:rPr>
        <w:t>. Si se lleva a cabo una readjudicación</w:t>
      </w:r>
      <w:r w:rsidR="008D2C90" w:rsidRPr="00566072">
        <w:rPr>
          <w:color w:val="000000"/>
        </w:rPr>
        <w:t>, este plazo se extenderá hasta la celebración efectiva del respectivo contrato</w:t>
      </w:r>
      <w:r w:rsidRPr="00566072">
        <w:rPr>
          <w:color w:val="000000"/>
        </w:rPr>
        <w:t>.</w:t>
      </w:r>
    </w:p>
    <w:p w14:paraId="705246C4" w14:textId="77777777" w:rsidR="00A1658D" w:rsidRPr="00566072" w:rsidRDefault="00A1658D" w:rsidP="00F223CB">
      <w:pPr>
        <w:ind w:right="0"/>
        <w:rPr>
          <w:color w:val="000000"/>
        </w:rPr>
      </w:pPr>
    </w:p>
    <w:p w14:paraId="6C380EB6" w14:textId="77777777" w:rsidR="00615399" w:rsidRPr="00566072" w:rsidRDefault="001D4940" w:rsidP="00F223CB">
      <w:pPr>
        <w:ind w:right="0"/>
        <w:rPr>
          <w:color w:val="000000"/>
        </w:rPr>
      </w:pPr>
      <w:r w:rsidRPr="00566072">
        <w:rPr>
          <w:color w:val="000000"/>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3D99453E" w14:textId="77777777" w:rsidR="00615399" w:rsidRPr="00566072" w:rsidRDefault="00615399" w:rsidP="00F223CB">
      <w:pPr>
        <w:ind w:right="0"/>
        <w:rPr>
          <w:color w:val="000000"/>
        </w:rPr>
      </w:pPr>
    </w:p>
    <w:p w14:paraId="3C022F5E" w14:textId="5522719B" w:rsidR="00615399" w:rsidRPr="00566072" w:rsidRDefault="001D4940" w:rsidP="00F223CB">
      <w:pPr>
        <w:pStyle w:val="Ttulo2"/>
        <w:numPr>
          <w:ilvl w:val="1"/>
          <w:numId w:val="28"/>
        </w:numPr>
        <w:spacing w:before="0"/>
        <w:ind w:right="0"/>
      </w:pPr>
      <w:r w:rsidRPr="00566072">
        <w:t>Suscripción del Contrato</w:t>
      </w:r>
    </w:p>
    <w:p w14:paraId="3AE00CCE" w14:textId="77777777" w:rsidR="00615399" w:rsidRPr="00566072" w:rsidRDefault="00615399" w:rsidP="00F223CB">
      <w:pPr>
        <w:ind w:right="0"/>
        <w:rPr>
          <w:color w:val="000000"/>
        </w:rPr>
      </w:pPr>
    </w:p>
    <w:p w14:paraId="405804A4" w14:textId="3D0DE84E" w:rsidR="00615399" w:rsidRPr="00566072" w:rsidRDefault="000F3993" w:rsidP="00F223CB">
      <w:pPr>
        <w:ind w:right="0"/>
        <w:rPr>
          <w:color w:val="000000"/>
        </w:rPr>
      </w:pPr>
      <w:r w:rsidRPr="00C54966">
        <w:rPr>
          <w:color w:val="000000"/>
        </w:rPr>
        <w:t xml:space="preserve">En caso </w:t>
      </w:r>
      <w:r w:rsidR="00C54966" w:rsidRPr="00C54966">
        <w:rPr>
          <w:color w:val="000000"/>
        </w:rPr>
        <w:t xml:space="preserve">de </w:t>
      </w:r>
      <w:r w:rsidRPr="00C54966">
        <w:rPr>
          <w:color w:val="000000"/>
        </w:rPr>
        <w:t xml:space="preserve">que la entidad licitante </w:t>
      </w:r>
      <w:r w:rsidR="00C54966" w:rsidRPr="00C54966">
        <w:rPr>
          <w:color w:val="000000"/>
        </w:rPr>
        <w:t xml:space="preserve">formalice la relación con </w:t>
      </w:r>
      <w:r w:rsidRPr="00C54966">
        <w:rPr>
          <w:color w:val="000000"/>
        </w:rPr>
        <w:t xml:space="preserve">un contrato, </w:t>
      </w:r>
      <w:r w:rsidR="00C54966" w:rsidRPr="00C54966">
        <w:rPr>
          <w:color w:val="000000"/>
        </w:rPr>
        <w:t>é</w:t>
      </w:r>
      <w:r w:rsidRPr="00C54966">
        <w:rPr>
          <w:color w:val="000000"/>
        </w:rPr>
        <w:t>ste</w:t>
      </w:r>
      <w:r w:rsidR="001D4940" w:rsidRPr="00C54966">
        <w:rPr>
          <w:color w:val="000000"/>
        </w:rPr>
        <w:t xml:space="preserve"> deberá suscribirse dentro de los 15 días hábiles siguientes a la notificación de la resolución de adjudicación totalmente tramitada. Para suscribir el contrato el proveedor deberá acompañar la garantía de fiel cumplimiento del contrato respectivo.</w:t>
      </w:r>
    </w:p>
    <w:p w14:paraId="0BB6DE33" w14:textId="77777777" w:rsidR="00615399" w:rsidRPr="00566072" w:rsidRDefault="00615399" w:rsidP="00F223CB">
      <w:pPr>
        <w:ind w:right="0"/>
        <w:rPr>
          <w:color w:val="000000"/>
        </w:rPr>
      </w:pPr>
    </w:p>
    <w:p w14:paraId="0176FD1C" w14:textId="77777777" w:rsidR="00615399" w:rsidRPr="00566072" w:rsidRDefault="001D4940" w:rsidP="00F223CB">
      <w:pPr>
        <w:ind w:right="0"/>
        <w:rPr>
          <w:color w:val="000000"/>
        </w:rPr>
      </w:pPr>
      <w:r w:rsidRPr="00566072">
        <w:rPr>
          <w:color w:val="000000"/>
        </w:rPr>
        <w:t xml:space="preserve">Si por cualquier causa que no sea imputable a la entidad licitante, el contrato no se suscribe dentro de dicho plazo, se entenderá desistimiento de la oferta, pudiendo adjudicar al siguiente proveedor mejor evaluado. También se entenderá como desistimiento si no se acompaña la Garantía de Fiel y Oportuno Cumplimiento respectiva en los plazos establecidos para ello. </w:t>
      </w:r>
    </w:p>
    <w:p w14:paraId="4CD8BF96" w14:textId="77777777" w:rsidR="00615399" w:rsidRPr="00566072" w:rsidRDefault="00615399" w:rsidP="00F223CB">
      <w:pPr>
        <w:ind w:right="0"/>
        <w:rPr>
          <w:color w:val="000000"/>
        </w:rPr>
      </w:pPr>
    </w:p>
    <w:p w14:paraId="323AC1F9" w14:textId="626A7A44" w:rsidR="00615399" w:rsidRPr="00566072" w:rsidRDefault="001D4940" w:rsidP="00F223CB">
      <w:pPr>
        <w:ind w:right="0"/>
        <w:rPr>
          <w:color w:val="000000"/>
        </w:rPr>
      </w:pPr>
      <w:r w:rsidRPr="00566072">
        <w:rPr>
          <w:color w:val="000000"/>
        </w:rPr>
        <w:t xml:space="preserve">Para suscribir el contrato el adjudicado debe estar inscrito en </w:t>
      </w:r>
      <w:r w:rsidR="0000353C" w:rsidRPr="00566072">
        <w:rPr>
          <w:color w:val="000000"/>
        </w:rPr>
        <w:t>el Registro de Proveedores</w:t>
      </w:r>
      <w:r w:rsidRPr="00566072">
        <w:rPr>
          <w:color w:val="000000"/>
        </w:rPr>
        <w:t>.</w:t>
      </w:r>
    </w:p>
    <w:p w14:paraId="3D79C84D" w14:textId="77777777" w:rsidR="00615399" w:rsidRPr="00566072" w:rsidRDefault="00615399" w:rsidP="00F223CB">
      <w:pPr>
        <w:ind w:right="0"/>
        <w:rPr>
          <w:color w:val="FF0000"/>
        </w:rPr>
      </w:pPr>
    </w:p>
    <w:p w14:paraId="0405FE54" w14:textId="09A28854" w:rsidR="00615399" w:rsidRPr="00566072" w:rsidRDefault="001D4940" w:rsidP="00F223CB">
      <w:pPr>
        <w:pStyle w:val="Ttulo2"/>
        <w:numPr>
          <w:ilvl w:val="1"/>
          <w:numId w:val="28"/>
        </w:numPr>
        <w:spacing w:before="0"/>
        <w:ind w:right="0"/>
      </w:pPr>
      <w:r w:rsidRPr="00566072">
        <w:t>Modificación del contrato</w:t>
      </w:r>
    </w:p>
    <w:p w14:paraId="74FA9383" w14:textId="77777777" w:rsidR="00615399" w:rsidRPr="00566072" w:rsidRDefault="00615399" w:rsidP="00F223CB">
      <w:pPr>
        <w:ind w:right="0"/>
        <w:rPr>
          <w:color w:val="FF0000"/>
        </w:rPr>
      </w:pPr>
    </w:p>
    <w:p w14:paraId="4BF9EEDE" w14:textId="77777777" w:rsidR="00615399" w:rsidRPr="00566072" w:rsidRDefault="001D4940" w:rsidP="00F223CB">
      <w:pPr>
        <w:ind w:right="0"/>
        <w:rPr>
          <w:color w:val="000000"/>
        </w:rPr>
      </w:pPr>
      <w:r w:rsidRPr="00566072">
        <w:rPr>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4E4D923D" w14:textId="77777777" w:rsidR="00615399" w:rsidRPr="00566072" w:rsidRDefault="00615399" w:rsidP="00C861AC">
      <w:pPr>
        <w:ind w:right="0"/>
        <w:rPr>
          <w:color w:val="000000"/>
        </w:rPr>
      </w:pPr>
    </w:p>
    <w:p w14:paraId="424F2D38" w14:textId="3578C9EE" w:rsidR="005B1767" w:rsidRDefault="001D4940" w:rsidP="00286839">
      <w:pPr>
        <w:pStyle w:val="Ttulo2"/>
        <w:numPr>
          <w:ilvl w:val="1"/>
          <w:numId w:val="28"/>
        </w:numPr>
        <w:spacing w:before="0"/>
        <w:ind w:right="0"/>
      </w:pPr>
      <w:r w:rsidRPr="00566072">
        <w:t>Operatoria General</w:t>
      </w:r>
    </w:p>
    <w:p w14:paraId="75E780C1" w14:textId="77777777" w:rsidR="005B1767" w:rsidRPr="005B1767" w:rsidRDefault="005B1767" w:rsidP="004337B6">
      <w:pPr>
        <w:ind w:right="0"/>
      </w:pPr>
    </w:p>
    <w:p w14:paraId="6561034C" w14:textId="7899150F" w:rsidR="00615399" w:rsidRPr="00566072" w:rsidRDefault="001D4940" w:rsidP="00C861AC">
      <w:pPr>
        <w:pStyle w:val="Ttulo2"/>
        <w:numPr>
          <w:ilvl w:val="2"/>
          <w:numId w:val="28"/>
        </w:numPr>
        <w:spacing w:before="0"/>
        <w:ind w:right="0"/>
      </w:pPr>
      <w:r w:rsidRPr="00566072">
        <w:t>Informe Mensual de Servicio</w:t>
      </w:r>
    </w:p>
    <w:p w14:paraId="55C863F5" w14:textId="77777777" w:rsidR="00615399" w:rsidRPr="00566072" w:rsidRDefault="00615399" w:rsidP="00286839">
      <w:pPr>
        <w:tabs>
          <w:tab w:val="left" w:pos="360"/>
          <w:tab w:val="right" w:pos="8833"/>
        </w:tabs>
        <w:ind w:right="0"/>
        <w:rPr>
          <w:color w:val="FF0000"/>
        </w:rPr>
      </w:pPr>
    </w:p>
    <w:p w14:paraId="03AF96AF" w14:textId="77777777" w:rsidR="00615399" w:rsidRPr="00A4248C" w:rsidRDefault="001D4940" w:rsidP="00F65FEA">
      <w:pPr>
        <w:ind w:right="0"/>
        <w:rPr>
          <w:color w:val="000000"/>
        </w:rPr>
      </w:pPr>
      <w:r w:rsidRPr="00A4248C">
        <w:rPr>
          <w:color w:val="000000"/>
        </w:rPr>
        <w:t>El adjudicatario deberá entregar un “Informe Mensual de Servicio”.</w:t>
      </w:r>
    </w:p>
    <w:p w14:paraId="0234618A" w14:textId="77777777" w:rsidR="00615399" w:rsidRPr="00A4248C" w:rsidRDefault="00615399" w:rsidP="00F223CB">
      <w:pPr>
        <w:ind w:right="0"/>
        <w:rPr>
          <w:color w:val="000000"/>
        </w:rPr>
      </w:pPr>
    </w:p>
    <w:p w14:paraId="2E8E93D2" w14:textId="5A0536CB" w:rsidR="00615399" w:rsidRPr="00A4248C" w:rsidRDefault="001D4940" w:rsidP="00F223CB">
      <w:pPr>
        <w:ind w:right="0"/>
        <w:rPr>
          <w:color w:val="000000"/>
        </w:rPr>
      </w:pPr>
      <w:r w:rsidRPr="00A4248C">
        <w:rPr>
          <w:color w:val="000000"/>
        </w:rPr>
        <w:t xml:space="preserve">El informe deberá describir hechos relevantes ocurridos durante la prestación de los servicios, junto con recomendaciones asociadas, correspondientes al mes finalizado. </w:t>
      </w:r>
    </w:p>
    <w:p w14:paraId="2EC9AAF8" w14:textId="77777777" w:rsidR="00615399" w:rsidRPr="00A4248C" w:rsidRDefault="00615399" w:rsidP="00F223CB">
      <w:pPr>
        <w:ind w:right="0"/>
        <w:rPr>
          <w:color w:val="000000"/>
        </w:rPr>
      </w:pPr>
    </w:p>
    <w:p w14:paraId="09B0C81C" w14:textId="2BB50D84" w:rsidR="00615399" w:rsidRPr="00A4248C" w:rsidRDefault="001D4940" w:rsidP="00F223CB">
      <w:pPr>
        <w:ind w:right="0"/>
        <w:rPr>
          <w:rFonts w:asciiTheme="majorHAnsi" w:hAnsiTheme="majorHAnsi" w:cstheme="majorHAnsi"/>
          <w:color w:val="000000"/>
        </w:rPr>
      </w:pPr>
      <w:r w:rsidRPr="00A4248C">
        <w:rPr>
          <w:color w:val="000000"/>
        </w:rPr>
        <w:t xml:space="preserve">Cada </w:t>
      </w:r>
      <w:r w:rsidRPr="00A4248C">
        <w:rPr>
          <w:rFonts w:asciiTheme="majorHAnsi" w:hAnsiTheme="majorHAnsi" w:cstheme="majorHAnsi"/>
          <w:color w:val="000000"/>
        </w:rPr>
        <w:t>informe deberá ser entregado por el proveedor a la entidad licitante a más tardar el quinto día hábil de cada mes, debiendo contener la información del mes inmediatamente anterior.</w:t>
      </w:r>
    </w:p>
    <w:p w14:paraId="5DF98FBE" w14:textId="77777777" w:rsidR="00615399" w:rsidRPr="00A4248C" w:rsidRDefault="00615399" w:rsidP="00F223CB">
      <w:pPr>
        <w:ind w:right="0"/>
        <w:rPr>
          <w:rFonts w:asciiTheme="majorHAnsi" w:hAnsiTheme="majorHAnsi" w:cstheme="majorHAnsi"/>
          <w:color w:val="000000"/>
        </w:rPr>
      </w:pPr>
    </w:p>
    <w:p w14:paraId="4A0C675B" w14:textId="77777777" w:rsidR="00615399" w:rsidRPr="00A4248C" w:rsidRDefault="001D4940" w:rsidP="00F223CB">
      <w:pPr>
        <w:ind w:right="0"/>
        <w:rPr>
          <w:rFonts w:asciiTheme="majorHAnsi" w:hAnsiTheme="majorHAnsi" w:cstheme="majorHAnsi"/>
          <w:color w:val="000000"/>
        </w:rPr>
      </w:pPr>
      <w:r w:rsidRPr="00A4248C">
        <w:rPr>
          <w:rFonts w:asciiTheme="majorHAnsi" w:hAnsiTheme="majorHAnsi" w:cstheme="majorHAnsi"/>
          <w:color w:val="000000"/>
        </w:rPr>
        <w:lastRenderedPageBreak/>
        <w:t>Dichos informes deberán contener, a lo menos lo siguiente, según el servicio contratado:</w:t>
      </w:r>
    </w:p>
    <w:p w14:paraId="58E5E726" w14:textId="77777777" w:rsidR="00615399" w:rsidRPr="00A4248C" w:rsidRDefault="00615399" w:rsidP="00F223CB">
      <w:pPr>
        <w:ind w:right="0"/>
        <w:rPr>
          <w:rFonts w:asciiTheme="majorHAnsi" w:hAnsiTheme="majorHAnsi" w:cstheme="majorHAnsi"/>
          <w:color w:val="000000"/>
        </w:rPr>
      </w:pPr>
    </w:p>
    <w:p w14:paraId="1A62EC1C" w14:textId="36C95341" w:rsidR="00615399" w:rsidRPr="00A4248C" w:rsidRDefault="00A9101E" w:rsidP="00F223CB">
      <w:pPr>
        <w:pStyle w:val="Prrafodelista"/>
        <w:numPr>
          <w:ilvl w:val="0"/>
          <w:numId w:val="38"/>
        </w:numPr>
        <w:ind w:right="0"/>
        <w:rPr>
          <w:rFonts w:asciiTheme="majorHAnsi" w:hAnsiTheme="majorHAnsi" w:cstheme="majorHAnsi"/>
          <w:szCs w:val="22"/>
        </w:rPr>
      </w:pPr>
      <w:r w:rsidRPr="00A4248C">
        <w:rPr>
          <w:rFonts w:asciiTheme="majorHAnsi" w:hAnsiTheme="majorHAnsi" w:cstheme="majorHAnsi"/>
          <w:szCs w:val="22"/>
        </w:rPr>
        <w:t>Incidentes</w:t>
      </w:r>
    </w:p>
    <w:p w14:paraId="5979E0D6" w14:textId="2E851563" w:rsidR="00F27102" w:rsidRPr="00A4248C" w:rsidRDefault="00F27102" w:rsidP="00F27102">
      <w:pPr>
        <w:pStyle w:val="Prrafodelista"/>
        <w:numPr>
          <w:ilvl w:val="0"/>
          <w:numId w:val="38"/>
        </w:numPr>
        <w:ind w:right="0"/>
        <w:rPr>
          <w:rFonts w:asciiTheme="majorHAnsi" w:hAnsiTheme="majorHAnsi" w:cstheme="majorHAnsi"/>
          <w:szCs w:val="22"/>
        </w:rPr>
      </w:pPr>
      <w:r w:rsidRPr="00A4248C">
        <w:rPr>
          <w:rFonts w:asciiTheme="majorHAnsi" w:hAnsiTheme="majorHAnsi" w:cstheme="majorHAnsi"/>
          <w:szCs w:val="22"/>
        </w:rPr>
        <w:t>Ubicación Estanque origen (dirección y coordenadas)</w:t>
      </w:r>
    </w:p>
    <w:p w14:paraId="33B35566" w14:textId="7EA6695F" w:rsidR="00F27102" w:rsidRPr="00A4248C" w:rsidRDefault="00F27102" w:rsidP="00F27102">
      <w:pPr>
        <w:pStyle w:val="Prrafodelista"/>
        <w:numPr>
          <w:ilvl w:val="0"/>
          <w:numId w:val="38"/>
        </w:numPr>
        <w:ind w:right="0"/>
        <w:rPr>
          <w:rFonts w:asciiTheme="majorHAnsi" w:hAnsiTheme="majorHAnsi" w:cstheme="majorHAnsi"/>
          <w:szCs w:val="22"/>
        </w:rPr>
      </w:pPr>
      <w:r w:rsidRPr="00A4248C">
        <w:rPr>
          <w:rFonts w:asciiTheme="majorHAnsi" w:hAnsiTheme="majorHAnsi" w:cstheme="majorHAnsi"/>
          <w:szCs w:val="22"/>
        </w:rPr>
        <w:t>Tipo de combustible (diferenciado por combustible Diesel y gasolina)</w:t>
      </w:r>
    </w:p>
    <w:p w14:paraId="01DFF3DD" w14:textId="21C0BFA0" w:rsidR="00F27102" w:rsidRPr="00A4248C" w:rsidRDefault="00F27102" w:rsidP="00F27102">
      <w:pPr>
        <w:pStyle w:val="Prrafodelista"/>
        <w:numPr>
          <w:ilvl w:val="0"/>
          <w:numId w:val="38"/>
        </w:numPr>
        <w:ind w:right="0"/>
        <w:rPr>
          <w:rFonts w:asciiTheme="majorHAnsi" w:hAnsiTheme="majorHAnsi" w:cstheme="majorHAnsi"/>
          <w:szCs w:val="22"/>
        </w:rPr>
      </w:pPr>
      <w:r w:rsidRPr="00A4248C">
        <w:rPr>
          <w:rFonts w:asciiTheme="majorHAnsi" w:hAnsiTheme="majorHAnsi" w:cstheme="majorHAnsi"/>
          <w:szCs w:val="22"/>
        </w:rPr>
        <w:t>Cantidad de litros de combustible consumidos (diferenciado por tipo de combustible)</w:t>
      </w:r>
    </w:p>
    <w:p w14:paraId="079B158B" w14:textId="3C37DF2C" w:rsidR="00F27102" w:rsidRPr="00A4248C" w:rsidRDefault="00F27102" w:rsidP="00F27102">
      <w:pPr>
        <w:pStyle w:val="Prrafodelista"/>
        <w:numPr>
          <w:ilvl w:val="0"/>
          <w:numId w:val="38"/>
        </w:numPr>
        <w:ind w:right="0"/>
        <w:rPr>
          <w:rFonts w:asciiTheme="majorHAnsi" w:hAnsiTheme="majorHAnsi" w:cstheme="majorHAnsi"/>
          <w:szCs w:val="22"/>
        </w:rPr>
      </w:pPr>
      <w:r w:rsidRPr="00A4248C">
        <w:rPr>
          <w:rFonts w:asciiTheme="majorHAnsi" w:hAnsiTheme="majorHAnsi" w:cstheme="majorHAnsi"/>
          <w:szCs w:val="22"/>
        </w:rPr>
        <w:t>Montos comprados y descuentos aplicados por tipo de combustible</w:t>
      </w:r>
    </w:p>
    <w:p w14:paraId="63962813" w14:textId="3B2AA3D8" w:rsidR="00F27102" w:rsidRPr="00A4248C" w:rsidRDefault="00F27102" w:rsidP="00F27102">
      <w:pPr>
        <w:pStyle w:val="Prrafodelista"/>
        <w:numPr>
          <w:ilvl w:val="0"/>
          <w:numId w:val="38"/>
        </w:numPr>
        <w:ind w:right="0"/>
        <w:rPr>
          <w:rFonts w:asciiTheme="majorHAnsi" w:hAnsiTheme="majorHAnsi" w:cstheme="majorHAnsi"/>
          <w:szCs w:val="22"/>
        </w:rPr>
      </w:pPr>
      <w:r w:rsidRPr="00A4248C">
        <w:rPr>
          <w:rFonts w:asciiTheme="majorHAnsi" w:hAnsiTheme="majorHAnsi" w:cstheme="majorHAnsi"/>
          <w:szCs w:val="22"/>
        </w:rPr>
        <w:t>Organismo comprador (Nombre, RUT y centro de costo cuando posea más de uno creado en sistema)</w:t>
      </w:r>
    </w:p>
    <w:p w14:paraId="128C42AD" w14:textId="3BF4C364" w:rsidR="00F27102" w:rsidRPr="00A4248C" w:rsidRDefault="00F27102" w:rsidP="00F27102">
      <w:pPr>
        <w:pStyle w:val="Prrafodelista"/>
        <w:numPr>
          <w:ilvl w:val="0"/>
          <w:numId w:val="38"/>
        </w:numPr>
        <w:ind w:right="0"/>
        <w:rPr>
          <w:rFonts w:asciiTheme="majorHAnsi" w:hAnsiTheme="majorHAnsi" w:cstheme="majorHAnsi"/>
          <w:szCs w:val="22"/>
        </w:rPr>
      </w:pPr>
      <w:r w:rsidRPr="00A4248C">
        <w:rPr>
          <w:rFonts w:asciiTheme="majorHAnsi" w:hAnsiTheme="majorHAnsi" w:cstheme="majorHAnsi"/>
          <w:szCs w:val="22"/>
        </w:rPr>
        <w:t>Patente del vehículo que despacha el granel o que retira combustible en caso de storage</w:t>
      </w:r>
    </w:p>
    <w:p w14:paraId="29E6B2FA" w14:textId="5812B392" w:rsidR="00F27102" w:rsidRPr="00A4248C" w:rsidRDefault="00F27102" w:rsidP="00F27102">
      <w:pPr>
        <w:pStyle w:val="Prrafodelista"/>
        <w:numPr>
          <w:ilvl w:val="0"/>
          <w:numId w:val="38"/>
        </w:numPr>
        <w:ind w:right="0"/>
        <w:rPr>
          <w:rFonts w:asciiTheme="majorHAnsi" w:hAnsiTheme="majorHAnsi" w:cstheme="majorHAnsi"/>
          <w:szCs w:val="22"/>
        </w:rPr>
      </w:pPr>
      <w:r w:rsidRPr="00A4248C">
        <w:rPr>
          <w:rFonts w:asciiTheme="majorHAnsi" w:hAnsiTheme="majorHAnsi" w:cstheme="majorHAnsi"/>
          <w:szCs w:val="22"/>
        </w:rPr>
        <w:t>Registro de cada movimiento</w:t>
      </w:r>
    </w:p>
    <w:p w14:paraId="126CE947" w14:textId="221AD0F2" w:rsidR="00F27102" w:rsidRPr="00A4248C" w:rsidRDefault="00F27102" w:rsidP="00F27102">
      <w:pPr>
        <w:pStyle w:val="Prrafodelista"/>
        <w:numPr>
          <w:ilvl w:val="0"/>
          <w:numId w:val="38"/>
        </w:numPr>
        <w:ind w:right="0"/>
        <w:rPr>
          <w:rFonts w:asciiTheme="majorHAnsi" w:hAnsiTheme="majorHAnsi" w:cstheme="majorHAnsi"/>
          <w:szCs w:val="22"/>
        </w:rPr>
      </w:pPr>
      <w:r w:rsidRPr="00A4248C">
        <w:rPr>
          <w:rFonts w:asciiTheme="majorHAnsi" w:hAnsiTheme="majorHAnsi" w:cstheme="majorHAnsi"/>
          <w:szCs w:val="22"/>
        </w:rPr>
        <w:t>Informe consolidado (se recomienda disponer de una plataforma web)</w:t>
      </w:r>
    </w:p>
    <w:p w14:paraId="363FBEC5" w14:textId="108C61C5" w:rsidR="00615399" w:rsidRPr="00A4248C" w:rsidRDefault="00A9101E" w:rsidP="00F223CB">
      <w:pPr>
        <w:pStyle w:val="Prrafodelista"/>
        <w:numPr>
          <w:ilvl w:val="0"/>
          <w:numId w:val="38"/>
        </w:numPr>
        <w:ind w:right="0"/>
        <w:rPr>
          <w:rFonts w:asciiTheme="majorHAnsi" w:hAnsiTheme="majorHAnsi" w:cstheme="majorHAnsi"/>
          <w:szCs w:val="22"/>
        </w:rPr>
      </w:pPr>
      <w:r w:rsidRPr="00A4248C">
        <w:rPr>
          <w:rFonts w:asciiTheme="majorHAnsi" w:hAnsiTheme="majorHAnsi" w:cstheme="majorHAnsi"/>
          <w:szCs w:val="22"/>
        </w:rPr>
        <w:t>Recomendaciones</w:t>
      </w:r>
      <w:r w:rsidR="001D4940" w:rsidRPr="00A4248C">
        <w:rPr>
          <w:rFonts w:asciiTheme="majorHAnsi" w:hAnsiTheme="majorHAnsi" w:cstheme="majorHAnsi"/>
          <w:szCs w:val="22"/>
        </w:rPr>
        <w:t xml:space="preserve"> </w:t>
      </w:r>
      <w:r w:rsidR="00E732BA" w:rsidRPr="00A4248C">
        <w:rPr>
          <w:rFonts w:asciiTheme="majorHAnsi" w:hAnsiTheme="majorHAnsi" w:cstheme="majorHAnsi"/>
          <w:szCs w:val="22"/>
        </w:rPr>
        <w:t xml:space="preserve">para </w:t>
      </w:r>
      <w:r w:rsidR="008E478C" w:rsidRPr="00A4248C">
        <w:rPr>
          <w:rFonts w:asciiTheme="majorHAnsi" w:hAnsiTheme="majorHAnsi" w:cstheme="majorHAnsi"/>
          <w:szCs w:val="22"/>
        </w:rPr>
        <w:t>la ejecución d</w:t>
      </w:r>
      <w:r w:rsidR="00E732BA" w:rsidRPr="00A4248C">
        <w:rPr>
          <w:rFonts w:asciiTheme="majorHAnsi" w:hAnsiTheme="majorHAnsi" w:cstheme="majorHAnsi"/>
          <w:szCs w:val="22"/>
        </w:rPr>
        <w:t xml:space="preserve">el </w:t>
      </w:r>
      <w:r w:rsidR="008E478C" w:rsidRPr="00A4248C">
        <w:rPr>
          <w:rFonts w:asciiTheme="majorHAnsi" w:hAnsiTheme="majorHAnsi" w:cstheme="majorHAnsi"/>
          <w:szCs w:val="22"/>
        </w:rPr>
        <w:t>Contrato</w:t>
      </w:r>
    </w:p>
    <w:p w14:paraId="3BF4DC6A" w14:textId="77777777" w:rsidR="00615399" w:rsidRPr="00B42504" w:rsidRDefault="00615399" w:rsidP="00F223CB">
      <w:pPr>
        <w:rPr>
          <w:rFonts w:asciiTheme="majorHAnsi" w:hAnsiTheme="majorHAnsi" w:cstheme="majorHAnsi"/>
          <w:color w:val="FF0000"/>
        </w:rPr>
      </w:pPr>
    </w:p>
    <w:p w14:paraId="3BB8934B" w14:textId="77777777" w:rsidR="00615399" w:rsidRPr="00B42504" w:rsidRDefault="001D4940" w:rsidP="00F223CB">
      <w:pPr>
        <w:pStyle w:val="Ttulo2"/>
        <w:numPr>
          <w:ilvl w:val="2"/>
          <w:numId w:val="28"/>
        </w:numPr>
        <w:spacing w:before="0"/>
        <w:ind w:right="0"/>
        <w:rPr>
          <w:rFonts w:asciiTheme="majorHAnsi" w:hAnsiTheme="majorHAnsi" w:cstheme="majorHAnsi"/>
        </w:rPr>
      </w:pPr>
      <w:r w:rsidRPr="00B42504">
        <w:rPr>
          <w:rFonts w:asciiTheme="majorHAnsi" w:hAnsiTheme="majorHAnsi" w:cstheme="majorHAnsi"/>
        </w:rPr>
        <w:t>Responsabilidades y Obligaciones del Adjudicatario.</w:t>
      </w:r>
    </w:p>
    <w:p w14:paraId="5A37347A" w14:textId="77777777" w:rsidR="00615399" w:rsidRPr="00B42504" w:rsidRDefault="00615399" w:rsidP="00F223CB">
      <w:pPr>
        <w:pBdr>
          <w:top w:val="nil"/>
          <w:left w:val="nil"/>
          <w:bottom w:val="nil"/>
          <w:right w:val="nil"/>
          <w:between w:val="nil"/>
        </w:pBdr>
        <w:ind w:left="1440" w:right="0" w:hanging="720"/>
        <w:rPr>
          <w:rFonts w:asciiTheme="majorHAnsi" w:hAnsiTheme="majorHAnsi" w:cstheme="majorHAnsi"/>
          <w:color w:val="FF0000"/>
        </w:rPr>
      </w:pPr>
    </w:p>
    <w:p w14:paraId="12E5045D" w14:textId="77777777" w:rsidR="00615399" w:rsidRPr="00566072" w:rsidRDefault="001D4940" w:rsidP="00F223CB">
      <w:pPr>
        <w:numPr>
          <w:ilvl w:val="0"/>
          <w:numId w:val="1"/>
        </w:numPr>
        <w:pBdr>
          <w:top w:val="nil"/>
          <w:left w:val="nil"/>
          <w:bottom w:val="nil"/>
          <w:right w:val="nil"/>
          <w:between w:val="nil"/>
        </w:pBdr>
        <w:ind w:right="0"/>
        <w:contextualSpacing/>
        <w:rPr>
          <w:color w:val="000000"/>
        </w:rPr>
      </w:pPr>
      <w:r w:rsidRPr="00B42504">
        <w:rPr>
          <w:rFonts w:asciiTheme="majorHAnsi" w:hAnsiTheme="majorHAnsi" w:cstheme="majorHAnsi"/>
          <w:color w:val="000000"/>
        </w:rPr>
        <w:t>El adjudicatario deberá velar por la calidad y oportunidad en la entrega de los informes a los usuarios designados</w:t>
      </w:r>
      <w:r w:rsidRPr="00566072">
        <w:rPr>
          <w:color w:val="000000"/>
        </w:rPr>
        <w:t xml:space="preserve"> de la entidad licitante, so pena de la medida que ésta pueda aplicar en caso de incumplimiento de lo solicitado.</w:t>
      </w:r>
    </w:p>
    <w:p w14:paraId="76E527AB" w14:textId="77777777" w:rsidR="00615399" w:rsidRPr="00566072" w:rsidRDefault="00615399" w:rsidP="00F223CB">
      <w:pPr>
        <w:pBdr>
          <w:top w:val="nil"/>
          <w:left w:val="nil"/>
          <w:bottom w:val="nil"/>
          <w:right w:val="nil"/>
          <w:between w:val="nil"/>
        </w:pBdr>
        <w:ind w:left="1440" w:right="0" w:hanging="720"/>
        <w:rPr>
          <w:color w:val="000000"/>
        </w:rPr>
      </w:pPr>
    </w:p>
    <w:p w14:paraId="502FBAB0" w14:textId="363D4A41" w:rsidR="00615399" w:rsidRPr="00566072" w:rsidRDefault="001D4940" w:rsidP="00F223CB">
      <w:pPr>
        <w:numPr>
          <w:ilvl w:val="0"/>
          <w:numId w:val="1"/>
        </w:numPr>
        <w:pBdr>
          <w:top w:val="nil"/>
          <w:left w:val="nil"/>
          <w:bottom w:val="nil"/>
          <w:right w:val="nil"/>
          <w:between w:val="nil"/>
        </w:pBdr>
        <w:ind w:right="0"/>
        <w:contextualSpacing/>
        <w:rPr>
          <w:color w:val="000000"/>
        </w:rPr>
      </w:pPr>
      <w:r w:rsidRPr="00566072">
        <w:rPr>
          <w:color w:val="000000"/>
        </w:rPr>
        <w:t xml:space="preserve">Será responsabilidad del adjudicatario velar por mantenerse habilitado en el </w:t>
      </w:r>
      <w:r w:rsidR="00307AB4" w:rsidRPr="00566072">
        <w:rPr>
          <w:color w:val="000000"/>
        </w:rPr>
        <w:t>R</w:t>
      </w:r>
      <w:r w:rsidRPr="00566072">
        <w:rPr>
          <w:color w:val="000000"/>
        </w:rPr>
        <w:t xml:space="preserve">egistro de Proveedores. </w:t>
      </w:r>
    </w:p>
    <w:p w14:paraId="5219DD9C" w14:textId="77777777" w:rsidR="00615399" w:rsidRPr="00566072" w:rsidRDefault="00615399" w:rsidP="00F223CB">
      <w:pPr>
        <w:pBdr>
          <w:top w:val="nil"/>
          <w:left w:val="nil"/>
          <w:bottom w:val="nil"/>
          <w:right w:val="nil"/>
          <w:between w:val="nil"/>
        </w:pBdr>
        <w:ind w:left="1440" w:right="0" w:hanging="720"/>
        <w:rPr>
          <w:color w:val="000000"/>
        </w:rPr>
      </w:pPr>
    </w:p>
    <w:p w14:paraId="4557842F" w14:textId="77777777" w:rsidR="00615399" w:rsidRPr="00566072" w:rsidRDefault="001D4940" w:rsidP="00F223CB">
      <w:pPr>
        <w:numPr>
          <w:ilvl w:val="0"/>
          <w:numId w:val="1"/>
        </w:numPr>
        <w:pBdr>
          <w:top w:val="nil"/>
          <w:left w:val="nil"/>
          <w:bottom w:val="nil"/>
          <w:right w:val="nil"/>
          <w:between w:val="nil"/>
        </w:pBdr>
        <w:ind w:right="0"/>
        <w:contextualSpacing/>
        <w:rPr>
          <w:color w:val="000000"/>
        </w:rPr>
      </w:pPr>
      <w:r w:rsidRPr="00566072">
        <w:rPr>
          <w:color w:val="000000"/>
        </w:rPr>
        <w:t>El adjudicatario liberará de toda responsabilidad a la entidad licitante en caso de acciones entabladas por terceros debido a transgresiones de derechos intelectuales, industriales, de patente, marca registrada y de diseños, como los indicados en la Ley N° 17.336 sobre Propiedad Intelectual.</w:t>
      </w:r>
    </w:p>
    <w:p w14:paraId="4976E919" w14:textId="77777777" w:rsidR="00615399" w:rsidRPr="00566072" w:rsidRDefault="00615399" w:rsidP="00F223CB">
      <w:pPr>
        <w:pBdr>
          <w:top w:val="nil"/>
          <w:left w:val="nil"/>
          <w:bottom w:val="nil"/>
          <w:right w:val="nil"/>
          <w:between w:val="nil"/>
        </w:pBdr>
        <w:ind w:left="720" w:right="0" w:hanging="720"/>
        <w:rPr>
          <w:color w:val="FF0000"/>
        </w:rPr>
      </w:pPr>
    </w:p>
    <w:p w14:paraId="71D93EBE" w14:textId="77777777" w:rsidR="00615399" w:rsidRPr="00566072" w:rsidRDefault="001D4940" w:rsidP="00F223CB">
      <w:pPr>
        <w:numPr>
          <w:ilvl w:val="0"/>
          <w:numId w:val="1"/>
        </w:numPr>
        <w:pBdr>
          <w:top w:val="nil"/>
          <w:left w:val="nil"/>
          <w:bottom w:val="nil"/>
          <w:right w:val="nil"/>
          <w:between w:val="nil"/>
        </w:pBdr>
        <w:ind w:right="0"/>
        <w:contextualSpacing/>
        <w:rPr>
          <w:color w:val="000000"/>
        </w:rPr>
      </w:pPr>
      <w:r w:rsidRPr="00566072">
        <w:rPr>
          <w:color w:val="000000"/>
        </w:rPr>
        <w:t>Las reuniones que se soliciten durante la ejecución del contrato deberán ser requeridas por la persona debidamente autorizada por el adjudicatario, lo que deberá documentarse fehacientemente.</w:t>
      </w:r>
    </w:p>
    <w:p w14:paraId="3648F6FC" w14:textId="77777777" w:rsidR="00615399" w:rsidRPr="00566072" w:rsidRDefault="00615399" w:rsidP="00F223CB">
      <w:pPr>
        <w:ind w:left="720" w:right="0"/>
        <w:rPr>
          <w:color w:val="FF0000"/>
        </w:rPr>
      </w:pPr>
    </w:p>
    <w:p w14:paraId="2837F40B" w14:textId="77777777" w:rsidR="00615399" w:rsidRPr="00566072" w:rsidRDefault="001D4940" w:rsidP="00F223CB">
      <w:pPr>
        <w:numPr>
          <w:ilvl w:val="0"/>
          <w:numId w:val="1"/>
        </w:numPr>
        <w:ind w:right="0"/>
        <w:rPr>
          <w:color w:val="000000"/>
        </w:rPr>
      </w:pPr>
      <w:r w:rsidRPr="00566072">
        <w:rPr>
          <w:color w:val="000000"/>
        </w:rPr>
        <w:t>Responder y gestionar, según corresponda, todos los casos de reclamos y/o consultas reportados por la entidad licitante en un plazo máximo de 2 días hábiles, contado desde su notificación.</w:t>
      </w:r>
    </w:p>
    <w:p w14:paraId="059A2351" w14:textId="77777777" w:rsidR="00615399" w:rsidRPr="00566072" w:rsidRDefault="00615399" w:rsidP="00F223CB">
      <w:pPr>
        <w:ind w:left="720" w:right="0"/>
        <w:rPr>
          <w:color w:val="FF0000"/>
        </w:rPr>
      </w:pPr>
    </w:p>
    <w:p w14:paraId="05497B53" w14:textId="77777777" w:rsidR="00615399" w:rsidRPr="00566072" w:rsidRDefault="001D4940" w:rsidP="00F223CB">
      <w:pPr>
        <w:numPr>
          <w:ilvl w:val="0"/>
          <w:numId w:val="1"/>
        </w:numPr>
        <w:ind w:right="0"/>
        <w:rPr>
          <w:color w:val="000000"/>
        </w:rPr>
      </w:pPr>
      <w:r w:rsidRPr="00566072">
        <w:rPr>
          <w:color w:val="000000"/>
        </w:rPr>
        <w:t>Entregar oportunamente informes solicitados por la entidad licitante.</w:t>
      </w:r>
    </w:p>
    <w:p w14:paraId="587AED5C" w14:textId="77777777" w:rsidR="00615399" w:rsidRPr="00566072" w:rsidRDefault="00615399" w:rsidP="00F223CB">
      <w:pPr>
        <w:ind w:right="0"/>
        <w:rPr>
          <w:color w:val="FF0000"/>
        </w:rPr>
      </w:pPr>
    </w:p>
    <w:p w14:paraId="7EF0C6E6" w14:textId="77777777" w:rsidR="00615399" w:rsidRPr="00566072" w:rsidRDefault="001D4940" w:rsidP="00F223CB">
      <w:pPr>
        <w:pStyle w:val="Ttulo2"/>
        <w:numPr>
          <w:ilvl w:val="1"/>
          <w:numId w:val="28"/>
        </w:numPr>
        <w:spacing w:before="0"/>
        <w:ind w:right="0"/>
      </w:pPr>
      <w:r w:rsidRPr="00566072">
        <w:t xml:space="preserve"> Derechos e Impuestos</w:t>
      </w:r>
    </w:p>
    <w:p w14:paraId="760B55A5" w14:textId="77777777" w:rsidR="00615399" w:rsidRPr="00566072" w:rsidRDefault="00615399" w:rsidP="00F223CB">
      <w:pPr>
        <w:pBdr>
          <w:top w:val="nil"/>
          <w:left w:val="nil"/>
          <w:bottom w:val="nil"/>
          <w:right w:val="nil"/>
          <w:between w:val="nil"/>
        </w:pBdr>
        <w:ind w:right="0"/>
        <w:rPr>
          <w:color w:val="FF0000"/>
        </w:rPr>
      </w:pPr>
    </w:p>
    <w:p w14:paraId="2BE190F4" w14:textId="77777777" w:rsidR="00615399" w:rsidRPr="00566072" w:rsidRDefault="001D4940" w:rsidP="00F223CB">
      <w:pPr>
        <w:ind w:right="0"/>
        <w:rPr>
          <w:color w:val="000000"/>
        </w:rPr>
      </w:pPr>
      <w:r w:rsidRPr="00566072">
        <w:rPr>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w:t>
      </w:r>
    </w:p>
    <w:p w14:paraId="0782BDC8" w14:textId="77777777" w:rsidR="00615399" w:rsidRPr="00566072" w:rsidRDefault="00615399" w:rsidP="00F223CB">
      <w:pPr>
        <w:pBdr>
          <w:top w:val="nil"/>
          <w:left w:val="nil"/>
          <w:bottom w:val="nil"/>
          <w:right w:val="nil"/>
          <w:between w:val="nil"/>
        </w:pBdr>
        <w:ind w:right="0"/>
        <w:rPr>
          <w:color w:val="FF0000"/>
        </w:rPr>
      </w:pPr>
    </w:p>
    <w:p w14:paraId="25E9C0ED" w14:textId="77777777" w:rsidR="00615399" w:rsidRPr="00566072" w:rsidRDefault="001D4940" w:rsidP="00F223CB">
      <w:pPr>
        <w:pStyle w:val="Ttulo2"/>
        <w:numPr>
          <w:ilvl w:val="1"/>
          <w:numId w:val="28"/>
        </w:numPr>
        <w:spacing w:before="0"/>
        <w:ind w:right="0"/>
      </w:pPr>
      <w:r w:rsidRPr="00566072">
        <w:t xml:space="preserve"> Cesión de contrato y Subcontratación</w:t>
      </w:r>
    </w:p>
    <w:p w14:paraId="139B0E5B" w14:textId="77777777" w:rsidR="00615399" w:rsidRPr="00566072" w:rsidRDefault="00615399" w:rsidP="00F223CB">
      <w:pPr>
        <w:ind w:right="0"/>
        <w:rPr>
          <w:color w:val="000000"/>
        </w:rPr>
      </w:pPr>
    </w:p>
    <w:p w14:paraId="511A47CB" w14:textId="417B3E13" w:rsidR="00E53169" w:rsidRPr="00A4248C" w:rsidRDefault="00E53169" w:rsidP="00F223CB">
      <w:pPr>
        <w:ind w:right="49"/>
        <w:rPr>
          <w:bCs/>
          <w:iCs/>
          <w:lang w:val="es-CL"/>
        </w:rPr>
      </w:pPr>
      <w:r w:rsidRPr="00A4248C">
        <w:rPr>
          <w:bCs/>
          <w:iCs/>
          <w:lang w:val="es-CL"/>
        </w:rPr>
        <w:t xml:space="preserve">Se permite la subcontratación sólo </w:t>
      </w:r>
      <w:r w:rsidR="002B4053" w:rsidRPr="00A4248C">
        <w:rPr>
          <w:bCs/>
          <w:iCs/>
          <w:lang w:val="es-CL"/>
        </w:rPr>
        <w:t>en relación con</w:t>
      </w:r>
      <w:r w:rsidRPr="00A4248C">
        <w:rPr>
          <w:bCs/>
          <w:iCs/>
          <w:lang w:val="es-CL"/>
        </w:rPr>
        <w:t xml:space="preserve"> aspectos logísticos relacionados a los servicios, esto es, </w:t>
      </w:r>
      <w:r w:rsidR="002B4053" w:rsidRPr="00A4248C">
        <w:rPr>
          <w:bCs/>
          <w:iCs/>
          <w:lang w:val="es-CL"/>
        </w:rPr>
        <w:t>almacenamiento de combustible</w:t>
      </w:r>
      <w:r w:rsidRPr="00A4248C">
        <w:rPr>
          <w:bCs/>
          <w:iCs/>
          <w:lang w:val="es-CL"/>
        </w:rPr>
        <w:t>, traslado y entrega.</w:t>
      </w:r>
    </w:p>
    <w:p w14:paraId="6BFB0C64" w14:textId="77777777" w:rsidR="002B4053" w:rsidRPr="00A4248C" w:rsidRDefault="002B4053" w:rsidP="00F223CB">
      <w:pPr>
        <w:ind w:right="49"/>
        <w:rPr>
          <w:bCs/>
          <w:iCs/>
          <w:lang w:val="es-CL"/>
        </w:rPr>
      </w:pPr>
    </w:p>
    <w:p w14:paraId="742310C8" w14:textId="26EA474E" w:rsidR="00E53169" w:rsidRDefault="00E53169" w:rsidP="00F223CB">
      <w:pPr>
        <w:ind w:right="49"/>
        <w:rPr>
          <w:bCs/>
          <w:iCs/>
          <w:lang w:val="es-CL"/>
        </w:rPr>
      </w:pPr>
      <w:r w:rsidRPr="00C54966">
        <w:rPr>
          <w:bCs/>
          <w:iCs/>
          <w:lang w:val="es-CL"/>
        </w:rPr>
        <w:t>En todos los casos es el oferente y eventual adjudicatario el único responsable del pleno cumplimiento de lo señalado en estas bases</w:t>
      </w:r>
      <w:r w:rsidR="00A4248C" w:rsidRPr="00C54966">
        <w:rPr>
          <w:bCs/>
          <w:iCs/>
          <w:lang w:val="es-CL"/>
        </w:rPr>
        <w:t>.</w:t>
      </w:r>
      <w:r w:rsidRPr="00A4248C">
        <w:rPr>
          <w:bCs/>
          <w:iCs/>
          <w:lang w:val="es-CL"/>
        </w:rPr>
        <w:t xml:space="preserve"> </w:t>
      </w:r>
    </w:p>
    <w:p w14:paraId="2F92EA1B" w14:textId="77777777" w:rsidR="002B0541" w:rsidRDefault="002B0541" w:rsidP="00F223CB">
      <w:pPr>
        <w:ind w:right="49"/>
        <w:rPr>
          <w:bCs/>
          <w:iCs/>
          <w:lang w:val="es-CL"/>
        </w:rPr>
      </w:pPr>
    </w:p>
    <w:p w14:paraId="63FC8FA7" w14:textId="46784963" w:rsidR="00615399" w:rsidRDefault="001D4940" w:rsidP="00F223CB">
      <w:pPr>
        <w:pStyle w:val="Ttulo2"/>
        <w:numPr>
          <w:ilvl w:val="1"/>
          <w:numId w:val="28"/>
        </w:numPr>
        <w:spacing w:before="0"/>
        <w:ind w:right="0"/>
      </w:pPr>
      <w:r w:rsidRPr="00566072">
        <w:t xml:space="preserve"> Efectos derivados de Incumplimientos del Proveedor</w:t>
      </w:r>
    </w:p>
    <w:p w14:paraId="0FA4223A" w14:textId="77777777" w:rsidR="004F2363" w:rsidRPr="004F2363" w:rsidRDefault="004F2363" w:rsidP="00832066"/>
    <w:p w14:paraId="6B1FD48E" w14:textId="7C0C8A47" w:rsidR="00615399" w:rsidRDefault="001D4940" w:rsidP="00F223CB">
      <w:pPr>
        <w:pStyle w:val="Ttulo2"/>
        <w:numPr>
          <w:ilvl w:val="2"/>
          <w:numId w:val="28"/>
        </w:numPr>
        <w:spacing w:before="0"/>
        <w:ind w:right="0"/>
      </w:pPr>
      <w:r w:rsidRPr="00566072">
        <w:t>Multas</w:t>
      </w:r>
    </w:p>
    <w:p w14:paraId="0821AE2C" w14:textId="77777777" w:rsidR="002B0541" w:rsidRPr="002B0541" w:rsidRDefault="002B0541" w:rsidP="00F223CB"/>
    <w:p w14:paraId="3374D21B" w14:textId="7B436AD5" w:rsidR="00615399" w:rsidRDefault="00615399" w:rsidP="00F223CB">
      <w:pPr>
        <w:ind w:right="0"/>
        <w:rPr>
          <w:color w:val="000000"/>
        </w:rPr>
      </w:pPr>
    </w:p>
    <w:p w14:paraId="6FD7DCEF" w14:textId="77777777" w:rsidR="000244B8" w:rsidRDefault="000244B8" w:rsidP="000244B8">
      <w:pPr>
        <w:ind w:right="0"/>
        <w:rPr>
          <w:color w:val="000000"/>
        </w:rPr>
      </w:pPr>
      <w:r w:rsidRPr="00566072">
        <w:rPr>
          <w:color w:val="000000"/>
        </w:rPr>
        <w:lastRenderedPageBreak/>
        <w:t>El proveedor adjudicado deberá pagar multas por el o los atrasos en que incurra en la entrega de los bienes o por incumplimientos en la prestación de los servicios, de conformidad con las presentes bases.</w:t>
      </w:r>
    </w:p>
    <w:p w14:paraId="4743B6BF" w14:textId="77777777" w:rsidR="000244B8" w:rsidRDefault="000244B8" w:rsidP="000244B8">
      <w:pPr>
        <w:ind w:right="0"/>
        <w:rPr>
          <w:color w:val="000000"/>
        </w:rPr>
      </w:pPr>
    </w:p>
    <w:p w14:paraId="0BC6A790" w14:textId="0E65D09C" w:rsidR="000244B8" w:rsidRDefault="000244B8" w:rsidP="000244B8">
      <w:pPr>
        <w:ind w:right="0"/>
        <w:rPr>
          <w:color w:val="000000"/>
        </w:rPr>
      </w:pPr>
      <w:r w:rsidRPr="00A4248C">
        <w:rPr>
          <w:color w:val="000000"/>
        </w:rPr>
        <w:t>Las multas por atraso en la entrega de los bienes, entrega parcial o por rechazo por no cumplimiento de especificaciones, se aplicarán por cada día hábil que transcurra desde el día hábil siguiente al respectivo incumplimiento y se calcularán como un 0,5% del valor neto mensual del contrato de los bienes o servicios asociados a la entrega, con un tope de 10 días hábiles.</w:t>
      </w:r>
    </w:p>
    <w:p w14:paraId="5F17018C" w14:textId="77777777" w:rsidR="000244B8" w:rsidRPr="00566072" w:rsidRDefault="000244B8" w:rsidP="000244B8">
      <w:pPr>
        <w:ind w:right="0"/>
        <w:rPr>
          <w:color w:val="000000"/>
        </w:rPr>
      </w:pPr>
    </w:p>
    <w:p w14:paraId="10A34795" w14:textId="22F8D776" w:rsidR="000244B8" w:rsidRDefault="008C3A26" w:rsidP="000244B8">
      <w:pPr>
        <w:ind w:right="0"/>
        <w:rPr>
          <w:color w:val="FF0000"/>
        </w:rPr>
      </w:pPr>
      <w:r w:rsidRPr="00405BAA">
        <w:rPr>
          <w:color w:val="000000"/>
        </w:rPr>
        <w:t>S</w:t>
      </w:r>
      <w:r w:rsidR="000244B8" w:rsidRPr="00405BAA">
        <w:rPr>
          <w:color w:val="000000"/>
        </w:rPr>
        <w:t xml:space="preserve">e aplicarán multas por incumplimiento de los niveles de servicio, considerando factores como tiempo de indisponibilidad, tiempo de respuesta o de solución, número de incidentes o por cada evento, según lo dispuesto en el </w:t>
      </w:r>
      <w:r w:rsidR="000244B8" w:rsidRPr="00405BAA">
        <w:rPr>
          <w:b/>
          <w:color w:val="000000"/>
        </w:rPr>
        <w:t>Anexo N°6</w:t>
      </w:r>
      <w:r w:rsidR="000244B8" w:rsidRPr="00405BAA">
        <w:rPr>
          <w:color w:val="000000"/>
        </w:rPr>
        <w:t xml:space="preserve"> de las presentes bases</w:t>
      </w:r>
      <w:r w:rsidR="000244B8" w:rsidRPr="00566072">
        <w:rPr>
          <w:color w:val="000000"/>
        </w:rPr>
        <w:t>.</w:t>
      </w:r>
      <w:r w:rsidR="000244B8" w:rsidRPr="00566072">
        <w:rPr>
          <w:color w:val="FF0000"/>
        </w:rPr>
        <w:t xml:space="preserve"> </w:t>
      </w:r>
    </w:p>
    <w:p w14:paraId="62FDCBEF" w14:textId="77777777" w:rsidR="000244B8" w:rsidRPr="00566072" w:rsidRDefault="000244B8" w:rsidP="000244B8">
      <w:pPr>
        <w:ind w:right="0"/>
        <w:rPr>
          <w:color w:val="FF0000"/>
        </w:rPr>
      </w:pPr>
    </w:p>
    <w:p w14:paraId="3D85817E" w14:textId="506C32A9" w:rsidR="000244B8" w:rsidRDefault="000244B8" w:rsidP="000244B8">
      <w:pPr>
        <w:ind w:right="0"/>
        <w:rPr>
          <w:color w:val="000000"/>
        </w:rPr>
      </w:pPr>
      <w:r w:rsidRPr="00C54966">
        <w:rPr>
          <w:color w:val="000000"/>
        </w:rPr>
        <w:t>Las referidas multas, en total, no podrán sobrepasar el 10% del valor total del contrato.</w:t>
      </w:r>
      <w:r>
        <w:rPr>
          <w:color w:val="000000"/>
        </w:rPr>
        <w:t xml:space="preserve"> </w:t>
      </w:r>
    </w:p>
    <w:p w14:paraId="45C5874E" w14:textId="77777777" w:rsidR="000244B8" w:rsidRPr="00566072" w:rsidRDefault="000244B8" w:rsidP="000244B8">
      <w:pPr>
        <w:ind w:right="0"/>
        <w:rPr>
          <w:color w:val="000000"/>
        </w:rPr>
      </w:pPr>
    </w:p>
    <w:p w14:paraId="45E48E95" w14:textId="77777777" w:rsidR="000244B8" w:rsidRDefault="000244B8" w:rsidP="000244B8">
      <w:pPr>
        <w:ind w:right="0"/>
        <w:rPr>
          <w:color w:val="000000"/>
        </w:rPr>
      </w:pPr>
      <w:r w:rsidRPr="00405BAA">
        <w:rPr>
          <w:color w:val="000000"/>
        </w:rPr>
        <w:t>El monto de las multas será rebajado del pago que la entidad licitante deba efectuar al adjudicatario en los estados de pago más próximos. En este caso, el plazo de pago de multas corresponderá a la fecha del estado de pago en que se rebajará. De no ser suficiente este monto o en caso de no existir pagos pendientes, se le cobrará directamente al proveedor en el plazo de 10 días hábiles, posteriores a la resolución que aplica la multa, o bien, se hará efectivo a través del cobro de la garantía de fiel cumplimiento del contrato, en el mismo plazo, si la hubiere.</w:t>
      </w:r>
    </w:p>
    <w:p w14:paraId="6C3EBC66" w14:textId="77777777" w:rsidR="000244B8" w:rsidRPr="00566072" w:rsidRDefault="000244B8" w:rsidP="000244B8">
      <w:pPr>
        <w:ind w:right="0"/>
        <w:rPr>
          <w:color w:val="000000"/>
        </w:rPr>
      </w:pPr>
    </w:p>
    <w:p w14:paraId="3DCE7FD4" w14:textId="77777777" w:rsidR="000244B8" w:rsidRDefault="000244B8" w:rsidP="000244B8">
      <w:pPr>
        <w:ind w:right="0"/>
        <w:rPr>
          <w:color w:val="000000"/>
        </w:rPr>
      </w:pPr>
      <w:r w:rsidRPr="00566072">
        <w:rPr>
          <w:color w:val="000000"/>
        </w:rPr>
        <w:t>Cuando el cálculo del monto de la respectiva multa, convertido a pesos chilenos, resulte un número con decimales, éste se redondeará al número entero más cercano.</w:t>
      </w:r>
    </w:p>
    <w:p w14:paraId="360ABBB6" w14:textId="77777777" w:rsidR="000244B8" w:rsidRPr="00566072" w:rsidRDefault="000244B8" w:rsidP="000244B8">
      <w:pPr>
        <w:ind w:right="0"/>
        <w:rPr>
          <w:color w:val="000000"/>
        </w:rPr>
      </w:pPr>
    </w:p>
    <w:p w14:paraId="64665E5E" w14:textId="54D00AD6" w:rsidR="000244B8" w:rsidRDefault="000244B8" w:rsidP="000244B8">
      <w:pPr>
        <w:ind w:right="0"/>
        <w:rPr>
          <w:color w:val="000000"/>
        </w:rPr>
      </w:pPr>
      <w:r w:rsidRPr="00566072">
        <w:rPr>
          <w:color w:val="000000"/>
        </w:rPr>
        <w:t>Las multas se aplicarán sin perjuicio del derecho de la entidad licitante de recurrir ante los Tribunales Ordinarios de Justicia, a fin de hacer efectiva la responsabilidad del contratante incumplidor.</w:t>
      </w:r>
    </w:p>
    <w:p w14:paraId="027CA010" w14:textId="02152E5A" w:rsidR="000244B8" w:rsidRDefault="000244B8" w:rsidP="00F223CB">
      <w:pPr>
        <w:ind w:right="0"/>
        <w:rPr>
          <w:color w:val="000000"/>
        </w:rPr>
      </w:pPr>
    </w:p>
    <w:p w14:paraId="019FF071" w14:textId="77777777" w:rsidR="000244B8" w:rsidRPr="00566072" w:rsidRDefault="000244B8" w:rsidP="00F223CB">
      <w:pPr>
        <w:ind w:right="0"/>
        <w:rPr>
          <w:color w:val="000000"/>
        </w:rPr>
      </w:pPr>
    </w:p>
    <w:p w14:paraId="23AD19FF" w14:textId="77777777" w:rsidR="00615399" w:rsidRPr="00566072" w:rsidRDefault="001D4940" w:rsidP="00F223CB">
      <w:pPr>
        <w:pStyle w:val="Ttulo2"/>
        <w:numPr>
          <w:ilvl w:val="2"/>
          <w:numId w:val="28"/>
        </w:numPr>
        <w:spacing w:before="0"/>
        <w:ind w:right="0"/>
      </w:pPr>
      <w:r w:rsidRPr="00566072">
        <w:t>Cobro de la Garantía de Fiel Cumplimiento de Contrato</w:t>
      </w:r>
    </w:p>
    <w:p w14:paraId="42CB0A5A" w14:textId="77777777" w:rsidR="00615399" w:rsidRPr="00566072" w:rsidRDefault="00615399" w:rsidP="00F223CB">
      <w:pPr>
        <w:tabs>
          <w:tab w:val="left" w:pos="360"/>
          <w:tab w:val="right" w:pos="8833"/>
        </w:tabs>
        <w:ind w:right="0"/>
        <w:rPr>
          <w:color w:val="FF0000"/>
        </w:rPr>
      </w:pPr>
    </w:p>
    <w:p w14:paraId="0258F9D0" w14:textId="77777777" w:rsidR="00615399" w:rsidRPr="00566072" w:rsidRDefault="001D4940" w:rsidP="00F223CB">
      <w:pPr>
        <w:tabs>
          <w:tab w:val="left" w:pos="360"/>
          <w:tab w:val="right" w:pos="8833"/>
        </w:tabs>
        <w:ind w:right="0"/>
        <w:rPr>
          <w:color w:val="000000"/>
        </w:rPr>
      </w:pPr>
      <w:r w:rsidRPr="00566072">
        <w:rPr>
          <w:color w:val="000000"/>
        </w:rPr>
        <w:t>Al Adjudicatario le podrá ser aplicada la medida de cobro de la Garantía por Fiel Cumplimiento del Contrato por la entidad licitante, en los siguientes casos:</w:t>
      </w:r>
    </w:p>
    <w:p w14:paraId="2A744F3F" w14:textId="77777777" w:rsidR="00615399" w:rsidRPr="00566072" w:rsidRDefault="00615399" w:rsidP="00F223CB">
      <w:pPr>
        <w:tabs>
          <w:tab w:val="left" w:pos="360"/>
          <w:tab w:val="right" w:pos="8833"/>
        </w:tabs>
        <w:ind w:right="0"/>
        <w:rPr>
          <w:color w:val="000000"/>
        </w:rPr>
      </w:pPr>
    </w:p>
    <w:p w14:paraId="4A85741D" w14:textId="77777777" w:rsidR="000244B8" w:rsidRPr="00A31960" w:rsidRDefault="000244B8" w:rsidP="000244B8">
      <w:pPr>
        <w:numPr>
          <w:ilvl w:val="0"/>
          <w:numId w:val="8"/>
        </w:numPr>
        <w:pBdr>
          <w:top w:val="nil"/>
          <w:left w:val="nil"/>
          <w:bottom w:val="nil"/>
          <w:right w:val="nil"/>
          <w:between w:val="nil"/>
        </w:pBdr>
        <w:ind w:right="0"/>
        <w:rPr>
          <w:color w:val="000000"/>
        </w:rPr>
      </w:pPr>
      <w:r w:rsidRPr="00A31960">
        <w:rPr>
          <w:color w:val="000000"/>
        </w:rPr>
        <w:t>No pago de multas dentro de los plazos establecidos en las presentes bases y/o el respectivo contrato.</w:t>
      </w:r>
    </w:p>
    <w:p w14:paraId="7CC44D9B" w14:textId="77777777" w:rsidR="000244B8" w:rsidRPr="00566072" w:rsidRDefault="000244B8" w:rsidP="000244B8">
      <w:pPr>
        <w:pBdr>
          <w:top w:val="nil"/>
          <w:left w:val="nil"/>
          <w:bottom w:val="nil"/>
          <w:right w:val="nil"/>
          <w:between w:val="nil"/>
        </w:pBdr>
        <w:ind w:left="720" w:right="0" w:hanging="720"/>
        <w:rPr>
          <w:color w:val="000000"/>
        </w:rPr>
      </w:pPr>
    </w:p>
    <w:p w14:paraId="11E221AE" w14:textId="77777777" w:rsidR="000244B8" w:rsidRDefault="000244B8" w:rsidP="000244B8">
      <w:pPr>
        <w:numPr>
          <w:ilvl w:val="0"/>
          <w:numId w:val="8"/>
        </w:numPr>
        <w:pBdr>
          <w:top w:val="nil"/>
          <w:left w:val="nil"/>
          <w:bottom w:val="nil"/>
          <w:right w:val="nil"/>
          <w:between w:val="nil"/>
        </w:pBdr>
        <w:ind w:right="0"/>
        <w:rPr>
          <w:color w:val="000000"/>
        </w:rPr>
      </w:pPr>
      <w:r w:rsidRPr="00566072">
        <w:rPr>
          <w:color w:val="000000"/>
        </w:rPr>
        <w:t>Incumplimientos de las exigencias técnicas de los productos</w:t>
      </w:r>
      <w:r>
        <w:rPr>
          <w:color w:val="000000"/>
        </w:rPr>
        <w:t xml:space="preserve"> y servicios</w:t>
      </w:r>
      <w:r w:rsidRPr="00566072">
        <w:rPr>
          <w:color w:val="000000"/>
        </w:rPr>
        <w:t xml:space="preserve"> adjudicados establecidos en el Contrato.</w:t>
      </w:r>
    </w:p>
    <w:p w14:paraId="2B32D91E" w14:textId="77777777" w:rsidR="000244B8" w:rsidRDefault="000244B8" w:rsidP="000244B8">
      <w:pPr>
        <w:pBdr>
          <w:top w:val="nil"/>
          <w:left w:val="nil"/>
          <w:bottom w:val="nil"/>
          <w:right w:val="nil"/>
          <w:between w:val="nil"/>
        </w:pBdr>
        <w:ind w:left="720" w:right="0"/>
        <w:rPr>
          <w:color w:val="000000"/>
        </w:rPr>
      </w:pPr>
    </w:p>
    <w:p w14:paraId="58C0239F" w14:textId="77777777" w:rsidR="000244B8" w:rsidRPr="005316FA" w:rsidRDefault="000244B8" w:rsidP="000244B8">
      <w:pPr>
        <w:numPr>
          <w:ilvl w:val="0"/>
          <w:numId w:val="8"/>
        </w:numPr>
        <w:pBdr>
          <w:top w:val="nil"/>
          <w:left w:val="nil"/>
          <w:bottom w:val="nil"/>
          <w:right w:val="nil"/>
          <w:between w:val="nil"/>
        </w:pBdr>
        <w:ind w:right="0"/>
        <w:rPr>
          <w:color w:val="000000"/>
        </w:rPr>
      </w:pPr>
      <w:r w:rsidRPr="005316FA">
        <w:rPr>
          <w:color w:val="000000"/>
        </w:rPr>
        <w:t>Atraso en la entrega, entrega parcial o por rechazo por no cumplimiento de especificaciones, superior a 10 días e inferior a 20 días hábiles.</w:t>
      </w:r>
    </w:p>
    <w:p w14:paraId="5E236ECA" w14:textId="77777777" w:rsidR="000244B8" w:rsidRPr="00566072" w:rsidRDefault="000244B8" w:rsidP="000244B8">
      <w:pPr>
        <w:ind w:right="0"/>
        <w:rPr>
          <w:color w:val="000000"/>
        </w:rPr>
      </w:pPr>
    </w:p>
    <w:p w14:paraId="105E2808" w14:textId="77777777" w:rsidR="000244B8" w:rsidRPr="00566072" w:rsidRDefault="000244B8" w:rsidP="000244B8">
      <w:pPr>
        <w:numPr>
          <w:ilvl w:val="0"/>
          <w:numId w:val="8"/>
        </w:numPr>
        <w:pBdr>
          <w:top w:val="nil"/>
          <w:left w:val="nil"/>
          <w:bottom w:val="nil"/>
          <w:right w:val="nil"/>
          <w:between w:val="nil"/>
        </w:pBdr>
        <w:ind w:right="0"/>
        <w:rPr>
          <w:color w:val="000000"/>
        </w:rPr>
      </w:pPr>
      <w:r w:rsidRPr="00566072">
        <w:rPr>
          <w:color w:val="000000"/>
        </w:rPr>
        <w:t>Cualquier otro incumplimiento de las obligaciones impuestas por las presentes Bases.</w:t>
      </w:r>
    </w:p>
    <w:p w14:paraId="2461595D" w14:textId="77777777" w:rsidR="00615399" w:rsidRPr="00566072" w:rsidRDefault="00615399" w:rsidP="00F223CB">
      <w:pPr>
        <w:pBdr>
          <w:top w:val="nil"/>
          <w:left w:val="nil"/>
          <w:bottom w:val="nil"/>
          <w:right w:val="nil"/>
          <w:between w:val="nil"/>
        </w:pBdr>
        <w:ind w:left="720" w:right="0" w:hanging="720"/>
        <w:rPr>
          <w:color w:val="FF0000"/>
        </w:rPr>
      </w:pPr>
    </w:p>
    <w:p w14:paraId="3ED7AB7A" w14:textId="77777777" w:rsidR="00615399" w:rsidRPr="00566072" w:rsidRDefault="001D4940" w:rsidP="00F223CB">
      <w:pPr>
        <w:pStyle w:val="Ttulo2"/>
        <w:numPr>
          <w:ilvl w:val="2"/>
          <w:numId w:val="28"/>
        </w:numPr>
        <w:spacing w:before="0"/>
        <w:ind w:right="0"/>
      </w:pPr>
      <w:r w:rsidRPr="00566072">
        <w:t>Término Anticipado Contrato</w:t>
      </w:r>
    </w:p>
    <w:p w14:paraId="72DA3D43" w14:textId="77777777" w:rsidR="00615399" w:rsidRPr="00566072" w:rsidRDefault="00615399" w:rsidP="00F223CB">
      <w:pPr>
        <w:ind w:right="51"/>
        <w:rPr>
          <w:color w:val="000000"/>
        </w:rPr>
      </w:pPr>
    </w:p>
    <w:p w14:paraId="1961255E" w14:textId="77777777" w:rsidR="00784190" w:rsidRPr="00537D82" w:rsidRDefault="00784190" w:rsidP="0078419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48A13FBF" w14:textId="77777777" w:rsidR="009F3947" w:rsidRPr="0088441B" w:rsidRDefault="00784190" w:rsidP="009F3947">
      <w:pPr>
        <w:pBdr>
          <w:top w:val="nil"/>
          <w:left w:val="nil"/>
          <w:bottom w:val="nil"/>
          <w:right w:val="nil"/>
          <w:between w:val="nil"/>
        </w:pBdr>
        <w:shd w:val="clear" w:color="auto" w:fill="FFFFFF"/>
        <w:ind w:right="0"/>
        <w:rPr>
          <w:color w:val="000000"/>
        </w:rPr>
      </w:pPr>
      <w:r w:rsidRPr="00537D82">
        <w:rPr>
          <w:rFonts w:asciiTheme="majorHAnsi" w:hAnsiTheme="majorHAnsi" w:cstheme="majorHAnsi"/>
          <w:color w:val="000000"/>
        </w:rPr>
        <w:br/>
      </w:r>
    </w:p>
    <w:p w14:paraId="6D176D88" w14:textId="58409DAD" w:rsidR="009F3947" w:rsidRPr="0088441B" w:rsidRDefault="009F3947" w:rsidP="009F3947">
      <w:pPr>
        <w:pBdr>
          <w:top w:val="nil"/>
          <w:left w:val="nil"/>
          <w:bottom w:val="nil"/>
          <w:right w:val="nil"/>
          <w:between w:val="nil"/>
        </w:pBdr>
        <w:shd w:val="clear" w:color="auto" w:fill="FFFFFF"/>
        <w:ind w:right="0"/>
        <w:rPr>
          <w:color w:val="000000"/>
        </w:rPr>
      </w:pPr>
      <w:r w:rsidRPr="00C5187E">
        <w:rPr>
          <w:color w:val="000000"/>
        </w:rPr>
        <w:t xml:space="preserve">1) El incumplimiento grave de las obligaciones contraídas por el </w:t>
      </w:r>
      <w:r w:rsidR="002F465F" w:rsidRPr="00C5187E">
        <w:rPr>
          <w:color w:val="000000"/>
        </w:rPr>
        <w:t xml:space="preserve">proveedor </w:t>
      </w:r>
      <w:r w:rsidRPr="00C5187E">
        <w:rPr>
          <w:color w:val="000000"/>
        </w:rPr>
        <w:t>atribuido a</w:t>
      </w:r>
      <w:r w:rsidR="002F465F" w:rsidRPr="00C5187E">
        <w:rPr>
          <w:color w:val="000000"/>
        </w:rPr>
        <w:t xml:space="preserve"> </w:t>
      </w:r>
      <w:r w:rsidR="00C5187E">
        <w:rPr>
          <w:color w:val="000000"/>
        </w:rPr>
        <w:t>é</w:t>
      </w:r>
      <w:r w:rsidR="002F465F" w:rsidRPr="00C5187E">
        <w:rPr>
          <w:color w:val="000000"/>
        </w:rPr>
        <w:t>ste</w:t>
      </w:r>
      <w:r w:rsidRPr="00C5187E">
        <w:rPr>
          <w:color w:val="000000"/>
        </w:rPr>
        <w:t>.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w:t>
      </w:r>
      <w:r w:rsidRPr="0088441B">
        <w:rPr>
          <w:color w:val="000000"/>
        </w:rPr>
        <w:t> </w:t>
      </w:r>
    </w:p>
    <w:p w14:paraId="36D1F0DE" w14:textId="77777777" w:rsidR="009F3947" w:rsidRPr="0088441B" w:rsidRDefault="009F3947" w:rsidP="009F3947">
      <w:pPr>
        <w:pBdr>
          <w:top w:val="nil"/>
          <w:left w:val="nil"/>
          <w:bottom w:val="nil"/>
          <w:right w:val="nil"/>
          <w:between w:val="nil"/>
        </w:pBdr>
        <w:shd w:val="clear" w:color="auto" w:fill="FFFFFF"/>
        <w:ind w:right="0"/>
        <w:rPr>
          <w:color w:val="000000"/>
        </w:rPr>
      </w:pPr>
    </w:p>
    <w:p w14:paraId="2F12553B" w14:textId="77777777" w:rsidR="009F3947" w:rsidRPr="0088441B" w:rsidRDefault="009F3947" w:rsidP="009F3947">
      <w:pPr>
        <w:pBdr>
          <w:top w:val="nil"/>
          <w:left w:val="nil"/>
          <w:bottom w:val="nil"/>
          <w:right w:val="nil"/>
          <w:between w:val="nil"/>
        </w:pBdr>
        <w:shd w:val="clear" w:color="auto" w:fill="FFFFFF"/>
        <w:ind w:right="0"/>
        <w:rPr>
          <w:color w:val="000000"/>
        </w:rPr>
      </w:pPr>
      <w:r w:rsidRPr="0088441B">
        <w:rPr>
          <w:color w:val="000000"/>
        </w:rPr>
        <w:lastRenderedPageBreak/>
        <w:t>2) El estado de notoria insolvencia del contratante, a menos que se mejoren las cauciones entregadas o las existentes sean suficientes para garantizar el cumplimiento del contrato.</w:t>
      </w:r>
    </w:p>
    <w:p w14:paraId="6D5C9771" w14:textId="77777777" w:rsidR="009F3947" w:rsidRPr="0088441B" w:rsidRDefault="009F3947" w:rsidP="009F3947">
      <w:pPr>
        <w:pBdr>
          <w:top w:val="nil"/>
          <w:left w:val="nil"/>
          <w:bottom w:val="nil"/>
          <w:right w:val="nil"/>
          <w:between w:val="nil"/>
        </w:pBdr>
        <w:shd w:val="clear" w:color="auto" w:fill="FFFFFF"/>
        <w:ind w:right="0"/>
        <w:rPr>
          <w:color w:val="000000"/>
        </w:rPr>
      </w:pPr>
    </w:p>
    <w:p w14:paraId="142AB02E" w14:textId="77777777" w:rsidR="009F3947" w:rsidRPr="0088441B" w:rsidRDefault="009F3947" w:rsidP="009F3947">
      <w:pPr>
        <w:pBdr>
          <w:top w:val="nil"/>
          <w:left w:val="nil"/>
          <w:bottom w:val="nil"/>
          <w:right w:val="nil"/>
          <w:between w:val="nil"/>
        </w:pBdr>
        <w:shd w:val="clear" w:color="auto" w:fill="FFFFFF"/>
        <w:ind w:right="0"/>
        <w:rPr>
          <w:color w:val="000000"/>
        </w:rPr>
      </w:pPr>
      <w:r w:rsidRPr="0088441B">
        <w:rPr>
          <w:color w:val="000000"/>
        </w:rPr>
        <w:t>3) Por exigirlo el interés público o la seguridad nacional.</w:t>
      </w:r>
    </w:p>
    <w:p w14:paraId="44B59E5E" w14:textId="77777777" w:rsidR="009F3947" w:rsidRPr="0088441B" w:rsidRDefault="009F3947" w:rsidP="009F3947">
      <w:pPr>
        <w:pBdr>
          <w:top w:val="nil"/>
          <w:left w:val="nil"/>
          <w:bottom w:val="nil"/>
          <w:right w:val="nil"/>
          <w:between w:val="nil"/>
        </w:pBdr>
        <w:shd w:val="clear" w:color="auto" w:fill="FFFFFF"/>
        <w:ind w:right="0"/>
        <w:rPr>
          <w:color w:val="000000"/>
        </w:rPr>
      </w:pPr>
    </w:p>
    <w:p w14:paraId="068944D5" w14:textId="77777777" w:rsidR="009F3947" w:rsidRPr="0088441B" w:rsidRDefault="009F3947" w:rsidP="009F3947">
      <w:pPr>
        <w:pBdr>
          <w:top w:val="nil"/>
          <w:left w:val="nil"/>
          <w:bottom w:val="nil"/>
          <w:right w:val="nil"/>
          <w:between w:val="nil"/>
        </w:pBdr>
        <w:shd w:val="clear" w:color="auto" w:fill="FFFFFF"/>
        <w:ind w:right="0"/>
        <w:rPr>
          <w:color w:val="000000"/>
        </w:rPr>
      </w:pPr>
      <w:r w:rsidRPr="0088441B">
        <w:rPr>
          <w:color w:val="000000"/>
        </w:rPr>
        <w:t>4) Registrar saldos insolutos de remuneraciones o cotizaciones de seguridad social con sus actuales trabajadores o con trabajadores contratados en los últimos dos años, a la mitad del período de ejecución del contrato, con un máximo de seis meses.</w:t>
      </w:r>
    </w:p>
    <w:p w14:paraId="5B225A32" w14:textId="77777777" w:rsidR="009F3947" w:rsidRPr="0088441B" w:rsidRDefault="009F3947" w:rsidP="009F3947">
      <w:pPr>
        <w:pBdr>
          <w:top w:val="nil"/>
          <w:left w:val="nil"/>
          <w:bottom w:val="nil"/>
          <w:right w:val="nil"/>
          <w:between w:val="nil"/>
        </w:pBdr>
        <w:shd w:val="clear" w:color="auto" w:fill="FFFFFF"/>
        <w:ind w:right="0"/>
        <w:rPr>
          <w:color w:val="000000"/>
        </w:rPr>
      </w:pPr>
      <w:r w:rsidRPr="0088441B">
        <w:rPr>
          <w:color w:val="000000"/>
        </w:rPr>
        <w:br/>
        <w:t>5) Si el adjudicado se encuentra en un procedimiento concursal de liquidación en calidad de deudor.</w:t>
      </w:r>
    </w:p>
    <w:p w14:paraId="4FEB208E" w14:textId="77777777" w:rsidR="009F3947" w:rsidRPr="00566072" w:rsidRDefault="009F3947" w:rsidP="009F3947">
      <w:pPr>
        <w:pBdr>
          <w:top w:val="nil"/>
          <w:left w:val="nil"/>
          <w:bottom w:val="nil"/>
          <w:right w:val="nil"/>
          <w:between w:val="nil"/>
        </w:pBdr>
        <w:shd w:val="clear" w:color="auto" w:fill="FFFFFF"/>
        <w:ind w:right="0"/>
        <w:rPr>
          <w:color w:val="000000"/>
        </w:rPr>
      </w:pPr>
      <w:r w:rsidRPr="0088441B">
        <w:rPr>
          <w:color w:val="000000"/>
        </w:rPr>
        <w:br/>
        <w:t>6) Si se disuelve la sociedad o la unión temporal de proveedores adjudicada.</w:t>
      </w:r>
    </w:p>
    <w:p w14:paraId="0A4CD31D" w14:textId="77777777" w:rsidR="009F3947" w:rsidRPr="00566072" w:rsidRDefault="009F3947" w:rsidP="009F3947">
      <w:pPr>
        <w:pBdr>
          <w:top w:val="nil"/>
          <w:left w:val="nil"/>
          <w:bottom w:val="nil"/>
          <w:right w:val="nil"/>
          <w:between w:val="nil"/>
        </w:pBdr>
        <w:shd w:val="clear" w:color="auto" w:fill="FFFFFF"/>
        <w:ind w:right="0"/>
        <w:rPr>
          <w:color w:val="000000"/>
        </w:rPr>
      </w:pPr>
    </w:p>
    <w:p w14:paraId="404BA5C0" w14:textId="77777777" w:rsidR="009F3947" w:rsidRPr="00566072" w:rsidRDefault="009F3947" w:rsidP="009F3947">
      <w:pPr>
        <w:pBdr>
          <w:top w:val="nil"/>
          <w:left w:val="nil"/>
          <w:bottom w:val="nil"/>
          <w:right w:val="nil"/>
          <w:between w:val="nil"/>
        </w:pBdr>
        <w:shd w:val="clear" w:color="auto" w:fill="FFFFFF"/>
        <w:ind w:right="0"/>
        <w:rPr>
          <w:color w:val="000000"/>
        </w:rPr>
      </w:pPr>
      <w:r>
        <w:rPr>
          <w:color w:val="000000"/>
        </w:rPr>
        <w:t>7</w:t>
      </w:r>
      <w:r w:rsidRPr="00566072">
        <w:rPr>
          <w:color w:val="000000"/>
        </w:rPr>
        <w:t>) Si el adjudicatario, sus representantes o el personal dependiente de aquél, no actuaren éticamente durante la ejecución del respectivo contrato, o propiciaren prácticas corruptas, tales como:</w:t>
      </w:r>
    </w:p>
    <w:p w14:paraId="312282A7" w14:textId="77777777" w:rsidR="009F3947" w:rsidRPr="00566072" w:rsidRDefault="009F3947" w:rsidP="009F3947">
      <w:pPr>
        <w:pBdr>
          <w:top w:val="nil"/>
          <w:left w:val="nil"/>
          <w:bottom w:val="nil"/>
          <w:right w:val="nil"/>
          <w:between w:val="nil"/>
        </w:pBdr>
        <w:shd w:val="clear" w:color="auto" w:fill="FFFFFF"/>
        <w:ind w:right="0"/>
        <w:rPr>
          <w:color w:val="000000"/>
        </w:rPr>
      </w:pPr>
    </w:p>
    <w:p w14:paraId="13FB1A96" w14:textId="77777777" w:rsidR="009F3947" w:rsidRPr="00566072" w:rsidRDefault="009F3947" w:rsidP="009F3947">
      <w:pPr>
        <w:pBdr>
          <w:top w:val="nil"/>
          <w:left w:val="nil"/>
          <w:bottom w:val="nil"/>
          <w:right w:val="nil"/>
          <w:between w:val="nil"/>
        </w:pBdr>
        <w:shd w:val="clear" w:color="auto" w:fill="FFFFFF"/>
        <w:ind w:right="0"/>
        <w:rPr>
          <w:color w:val="000000"/>
        </w:rPr>
      </w:pPr>
      <w:r w:rsidRPr="00566072">
        <w:rPr>
          <w:color w:val="000000"/>
        </w:rPr>
        <w:t>a.- Dar u ofrecer obsequios, regalías u ofertas especiales al personal de la entidad licitante, que pudiere implicar un conflicto de intereses, presente o futuro, entre el respectivo adjudicatario y la entidad licitante.</w:t>
      </w:r>
    </w:p>
    <w:p w14:paraId="23379EC5" w14:textId="77777777" w:rsidR="009F3947" w:rsidRDefault="009F3947" w:rsidP="009F3947">
      <w:pPr>
        <w:pBdr>
          <w:top w:val="nil"/>
          <w:left w:val="nil"/>
          <w:bottom w:val="nil"/>
          <w:right w:val="nil"/>
          <w:between w:val="nil"/>
        </w:pBdr>
        <w:shd w:val="clear" w:color="auto" w:fill="FFFFFF"/>
        <w:ind w:right="0"/>
        <w:rPr>
          <w:color w:val="000000"/>
        </w:rPr>
      </w:pPr>
    </w:p>
    <w:p w14:paraId="27D2C0D6" w14:textId="77777777" w:rsidR="009F3947" w:rsidRPr="00566072" w:rsidRDefault="009F3947" w:rsidP="009F3947">
      <w:pPr>
        <w:pBdr>
          <w:top w:val="nil"/>
          <w:left w:val="nil"/>
          <w:bottom w:val="nil"/>
          <w:right w:val="nil"/>
          <w:between w:val="nil"/>
        </w:pBdr>
        <w:shd w:val="clear" w:color="auto" w:fill="FFFFFF"/>
        <w:ind w:right="0"/>
        <w:rPr>
          <w:color w:val="000000"/>
        </w:rPr>
      </w:pPr>
      <w:r w:rsidRPr="00566072">
        <w:rPr>
          <w:color w:val="000000"/>
        </w:rPr>
        <w:t>b.- Dar u ofrecer cualquier cosa de valor con el fin de influenciar la actuación de un funcionario público durante la relación contractual objeto de la presente licitación. </w:t>
      </w:r>
    </w:p>
    <w:p w14:paraId="5B3CA057" w14:textId="77777777" w:rsidR="009F3947" w:rsidRDefault="009F3947" w:rsidP="009F3947">
      <w:pPr>
        <w:pBdr>
          <w:top w:val="nil"/>
          <w:left w:val="nil"/>
          <w:bottom w:val="nil"/>
          <w:right w:val="nil"/>
          <w:between w:val="nil"/>
        </w:pBdr>
        <w:shd w:val="clear" w:color="auto" w:fill="FFFFFF"/>
        <w:ind w:right="0"/>
        <w:rPr>
          <w:color w:val="000000"/>
        </w:rPr>
      </w:pPr>
    </w:p>
    <w:p w14:paraId="3FE01833" w14:textId="77777777" w:rsidR="009F3947" w:rsidRPr="00566072" w:rsidRDefault="009F3947" w:rsidP="009F3947">
      <w:pPr>
        <w:pBdr>
          <w:top w:val="nil"/>
          <w:left w:val="nil"/>
          <w:bottom w:val="nil"/>
          <w:right w:val="nil"/>
          <w:between w:val="nil"/>
        </w:pBdr>
        <w:shd w:val="clear" w:color="auto" w:fill="FFFFFF"/>
        <w:ind w:right="0"/>
        <w:rPr>
          <w:color w:val="000000"/>
        </w:rPr>
      </w:pPr>
      <w:r w:rsidRPr="00566072">
        <w:rPr>
          <w:color w:val="000000"/>
        </w:rPr>
        <w:t>c.- Tergiversar hechos, con el fin de influenciar decisiones del</w:t>
      </w:r>
      <w:r>
        <w:rPr>
          <w:color w:val="000000"/>
        </w:rPr>
        <w:t xml:space="preserve"> órgano comprador</w:t>
      </w:r>
      <w:r w:rsidRPr="00566072">
        <w:rPr>
          <w:color w:val="000000"/>
        </w:rPr>
        <w:t>.</w:t>
      </w:r>
    </w:p>
    <w:p w14:paraId="130D3A44" w14:textId="77777777" w:rsidR="009F3947" w:rsidRDefault="009F3947" w:rsidP="009F3947">
      <w:pPr>
        <w:pBdr>
          <w:top w:val="nil"/>
          <w:left w:val="nil"/>
          <w:bottom w:val="nil"/>
          <w:right w:val="nil"/>
          <w:between w:val="nil"/>
        </w:pBdr>
        <w:shd w:val="clear" w:color="auto" w:fill="FFFFFF"/>
        <w:ind w:right="0"/>
        <w:rPr>
          <w:color w:val="000000"/>
        </w:rPr>
      </w:pPr>
    </w:p>
    <w:p w14:paraId="7D80FF18" w14:textId="77777777" w:rsidR="009F3947" w:rsidRPr="00566072" w:rsidRDefault="009F3947" w:rsidP="009F3947">
      <w:pPr>
        <w:pBdr>
          <w:top w:val="nil"/>
          <w:left w:val="nil"/>
          <w:bottom w:val="nil"/>
          <w:right w:val="nil"/>
          <w:between w:val="nil"/>
        </w:pBdr>
        <w:shd w:val="clear" w:color="auto" w:fill="FFFFFF"/>
        <w:ind w:right="0"/>
        <w:rPr>
          <w:color w:val="000000"/>
        </w:rPr>
      </w:pPr>
      <w:r>
        <w:rPr>
          <w:color w:val="000000"/>
        </w:rPr>
        <w:t>8</w:t>
      </w:r>
      <w:r w:rsidRPr="00566072">
        <w:rPr>
          <w:color w:val="000000"/>
        </w:rPr>
        <w:t xml:space="preserve">) En caso de que el incumplimiento por atraso en la entrega, entrega parcial o por rechazo por no cumplimiento de especificaciones supere los </w:t>
      </w:r>
      <w:r w:rsidRPr="00825BB3">
        <w:rPr>
          <w:color w:val="000000"/>
        </w:rPr>
        <w:t>20 días hábiles.</w:t>
      </w:r>
    </w:p>
    <w:p w14:paraId="58C724FE" w14:textId="77777777" w:rsidR="009F3947" w:rsidRPr="00566072" w:rsidRDefault="009F3947" w:rsidP="009F3947">
      <w:pPr>
        <w:pBdr>
          <w:top w:val="nil"/>
          <w:left w:val="nil"/>
          <w:bottom w:val="nil"/>
          <w:right w:val="nil"/>
          <w:between w:val="nil"/>
        </w:pBdr>
        <w:shd w:val="clear" w:color="auto" w:fill="FFFFFF"/>
        <w:ind w:right="0"/>
        <w:rPr>
          <w:color w:val="000000"/>
        </w:rPr>
      </w:pPr>
    </w:p>
    <w:p w14:paraId="6AE3060D" w14:textId="77777777" w:rsidR="009F3947" w:rsidRPr="00566072" w:rsidRDefault="009F3947" w:rsidP="009F3947">
      <w:pPr>
        <w:pBdr>
          <w:top w:val="nil"/>
          <w:left w:val="nil"/>
          <w:bottom w:val="nil"/>
          <w:right w:val="nil"/>
          <w:between w:val="nil"/>
        </w:pBdr>
        <w:shd w:val="clear" w:color="auto" w:fill="FFFFFF"/>
        <w:ind w:right="0"/>
        <w:rPr>
          <w:color w:val="000000"/>
        </w:rPr>
      </w:pPr>
      <w:r>
        <w:rPr>
          <w:color w:val="000000"/>
        </w:rPr>
        <w:t>9</w:t>
      </w:r>
      <w:r w:rsidRPr="00566072">
        <w:rPr>
          <w:color w:val="000000"/>
        </w:rPr>
        <w:t xml:space="preserve">) En caso de que las multas cursadas, en total, sobrepasen el </w:t>
      </w:r>
      <w:r>
        <w:rPr>
          <w:color w:val="000000"/>
        </w:rPr>
        <w:t>1</w:t>
      </w:r>
      <w:r w:rsidRPr="00566072">
        <w:rPr>
          <w:color w:val="000000"/>
        </w:rPr>
        <w:t>0% del valor total contratado.</w:t>
      </w:r>
    </w:p>
    <w:p w14:paraId="226C2280" w14:textId="77777777" w:rsidR="009F3947" w:rsidRDefault="009F3947" w:rsidP="009F3947">
      <w:pPr>
        <w:pBdr>
          <w:top w:val="nil"/>
          <w:left w:val="nil"/>
          <w:bottom w:val="nil"/>
          <w:right w:val="nil"/>
          <w:between w:val="nil"/>
        </w:pBdr>
        <w:shd w:val="clear" w:color="auto" w:fill="FFFFFF"/>
        <w:ind w:right="0"/>
        <w:rPr>
          <w:color w:val="000000"/>
        </w:rPr>
      </w:pPr>
    </w:p>
    <w:p w14:paraId="2974530E" w14:textId="77777777" w:rsidR="009F3947" w:rsidRPr="00566072" w:rsidRDefault="009F3947" w:rsidP="009F3947">
      <w:pPr>
        <w:pBdr>
          <w:top w:val="nil"/>
          <w:left w:val="nil"/>
          <w:bottom w:val="nil"/>
          <w:right w:val="nil"/>
          <w:between w:val="nil"/>
        </w:pBdr>
        <w:shd w:val="clear" w:color="auto" w:fill="FFFFFF"/>
        <w:ind w:right="0"/>
        <w:rPr>
          <w:color w:val="000000"/>
        </w:rPr>
      </w:pPr>
      <w:r>
        <w:rPr>
          <w:color w:val="000000"/>
        </w:rPr>
        <w:t>10</w:t>
      </w:r>
      <w:r w:rsidRPr="00566072">
        <w:rPr>
          <w:color w:val="000000"/>
        </w:rPr>
        <w:t xml:space="preserve">) Por incumplimiento grave de los acuerdos de nivel de servicio, de conformidad con la cláusula 11.2 y el </w:t>
      </w:r>
      <w:r w:rsidRPr="00566072">
        <w:rPr>
          <w:b/>
          <w:color w:val="000000"/>
        </w:rPr>
        <w:t>Anexo N°6</w:t>
      </w:r>
      <w:r w:rsidRPr="00566072">
        <w:rPr>
          <w:color w:val="000000"/>
        </w:rPr>
        <w:t>.</w:t>
      </w:r>
    </w:p>
    <w:p w14:paraId="6EA30FA8" w14:textId="77777777" w:rsidR="009F3947" w:rsidRPr="00566072" w:rsidRDefault="009F3947" w:rsidP="009F3947">
      <w:pPr>
        <w:pBdr>
          <w:top w:val="nil"/>
          <w:left w:val="nil"/>
          <w:bottom w:val="nil"/>
          <w:right w:val="nil"/>
          <w:between w:val="nil"/>
        </w:pBdr>
        <w:shd w:val="clear" w:color="auto" w:fill="FFFFFF"/>
        <w:ind w:right="0"/>
        <w:rPr>
          <w:color w:val="000000"/>
        </w:rPr>
      </w:pPr>
    </w:p>
    <w:p w14:paraId="009C9C7E" w14:textId="77777777" w:rsidR="009F3947" w:rsidRPr="00566072" w:rsidRDefault="009F3947" w:rsidP="009F3947">
      <w:pPr>
        <w:pBdr>
          <w:top w:val="nil"/>
          <w:left w:val="nil"/>
          <w:bottom w:val="nil"/>
          <w:right w:val="nil"/>
          <w:between w:val="nil"/>
        </w:pBdr>
        <w:shd w:val="clear" w:color="auto" w:fill="FFFFFF"/>
        <w:ind w:right="0"/>
        <w:rPr>
          <w:color w:val="000000"/>
        </w:rPr>
      </w:pPr>
      <w:r>
        <w:rPr>
          <w:color w:val="000000"/>
        </w:rPr>
        <w:t>11</w:t>
      </w:r>
      <w:r w:rsidRPr="00566072">
        <w:rPr>
          <w:color w:val="000000"/>
        </w:rPr>
        <w:t>) Por incumplimiento de obligaciones de confidencialidad establecidas en las presentes Bases.</w:t>
      </w:r>
    </w:p>
    <w:p w14:paraId="132C3603" w14:textId="77777777" w:rsidR="009F3947" w:rsidRDefault="009F3947" w:rsidP="009F3947">
      <w:pPr>
        <w:pBdr>
          <w:top w:val="nil"/>
          <w:left w:val="nil"/>
          <w:bottom w:val="nil"/>
          <w:right w:val="nil"/>
          <w:between w:val="nil"/>
        </w:pBdr>
        <w:shd w:val="clear" w:color="auto" w:fill="FFFFFF"/>
        <w:ind w:right="0"/>
        <w:rPr>
          <w:color w:val="000000"/>
        </w:rPr>
      </w:pPr>
    </w:p>
    <w:p w14:paraId="2220D953" w14:textId="77777777" w:rsidR="009F3947" w:rsidRPr="00566072" w:rsidRDefault="009F3947" w:rsidP="009F3947">
      <w:pPr>
        <w:pBdr>
          <w:top w:val="nil"/>
          <w:left w:val="nil"/>
          <w:bottom w:val="nil"/>
          <w:right w:val="nil"/>
          <w:between w:val="nil"/>
        </w:pBdr>
        <w:shd w:val="clear" w:color="auto" w:fill="FFFFFF"/>
        <w:ind w:right="0"/>
        <w:rPr>
          <w:color w:val="000000"/>
        </w:rPr>
      </w:pPr>
      <w:r>
        <w:rPr>
          <w:color w:val="000000"/>
        </w:rPr>
        <w:t>12</w:t>
      </w:r>
      <w:r w:rsidRPr="00566072">
        <w:rPr>
          <w:color w:val="000000"/>
        </w:rPr>
        <w:t>) Registrar, a la mitad del período de ejecución contractual, con un máximo de seis meses, saldos insolutos de remuneraciones o cotizaciones de seguridad social con sus actuales trabajadores o con trabajadores contratados en los últimos 2 años. </w:t>
      </w:r>
    </w:p>
    <w:p w14:paraId="37C46664" w14:textId="613E0806" w:rsidR="00520FF0" w:rsidRDefault="00520FF0" w:rsidP="009F3947">
      <w:pPr>
        <w:pBdr>
          <w:top w:val="nil"/>
          <w:left w:val="nil"/>
          <w:bottom w:val="nil"/>
          <w:right w:val="nil"/>
          <w:between w:val="nil"/>
        </w:pBdr>
        <w:shd w:val="clear" w:color="auto" w:fill="FFFFFF"/>
        <w:ind w:right="0"/>
        <w:rPr>
          <w:color w:val="000000"/>
        </w:rPr>
      </w:pPr>
    </w:p>
    <w:p w14:paraId="0498D94E" w14:textId="77777777" w:rsidR="00520FF0" w:rsidRPr="00566072" w:rsidRDefault="00520FF0" w:rsidP="00520FF0">
      <w:pPr>
        <w:pBdr>
          <w:top w:val="nil"/>
          <w:left w:val="nil"/>
          <w:bottom w:val="nil"/>
          <w:right w:val="nil"/>
          <w:between w:val="nil"/>
        </w:pBdr>
        <w:shd w:val="clear" w:color="auto" w:fill="FFFFFF"/>
        <w:ind w:right="0"/>
        <w:rPr>
          <w:color w:val="000000"/>
        </w:rPr>
      </w:pPr>
      <w:r w:rsidRPr="00566072">
        <w:rPr>
          <w:color w:val="000000"/>
        </w:rPr>
        <w:t xml:space="preserve">En todos los casos señalados, además del término anticipado, se procederá al cobro de la garantía de fiel cumplimiento del contrato, si se hubiere exigido dicha caución en las Bases. </w:t>
      </w:r>
    </w:p>
    <w:p w14:paraId="76D54A0B" w14:textId="77777777" w:rsidR="00520FF0" w:rsidRPr="00566072" w:rsidRDefault="00520FF0" w:rsidP="00520FF0">
      <w:pPr>
        <w:pBdr>
          <w:top w:val="nil"/>
          <w:left w:val="nil"/>
          <w:bottom w:val="nil"/>
          <w:right w:val="nil"/>
          <w:between w:val="nil"/>
        </w:pBdr>
        <w:shd w:val="clear" w:color="auto" w:fill="FFFFFF"/>
        <w:ind w:right="0"/>
        <w:rPr>
          <w:color w:val="000000"/>
        </w:rPr>
      </w:pPr>
    </w:p>
    <w:p w14:paraId="6F86777D" w14:textId="77777777" w:rsidR="00520FF0" w:rsidRPr="00566072" w:rsidRDefault="00520FF0" w:rsidP="00520FF0">
      <w:pPr>
        <w:pBdr>
          <w:top w:val="nil"/>
          <w:left w:val="nil"/>
          <w:bottom w:val="nil"/>
          <w:right w:val="nil"/>
          <w:between w:val="nil"/>
        </w:pBdr>
        <w:shd w:val="clear" w:color="auto" w:fill="FFFFFF"/>
        <w:ind w:right="0"/>
        <w:rPr>
          <w:color w:val="000000"/>
        </w:rPr>
      </w:pPr>
      <w:r w:rsidRPr="00566072">
        <w:rPr>
          <w:color w:val="000000"/>
        </w:rPr>
        <w:t xml:space="preserve">El término anticipado por incumplimientos se aplicará siguiendo el procedimiento establecido en la </w:t>
      </w:r>
      <w:r w:rsidRPr="00566072">
        <w:rPr>
          <w:b/>
          <w:color w:val="000000"/>
        </w:rPr>
        <w:t>cláusula 10.9</w:t>
      </w:r>
      <w:r w:rsidRPr="00566072">
        <w:rPr>
          <w:color w:val="000000"/>
        </w:rPr>
        <w:t>.</w:t>
      </w:r>
    </w:p>
    <w:p w14:paraId="14A2DB0B" w14:textId="77777777" w:rsidR="00520FF0" w:rsidRDefault="00520FF0" w:rsidP="00520FF0">
      <w:pPr>
        <w:pBdr>
          <w:top w:val="nil"/>
          <w:left w:val="nil"/>
          <w:bottom w:val="nil"/>
          <w:right w:val="nil"/>
          <w:between w:val="nil"/>
        </w:pBdr>
        <w:shd w:val="clear" w:color="auto" w:fill="FFFFFF"/>
        <w:ind w:right="0"/>
        <w:rPr>
          <w:color w:val="000000"/>
        </w:rPr>
      </w:pPr>
    </w:p>
    <w:p w14:paraId="46B9E660" w14:textId="77777777" w:rsidR="00520FF0" w:rsidRPr="00566072" w:rsidRDefault="00520FF0" w:rsidP="00520FF0">
      <w:pPr>
        <w:pBdr>
          <w:top w:val="nil"/>
          <w:left w:val="nil"/>
          <w:bottom w:val="nil"/>
          <w:right w:val="nil"/>
          <w:between w:val="nil"/>
        </w:pBdr>
        <w:shd w:val="clear" w:color="auto" w:fill="FFFFFF"/>
        <w:ind w:right="0"/>
        <w:rPr>
          <w:color w:val="000000"/>
        </w:rPr>
      </w:pPr>
      <w:r w:rsidRPr="00566072">
        <w:rPr>
          <w:color w:val="000000"/>
        </w:rPr>
        <w:t>Resuelto el término anticipado, no operará indemnización alguna para el adjudicatario, debiendo la entidad licitante concurrir al pago de las obligaciones ya cumplidas que se encontraren insolutas a la fecha.</w:t>
      </w:r>
    </w:p>
    <w:p w14:paraId="64C7BF40" w14:textId="77777777" w:rsidR="00520FF0" w:rsidRPr="00566072" w:rsidRDefault="00520FF0" w:rsidP="00520FF0">
      <w:pPr>
        <w:pBdr>
          <w:top w:val="nil"/>
          <w:left w:val="nil"/>
          <w:bottom w:val="nil"/>
          <w:right w:val="nil"/>
          <w:between w:val="nil"/>
        </w:pBdr>
        <w:shd w:val="clear" w:color="auto" w:fill="FFFFFF"/>
        <w:ind w:right="0"/>
        <w:jc w:val="left"/>
        <w:rPr>
          <w:color w:val="000000"/>
        </w:rPr>
      </w:pPr>
    </w:p>
    <w:p w14:paraId="5E00D3F0" w14:textId="77777777" w:rsidR="00520FF0" w:rsidRDefault="00520FF0" w:rsidP="00520FF0">
      <w:pPr>
        <w:pBdr>
          <w:top w:val="nil"/>
          <w:left w:val="nil"/>
          <w:bottom w:val="nil"/>
          <w:right w:val="nil"/>
          <w:between w:val="nil"/>
        </w:pBdr>
        <w:shd w:val="clear" w:color="auto" w:fill="FFFFFF"/>
        <w:ind w:right="0"/>
        <w:jc w:val="left"/>
        <w:rPr>
          <w:color w:val="000000"/>
          <w:u w:val="single"/>
        </w:rPr>
      </w:pPr>
      <w:r w:rsidRPr="00566072">
        <w:rPr>
          <w:color w:val="000000"/>
          <w:u w:val="single"/>
        </w:rPr>
        <w:t>Resciliación o término de mutuo acuerdo</w:t>
      </w:r>
    </w:p>
    <w:p w14:paraId="60CF8849" w14:textId="77777777" w:rsidR="00520FF0" w:rsidRDefault="00520FF0" w:rsidP="00520FF0">
      <w:pPr>
        <w:pBdr>
          <w:top w:val="nil"/>
          <w:left w:val="nil"/>
          <w:bottom w:val="nil"/>
          <w:right w:val="nil"/>
          <w:between w:val="nil"/>
        </w:pBdr>
        <w:shd w:val="clear" w:color="auto" w:fill="FFFFFF"/>
        <w:ind w:right="0"/>
        <w:jc w:val="left"/>
        <w:rPr>
          <w:color w:val="000000"/>
        </w:rPr>
      </w:pPr>
    </w:p>
    <w:p w14:paraId="14AC3A27" w14:textId="77777777" w:rsidR="00520FF0" w:rsidRPr="007F3C5F" w:rsidRDefault="00520FF0" w:rsidP="00520FF0">
      <w:pPr>
        <w:pBdr>
          <w:top w:val="nil"/>
          <w:left w:val="nil"/>
          <w:bottom w:val="nil"/>
          <w:right w:val="nil"/>
          <w:between w:val="nil"/>
        </w:pBdr>
        <w:shd w:val="clear" w:color="auto" w:fill="FFFFFF"/>
        <w:ind w:right="0"/>
        <w:rPr>
          <w:rFonts w:asciiTheme="majorHAnsi" w:hAnsiTheme="majorHAnsi" w:cstheme="majorHAnsi"/>
          <w:bCs/>
          <w:iCs/>
          <w:lang w:eastAsia="es-ES" w:bidi="he-IL"/>
        </w:rPr>
      </w:pPr>
      <w:r w:rsidRPr="00566072">
        <w:rPr>
          <w:color w:val="000000"/>
        </w:rPr>
        <w:t xml:space="preserve">Sin perjuicio de lo anterior, la entidad licitante y el respectivo adjudicatario podrán poner término al contrato en </w:t>
      </w:r>
      <w:r w:rsidRPr="007F3C5F">
        <w:rPr>
          <w:rFonts w:asciiTheme="majorHAnsi" w:hAnsiTheme="majorHAnsi" w:cstheme="majorHAnsi"/>
          <w:color w:val="000000"/>
        </w:rPr>
        <w:t>cualquier momento, de común acuerdo, sin constituir una medida por incumplimiento</w:t>
      </w:r>
      <w:r w:rsidRPr="00825BB3">
        <w:rPr>
          <w:rFonts w:asciiTheme="majorHAnsi" w:hAnsiTheme="majorHAnsi" w:cstheme="majorHAnsi"/>
          <w:color w:val="000000"/>
        </w:rPr>
        <w:t xml:space="preserve">. </w:t>
      </w:r>
      <w:r w:rsidRPr="00825BB3">
        <w:rPr>
          <w:rFonts w:asciiTheme="majorHAnsi" w:hAnsiTheme="majorHAnsi" w:cstheme="majorHAnsi"/>
          <w:bCs/>
          <w:iCs/>
          <w:lang w:eastAsia="es-ES" w:bidi="he-IL"/>
        </w:rPr>
        <w:t>En este caso, no aplicará el cobro de la garantía de fiel cumplimiento.</w:t>
      </w:r>
    </w:p>
    <w:p w14:paraId="66DAD30B" w14:textId="77777777" w:rsidR="00615399" w:rsidRPr="00566072" w:rsidRDefault="00615399" w:rsidP="00F223CB">
      <w:pPr>
        <w:ind w:right="51"/>
        <w:rPr>
          <w:b/>
          <w:color w:val="FF0000"/>
        </w:rPr>
      </w:pPr>
    </w:p>
    <w:p w14:paraId="73DF4B79" w14:textId="7B1BFAF0" w:rsidR="00615399" w:rsidRPr="00566072" w:rsidRDefault="001D4940" w:rsidP="00F223CB">
      <w:pPr>
        <w:pStyle w:val="Ttulo2"/>
        <w:numPr>
          <w:ilvl w:val="1"/>
          <w:numId w:val="28"/>
        </w:numPr>
        <w:spacing w:before="0"/>
        <w:ind w:right="0"/>
      </w:pPr>
      <w:r w:rsidRPr="00566072">
        <w:t xml:space="preserve"> Procedimiento para Aplicación de Medidas derivadas de incumplimientos</w:t>
      </w:r>
    </w:p>
    <w:p w14:paraId="585F522C" w14:textId="77777777" w:rsidR="00615399" w:rsidRPr="00566072" w:rsidRDefault="00615399" w:rsidP="00F223CB"/>
    <w:p w14:paraId="5A12DC26" w14:textId="77777777" w:rsidR="00520FF0" w:rsidRPr="00566072" w:rsidRDefault="00520FF0" w:rsidP="00520FF0">
      <w:pPr>
        <w:pBdr>
          <w:top w:val="nil"/>
          <w:left w:val="nil"/>
          <w:bottom w:val="nil"/>
          <w:right w:val="nil"/>
          <w:between w:val="nil"/>
        </w:pBdr>
        <w:shd w:val="clear" w:color="auto" w:fill="FFFFFF"/>
        <w:ind w:right="0"/>
        <w:rPr>
          <w:color w:val="000000"/>
        </w:rPr>
      </w:pPr>
      <w:r w:rsidRPr="00566072">
        <w:rPr>
          <w:color w:val="000000"/>
        </w:rPr>
        <w:lastRenderedPageBreak/>
        <w:t xml:space="preserve">Detectada una situación que amerite la aplicación de una multa u otra medida derivada de incumplimientos contemplada en las presentes </w:t>
      </w:r>
      <w:r w:rsidRPr="004550AE">
        <w:rPr>
          <w:rFonts w:asciiTheme="majorHAnsi" w:hAnsiTheme="majorHAnsi" w:cstheme="majorHAnsi"/>
          <w:color w:val="000000"/>
        </w:rPr>
        <w:t>bases</w:t>
      </w:r>
      <w:r w:rsidRPr="005F3FD7">
        <w:rPr>
          <w:rFonts w:asciiTheme="majorHAnsi" w:hAnsiTheme="majorHAnsi" w:cstheme="majorHAnsi"/>
          <w:color w:val="000000"/>
        </w:rPr>
        <w:t>,</w:t>
      </w:r>
      <w:r w:rsidRPr="005F3FD7">
        <w:rPr>
          <w:rFonts w:asciiTheme="majorHAnsi" w:hAnsiTheme="majorHAnsi" w:cstheme="majorHAnsi"/>
          <w:bCs/>
          <w:iCs/>
          <w:lang w:eastAsia="es-ES" w:bidi="he-IL"/>
        </w:rPr>
        <w:t xml:space="preserve"> o que constituya una causal de término anticipado, con excepción de la resciliación,</w:t>
      </w:r>
      <w:r w:rsidRPr="005F3FD7">
        <w:rPr>
          <w:rFonts w:asciiTheme="majorHAnsi" w:hAnsiTheme="majorHAnsi" w:cstheme="majorHAnsi"/>
          <w:color w:val="000000"/>
        </w:rPr>
        <w:t xml:space="preserve"> la entidad lici</w:t>
      </w:r>
      <w:r w:rsidRPr="004550AE">
        <w:rPr>
          <w:rFonts w:asciiTheme="majorHAnsi" w:hAnsiTheme="majorHAnsi" w:cstheme="majorHAnsi"/>
          <w:color w:val="000000"/>
        </w:rPr>
        <w:t>tante notificará inmediatamente de ello al adjudicado, personalmente o por carta certificada, informándole</w:t>
      </w:r>
      <w:r w:rsidRPr="00566072">
        <w:rPr>
          <w:color w:val="000000"/>
        </w:rPr>
        <w:t xml:space="preserve"> sobre la medida a aplicar y sobre los hechos que la fundamentan.</w:t>
      </w:r>
    </w:p>
    <w:p w14:paraId="20948881" w14:textId="77777777" w:rsidR="00520FF0" w:rsidRDefault="00520FF0" w:rsidP="00520FF0">
      <w:pPr>
        <w:pBdr>
          <w:top w:val="nil"/>
          <w:left w:val="nil"/>
          <w:bottom w:val="nil"/>
          <w:right w:val="nil"/>
          <w:between w:val="nil"/>
        </w:pBdr>
        <w:shd w:val="clear" w:color="auto" w:fill="FFFFFF"/>
        <w:ind w:right="0"/>
        <w:rPr>
          <w:color w:val="000000"/>
        </w:rPr>
      </w:pPr>
    </w:p>
    <w:p w14:paraId="7D458983" w14:textId="77777777" w:rsidR="00520FF0" w:rsidRDefault="00520FF0" w:rsidP="00520FF0">
      <w:pPr>
        <w:pBdr>
          <w:top w:val="nil"/>
          <w:left w:val="nil"/>
          <w:bottom w:val="nil"/>
          <w:right w:val="nil"/>
          <w:between w:val="nil"/>
        </w:pBdr>
        <w:shd w:val="clear" w:color="auto" w:fill="FFFFFF"/>
        <w:ind w:right="0"/>
        <w:rPr>
          <w:color w:val="000000"/>
        </w:rPr>
      </w:pPr>
      <w:r w:rsidRPr="00566072">
        <w:rPr>
          <w:color w:val="000000"/>
        </w:rPr>
        <w:t>A contar de la notificación singularizada en el párrafo anterior, el proveedor tendrá un plazo de 5 días hábiles para efectuar sus descargos por escrito, acompañando todos los antecedentes que lo fundamenten.</w:t>
      </w:r>
    </w:p>
    <w:p w14:paraId="6FB95FD2" w14:textId="77777777" w:rsidR="00520FF0" w:rsidRDefault="00520FF0" w:rsidP="00520FF0">
      <w:pPr>
        <w:pBdr>
          <w:top w:val="nil"/>
          <w:left w:val="nil"/>
          <w:bottom w:val="nil"/>
          <w:right w:val="nil"/>
          <w:between w:val="nil"/>
        </w:pBdr>
        <w:shd w:val="clear" w:color="auto" w:fill="FFFFFF"/>
        <w:ind w:right="0"/>
        <w:rPr>
          <w:color w:val="000000"/>
        </w:rPr>
      </w:pPr>
    </w:p>
    <w:p w14:paraId="359DF799" w14:textId="77777777" w:rsidR="00520FF0" w:rsidRPr="00566072" w:rsidRDefault="00520FF0" w:rsidP="00520FF0">
      <w:pPr>
        <w:pBdr>
          <w:top w:val="nil"/>
          <w:left w:val="nil"/>
          <w:bottom w:val="nil"/>
          <w:right w:val="nil"/>
          <w:between w:val="nil"/>
        </w:pBdr>
        <w:shd w:val="clear" w:color="auto" w:fill="FFFFFF"/>
        <w:ind w:right="0"/>
        <w:rPr>
          <w:color w:val="000000"/>
        </w:rPr>
      </w:pPr>
      <w:r w:rsidRPr="00566072">
        <w:rPr>
          <w:color w:val="000000"/>
        </w:rPr>
        <w:t>Vencido el plazo indicado sin que se hayan presentado descargos, se aplicará la correspondiente medida por medio de una resolución fundada de la entidad licitante.</w:t>
      </w:r>
    </w:p>
    <w:p w14:paraId="08306940" w14:textId="77777777" w:rsidR="00520FF0" w:rsidRDefault="00520FF0" w:rsidP="00520FF0">
      <w:pPr>
        <w:pBdr>
          <w:top w:val="nil"/>
          <w:left w:val="nil"/>
          <w:bottom w:val="nil"/>
          <w:right w:val="nil"/>
          <w:between w:val="nil"/>
        </w:pBdr>
        <w:shd w:val="clear" w:color="auto" w:fill="FFFFFF"/>
        <w:ind w:right="0"/>
        <w:rPr>
          <w:color w:val="000000"/>
        </w:rPr>
      </w:pPr>
    </w:p>
    <w:p w14:paraId="4442665C" w14:textId="77777777" w:rsidR="00520FF0" w:rsidRPr="00566072" w:rsidRDefault="00520FF0" w:rsidP="00520FF0">
      <w:pPr>
        <w:pBdr>
          <w:top w:val="nil"/>
          <w:left w:val="nil"/>
          <w:bottom w:val="nil"/>
          <w:right w:val="nil"/>
          <w:between w:val="nil"/>
        </w:pBdr>
        <w:shd w:val="clear" w:color="auto" w:fill="FFFFFF"/>
        <w:ind w:right="0"/>
        <w:rPr>
          <w:color w:val="000000"/>
        </w:rPr>
      </w:pPr>
      <w:r>
        <w:rPr>
          <w:color w:val="000000"/>
        </w:rPr>
        <w:t>S</w:t>
      </w:r>
      <w:r w:rsidRPr="00566072">
        <w:rPr>
          <w:color w:val="000000"/>
        </w:rPr>
        <w:t>i el</w:t>
      </w:r>
      <w:r>
        <w:rPr>
          <w:color w:val="000000"/>
        </w:rPr>
        <w:t xml:space="preserve"> </w:t>
      </w:r>
      <w:r w:rsidRPr="00566072">
        <w:rPr>
          <w:color w:val="000000"/>
        </w:rPr>
        <w:t>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425DB468" w14:textId="77777777" w:rsidR="00520FF0" w:rsidRDefault="00520FF0" w:rsidP="00520FF0">
      <w:pPr>
        <w:pBdr>
          <w:top w:val="nil"/>
          <w:left w:val="nil"/>
          <w:bottom w:val="nil"/>
          <w:right w:val="nil"/>
          <w:between w:val="nil"/>
        </w:pBdr>
        <w:shd w:val="clear" w:color="auto" w:fill="FFFFFF"/>
        <w:ind w:right="0"/>
        <w:rPr>
          <w:color w:val="000000"/>
        </w:rPr>
      </w:pPr>
    </w:p>
    <w:p w14:paraId="1FDEE395" w14:textId="77777777" w:rsidR="00520FF0" w:rsidRPr="00566072" w:rsidRDefault="00520FF0" w:rsidP="00520FF0">
      <w:pPr>
        <w:pBdr>
          <w:top w:val="nil"/>
          <w:left w:val="nil"/>
          <w:bottom w:val="nil"/>
          <w:right w:val="nil"/>
          <w:between w:val="nil"/>
        </w:pBdr>
        <w:shd w:val="clear" w:color="auto" w:fill="FFFFFF"/>
        <w:ind w:right="0"/>
        <w:rPr>
          <w:color w:val="000000"/>
        </w:rPr>
      </w:pPr>
      <w:r>
        <w:rPr>
          <w:color w:val="000000"/>
        </w:rPr>
        <w:t>E</w:t>
      </w:r>
      <w:r w:rsidRPr="00566072">
        <w:rPr>
          <w:color w:val="000000"/>
        </w:rPr>
        <w:t>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para resolver el citado recurso.</w:t>
      </w:r>
    </w:p>
    <w:p w14:paraId="44CD90E3" w14:textId="77777777" w:rsidR="00520FF0" w:rsidRDefault="00520FF0" w:rsidP="00520FF0">
      <w:pPr>
        <w:pBdr>
          <w:top w:val="nil"/>
          <w:left w:val="nil"/>
          <w:bottom w:val="nil"/>
          <w:right w:val="nil"/>
          <w:between w:val="nil"/>
        </w:pBdr>
        <w:shd w:val="clear" w:color="auto" w:fill="FFFFFF"/>
        <w:ind w:right="0"/>
        <w:rPr>
          <w:color w:val="000000"/>
        </w:rPr>
      </w:pPr>
    </w:p>
    <w:p w14:paraId="1D3C326D" w14:textId="77777777" w:rsidR="00520FF0" w:rsidRPr="00566072" w:rsidRDefault="00520FF0" w:rsidP="00520FF0">
      <w:pPr>
        <w:pBdr>
          <w:top w:val="nil"/>
          <w:left w:val="nil"/>
          <w:bottom w:val="nil"/>
          <w:right w:val="nil"/>
          <w:between w:val="nil"/>
        </w:pBdr>
        <w:shd w:val="clear" w:color="auto" w:fill="FFFFFF"/>
        <w:ind w:right="0"/>
        <w:rPr>
          <w:color w:val="000000"/>
        </w:rPr>
      </w:pPr>
      <w:r w:rsidRPr="00566072">
        <w:rPr>
          <w:color w:val="000000"/>
        </w:rPr>
        <w:t>La resolución que acoja el recurso podrá modificar, reemplazar o dejar sin efecto el acto impugnado.</w:t>
      </w:r>
    </w:p>
    <w:p w14:paraId="296750E6" w14:textId="77777777" w:rsidR="00520FF0" w:rsidRPr="00566072" w:rsidRDefault="00520FF0" w:rsidP="00520FF0">
      <w:pPr>
        <w:ind w:right="0"/>
        <w:rPr>
          <w:color w:val="000000"/>
        </w:rPr>
      </w:pPr>
    </w:p>
    <w:p w14:paraId="7B973E19" w14:textId="77777777" w:rsidR="00520FF0" w:rsidRDefault="00520FF0" w:rsidP="00520FF0">
      <w:pPr>
        <w:ind w:right="49"/>
        <w:rPr>
          <w:color w:val="000000"/>
        </w:rPr>
      </w:pPr>
      <w:r w:rsidRPr="00566072">
        <w:rPr>
          <w:color w:val="000000"/>
        </w:rPr>
        <w:t>Con todo, el adjudicatario será responsable por hechos imputables a su incumplimiento directo y no por indisponibilidades de servicio en que se demuestre que fueron ocasionadas por fallas propias del hardware o del software que no sea de su propiedad, por el propio usuario o por terceros no vinculados al adjudicatario. Sin perjuicio de lo anterior, el adjudicatario deberá adoptar medidas que ofrezcan continuidad operativa de sus servicios en caso de ocurrir las fallas recién mencionadas.</w:t>
      </w:r>
    </w:p>
    <w:p w14:paraId="72B42AB9" w14:textId="1A8EA51E" w:rsidR="00B80BA1" w:rsidRDefault="00B80BA1" w:rsidP="00F223CB">
      <w:pPr>
        <w:ind w:right="49"/>
        <w:rPr>
          <w:color w:val="000000"/>
        </w:rPr>
      </w:pPr>
    </w:p>
    <w:p w14:paraId="6D6141B8" w14:textId="77777777" w:rsidR="003C377C" w:rsidRPr="00566072" w:rsidRDefault="003C377C" w:rsidP="00F223CB">
      <w:pPr>
        <w:ind w:right="49"/>
        <w:rPr>
          <w:color w:val="000000"/>
        </w:rPr>
      </w:pPr>
    </w:p>
    <w:p w14:paraId="37894469" w14:textId="77777777" w:rsidR="00615399" w:rsidRPr="00566072" w:rsidRDefault="001D4940" w:rsidP="00F223CB">
      <w:pPr>
        <w:pStyle w:val="Ttulo2"/>
        <w:numPr>
          <w:ilvl w:val="1"/>
          <w:numId w:val="28"/>
        </w:numPr>
        <w:spacing w:before="0"/>
        <w:ind w:right="0"/>
      </w:pPr>
      <w:r w:rsidRPr="00566072">
        <w:t>Del Pago</w:t>
      </w:r>
    </w:p>
    <w:p w14:paraId="095FD959" w14:textId="711D91FC" w:rsidR="0024486D" w:rsidRDefault="0024486D" w:rsidP="00F223CB">
      <w:pPr>
        <w:pBdr>
          <w:top w:val="nil"/>
          <w:left w:val="nil"/>
          <w:bottom w:val="nil"/>
          <w:right w:val="nil"/>
          <w:between w:val="nil"/>
        </w:pBdr>
        <w:shd w:val="clear" w:color="auto" w:fill="FFFFFF"/>
        <w:ind w:right="0"/>
        <w:rPr>
          <w:color w:val="000000"/>
        </w:rPr>
      </w:pPr>
    </w:p>
    <w:p w14:paraId="61870861" w14:textId="27DF9A19" w:rsidR="001A68FB" w:rsidRPr="00D42D1B" w:rsidRDefault="001A68FB" w:rsidP="00D42D1B">
      <w:pPr>
        <w:pBdr>
          <w:top w:val="nil"/>
          <w:left w:val="nil"/>
          <w:bottom w:val="nil"/>
          <w:right w:val="nil"/>
          <w:between w:val="nil"/>
        </w:pBdr>
        <w:ind w:right="0"/>
        <w:rPr>
          <w:color w:val="000000"/>
        </w:rPr>
      </w:pPr>
      <w:r w:rsidRPr="00C5187E">
        <w:rPr>
          <w:color w:val="000000"/>
        </w:rPr>
        <w:t>Los servicios contratados se pagarán de forma mensual, desde la total tramitación del acto administrativo que apruebe el presente contrato</w:t>
      </w:r>
      <w:r w:rsidR="009756BF" w:rsidRPr="00C5187E">
        <w:rPr>
          <w:color w:val="000000"/>
        </w:rPr>
        <w:t xml:space="preserve"> o la emisión de la orden de compra según corresponda</w:t>
      </w:r>
      <w:r w:rsidRPr="00C5187E">
        <w:rPr>
          <w:color w:val="000000"/>
        </w:rPr>
        <w:t>.</w:t>
      </w:r>
    </w:p>
    <w:p w14:paraId="52C970DB" w14:textId="77777777" w:rsidR="001A68FB" w:rsidRPr="00D42D1B" w:rsidRDefault="001A68FB" w:rsidP="00D42D1B">
      <w:pPr>
        <w:pBdr>
          <w:top w:val="nil"/>
          <w:left w:val="nil"/>
          <w:bottom w:val="nil"/>
          <w:right w:val="nil"/>
          <w:between w:val="nil"/>
        </w:pBdr>
        <w:ind w:right="0"/>
        <w:rPr>
          <w:color w:val="000000"/>
        </w:rPr>
      </w:pPr>
    </w:p>
    <w:p w14:paraId="14FB75ED" w14:textId="77777777" w:rsidR="001A68FB" w:rsidRPr="00D42D1B" w:rsidRDefault="001A68FB" w:rsidP="00D42D1B">
      <w:pPr>
        <w:pBdr>
          <w:top w:val="nil"/>
          <w:left w:val="nil"/>
          <w:bottom w:val="nil"/>
          <w:right w:val="nil"/>
          <w:between w:val="nil"/>
        </w:pBdr>
        <w:ind w:right="0"/>
        <w:rPr>
          <w:color w:val="000000"/>
        </w:rPr>
      </w:pPr>
      <w:r w:rsidRPr="00D42D1B">
        <w:rPr>
          <w:color w:val="000000"/>
        </w:rPr>
        <w:t>La recepción conforme deberá ser acreditada por la entidad que hubiere efectuado el requerimiento.</w:t>
      </w:r>
    </w:p>
    <w:p w14:paraId="0DE7BBF3" w14:textId="77777777" w:rsidR="001A68FB" w:rsidRPr="00D42D1B" w:rsidRDefault="001A68FB" w:rsidP="00D42D1B">
      <w:pPr>
        <w:pBdr>
          <w:top w:val="nil"/>
          <w:left w:val="nil"/>
          <w:bottom w:val="nil"/>
          <w:right w:val="nil"/>
          <w:between w:val="nil"/>
        </w:pBdr>
        <w:ind w:right="0"/>
        <w:rPr>
          <w:color w:val="000000"/>
        </w:rPr>
      </w:pPr>
    </w:p>
    <w:p w14:paraId="0E220B42" w14:textId="256E58FD" w:rsidR="001A68FB" w:rsidRPr="00D42D1B" w:rsidRDefault="001A68FB" w:rsidP="00D42D1B">
      <w:pPr>
        <w:ind w:right="51"/>
        <w:rPr>
          <w:lang w:val="es-ES_tradnl"/>
        </w:rPr>
      </w:pPr>
      <w:r w:rsidRPr="00D42D1B">
        <w:rPr>
          <w:lang w:val="es-ES_tradnl"/>
        </w:rPr>
        <w:t>El proveedor solo podrá facturar los productos efectivamente entregados y rec</w:t>
      </w:r>
      <w:r w:rsidR="001A25D6" w:rsidRPr="00D42D1B">
        <w:rPr>
          <w:lang w:val="es-ES_tradnl"/>
        </w:rPr>
        <w:t>ibidos</w:t>
      </w:r>
      <w:r w:rsidRPr="00D42D1B">
        <w:rPr>
          <w:lang w:val="es-ES_tradnl"/>
        </w:rPr>
        <w:t xml:space="preserve"> conforme por cada organismo comprador, una vez que el administrador del contrato por parte del organismo comprador autorice la facturación en virtud de la recepción conforme de los productos. El organismo comprador rechazará todas las facturas que hayan sido emitidas sin contar con la recepción conforme de los productos y la autorización expresa de facturar por parte de éste. </w:t>
      </w:r>
    </w:p>
    <w:p w14:paraId="4B169C5F" w14:textId="77777777" w:rsidR="001A68FB" w:rsidRPr="00D42D1B" w:rsidRDefault="001A68FB" w:rsidP="00D42D1B">
      <w:pPr>
        <w:ind w:right="51"/>
        <w:rPr>
          <w:color w:val="000000"/>
        </w:rPr>
      </w:pPr>
    </w:p>
    <w:p w14:paraId="3D79C799" w14:textId="77777777" w:rsidR="001A68FB" w:rsidRPr="00D42D1B" w:rsidRDefault="001A68FB" w:rsidP="00D42D1B">
      <w:pPr>
        <w:ind w:right="0"/>
        <w:rPr>
          <w:rFonts w:cstheme="majorBidi"/>
          <w:lang w:val="es-CL"/>
        </w:rPr>
      </w:pPr>
      <w:r w:rsidRPr="00D42D1B">
        <w:rPr>
          <w:rFonts w:cstheme="majorBidi"/>
        </w:rPr>
        <w:t xml:space="preserve">Para efectos del pago, el proveedor adjudicado deberá adjuntar a la factura, la respectiva orden de compra, la recepción conforme emitida por la entidad compradora, el </w:t>
      </w:r>
      <w:r w:rsidRPr="00D42D1B">
        <w:rPr>
          <w:rFonts w:cstheme="majorBidi"/>
          <w:lang w:val="es-CL"/>
        </w:rPr>
        <w:t>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03EAFF51" w14:textId="77777777" w:rsidR="001A68FB" w:rsidRPr="00D42D1B" w:rsidRDefault="001A68FB" w:rsidP="00D42D1B">
      <w:pPr>
        <w:pBdr>
          <w:top w:val="nil"/>
          <w:left w:val="nil"/>
          <w:bottom w:val="nil"/>
          <w:right w:val="nil"/>
          <w:between w:val="nil"/>
        </w:pBdr>
        <w:ind w:right="0"/>
        <w:rPr>
          <w:color w:val="000000"/>
        </w:rPr>
      </w:pPr>
    </w:p>
    <w:p w14:paraId="69518BE2" w14:textId="5EDCF8B2" w:rsidR="001A68FB" w:rsidRPr="00D42D1B" w:rsidRDefault="001A68FB" w:rsidP="00D42D1B">
      <w:pPr>
        <w:ind w:right="51"/>
        <w:rPr>
          <w:bCs/>
          <w:iCs/>
          <w:lang w:val="es-CL"/>
        </w:rPr>
      </w:pPr>
      <w:r w:rsidRPr="00D42D1B">
        <w:rPr>
          <w:bCs/>
          <w:iCs/>
          <w:lang w:val="es-CL"/>
        </w:rPr>
        <w:lastRenderedPageBreak/>
        <w:t>El pago de los productos será en pesos chilenos. Cuando el resultado del monto a facturar sea un número con decimales, se redondeará al número entero siguiente en caso de que la primera cifra decimal sea igual o superior a 5. En caso contrario, el monto deberá ser redondeado al número entero anterior.</w:t>
      </w:r>
    </w:p>
    <w:p w14:paraId="7870458C" w14:textId="77777777" w:rsidR="001A68FB" w:rsidRPr="00D42D1B" w:rsidRDefault="001A68FB" w:rsidP="00D42D1B">
      <w:pPr>
        <w:pBdr>
          <w:top w:val="nil"/>
          <w:left w:val="nil"/>
          <w:bottom w:val="nil"/>
          <w:right w:val="nil"/>
          <w:between w:val="nil"/>
        </w:pBdr>
        <w:ind w:right="0"/>
        <w:rPr>
          <w:color w:val="000000"/>
        </w:rPr>
      </w:pPr>
    </w:p>
    <w:p w14:paraId="06291402" w14:textId="77777777" w:rsidR="001A68FB" w:rsidRPr="00566072" w:rsidRDefault="001A68FB" w:rsidP="00D42D1B">
      <w:pPr>
        <w:pBdr>
          <w:top w:val="nil"/>
          <w:left w:val="nil"/>
          <w:bottom w:val="nil"/>
          <w:right w:val="nil"/>
          <w:between w:val="nil"/>
        </w:pBdr>
        <w:ind w:right="0"/>
        <w:rPr>
          <w:color w:val="000000"/>
        </w:rPr>
      </w:pPr>
      <w:r w:rsidRPr="00D42D1B">
        <w:rPr>
          <w:color w:val="000000"/>
        </w:rPr>
        <w:t>El pago será efectuado dentro de los 30 días corridos siguientes, contados desde la recepción conforme de la factura respectiva, salvo las excepciones indicadas en el artículo 79 bis del Reglamento de la Ley N° 19.886.</w:t>
      </w:r>
      <w:r w:rsidRPr="00566072">
        <w:rPr>
          <w:color w:val="000000"/>
        </w:rPr>
        <w:t xml:space="preserve"> </w:t>
      </w:r>
    </w:p>
    <w:p w14:paraId="5B6AA0EC" w14:textId="24AC7180" w:rsidR="001A68FB" w:rsidRDefault="001A68FB" w:rsidP="00F223CB">
      <w:pPr>
        <w:pBdr>
          <w:top w:val="nil"/>
          <w:left w:val="nil"/>
          <w:bottom w:val="nil"/>
          <w:right w:val="nil"/>
          <w:between w:val="nil"/>
        </w:pBdr>
        <w:shd w:val="clear" w:color="auto" w:fill="FFFFFF"/>
        <w:ind w:right="0"/>
        <w:rPr>
          <w:color w:val="000000"/>
        </w:rPr>
      </w:pPr>
    </w:p>
    <w:p w14:paraId="068B0755" w14:textId="1EA4F477" w:rsidR="001A68FB" w:rsidRDefault="001A68FB" w:rsidP="00F223CB">
      <w:pPr>
        <w:pBdr>
          <w:top w:val="nil"/>
          <w:left w:val="nil"/>
          <w:bottom w:val="nil"/>
          <w:right w:val="nil"/>
          <w:between w:val="nil"/>
        </w:pBdr>
        <w:shd w:val="clear" w:color="auto" w:fill="FFFFFF"/>
        <w:ind w:right="0"/>
        <w:rPr>
          <w:color w:val="000000"/>
        </w:rPr>
      </w:pPr>
    </w:p>
    <w:p w14:paraId="39432FA1" w14:textId="77777777" w:rsidR="001A68FB" w:rsidRPr="00566072" w:rsidRDefault="001A68FB" w:rsidP="00F223CB">
      <w:pPr>
        <w:pBdr>
          <w:top w:val="nil"/>
          <w:left w:val="nil"/>
          <w:bottom w:val="nil"/>
          <w:right w:val="nil"/>
          <w:between w:val="nil"/>
        </w:pBdr>
        <w:shd w:val="clear" w:color="auto" w:fill="FFFFFF"/>
        <w:ind w:right="0"/>
        <w:rPr>
          <w:color w:val="000000"/>
        </w:rPr>
      </w:pPr>
    </w:p>
    <w:p w14:paraId="6638DDE8" w14:textId="77777777" w:rsidR="00615399" w:rsidRPr="00566072" w:rsidRDefault="001D4940" w:rsidP="00F223CB">
      <w:pPr>
        <w:pStyle w:val="Ttulo2"/>
        <w:numPr>
          <w:ilvl w:val="1"/>
          <w:numId w:val="28"/>
        </w:numPr>
        <w:spacing w:before="0"/>
        <w:ind w:right="0"/>
      </w:pPr>
      <w:r w:rsidRPr="00566072">
        <w:t>Vigencia y renovación del Contrato</w:t>
      </w:r>
    </w:p>
    <w:p w14:paraId="2EA5FAE7" w14:textId="77777777" w:rsidR="00615399" w:rsidRPr="00566072" w:rsidRDefault="00615399" w:rsidP="00F223CB">
      <w:pPr>
        <w:ind w:right="0"/>
        <w:rPr>
          <w:color w:val="FF0000"/>
        </w:rPr>
      </w:pPr>
    </w:p>
    <w:p w14:paraId="30973FCB" w14:textId="6E31F0E4" w:rsidR="00615399" w:rsidRPr="00566072" w:rsidRDefault="001D4940" w:rsidP="00F223CB">
      <w:pPr>
        <w:pBdr>
          <w:top w:val="nil"/>
          <w:left w:val="nil"/>
          <w:bottom w:val="nil"/>
          <w:right w:val="nil"/>
          <w:between w:val="nil"/>
        </w:pBdr>
        <w:shd w:val="clear" w:color="auto" w:fill="FFFFFF"/>
        <w:ind w:right="0"/>
        <w:rPr>
          <w:color w:val="000000"/>
        </w:rPr>
      </w:pPr>
      <w:r w:rsidRPr="001A25D6">
        <w:rPr>
          <w:color w:val="000000"/>
        </w:rPr>
        <w:t xml:space="preserve">El contrato tendrá la vigencia indicada en el </w:t>
      </w:r>
      <w:r w:rsidRPr="001A25D6">
        <w:rPr>
          <w:b/>
          <w:color w:val="000000"/>
        </w:rPr>
        <w:t>Anexo N°4</w:t>
      </w:r>
      <w:r w:rsidRPr="001A25D6">
        <w:rPr>
          <w:color w:val="000000"/>
        </w:rPr>
        <w:t>, contada desde la total tramitación del acto administrativo que lo apruebe.</w:t>
      </w:r>
    </w:p>
    <w:p w14:paraId="35771A5A" w14:textId="77777777" w:rsidR="00615399" w:rsidRPr="00566072" w:rsidRDefault="00615399" w:rsidP="00F223CB">
      <w:pPr>
        <w:pBdr>
          <w:top w:val="nil"/>
          <w:left w:val="nil"/>
          <w:bottom w:val="nil"/>
          <w:right w:val="nil"/>
          <w:between w:val="nil"/>
        </w:pBdr>
        <w:shd w:val="clear" w:color="auto" w:fill="FFFFFF"/>
        <w:ind w:right="0"/>
        <w:rPr>
          <w:color w:val="000000"/>
        </w:rPr>
      </w:pPr>
    </w:p>
    <w:p w14:paraId="353AACBD" w14:textId="3BA9539A" w:rsidR="00615399" w:rsidRDefault="001D4940" w:rsidP="00F223CB">
      <w:pPr>
        <w:pBdr>
          <w:top w:val="nil"/>
          <w:left w:val="nil"/>
          <w:bottom w:val="nil"/>
          <w:right w:val="nil"/>
          <w:between w:val="nil"/>
        </w:pBdr>
        <w:shd w:val="clear" w:color="auto" w:fill="FFFFFF"/>
        <w:ind w:right="0"/>
        <w:rPr>
          <w:color w:val="000000"/>
        </w:rPr>
      </w:pPr>
      <w:r w:rsidRPr="00566072">
        <w:rPr>
          <w:color w:val="000000"/>
        </w:rPr>
        <w:t>El contrato podrá ser renovado fundadamente por el mismo período, por una sola vez, en la medida que exista disponibilidad presupuestaria y previo informe técnico favorable del administrador de contrato del órgano comprador.</w:t>
      </w:r>
    </w:p>
    <w:p w14:paraId="69F9156B" w14:textId="77777777" w:rsidR="008C165A" w:rsidRPr="00566072" w:rsidRDefault="008C165A" w:rsidP="00F223CB">
      <w:pPr>
        <w:pBdr>
          <w:top w:val="nil"/>
          <w:left w:val="nil"/>
          <w:bottom w:val="nil"/>
          <w:right w:val="nil"/>
          <w:between w:val="nil"/>
        </w:pBdr>
        <w:shd w:val="clear" w:color="auto" w:fill="FFFFFF"/>
        <w:ind w:right="0"/>
        <w:rPr>
          <w:color w:val="000000"/>
        </w:rPr>
      </w:pPr>
    </w:p>
    <w:p w14:paraId="4E8907A6" w14:textId="77777777" w:rsidR="00615399" w:rsidRPr="00B60652" w:rsidRDefault="001D4940" w:rsidP="00F223CB">
      <w:pPr>
        <w:pStyle w:val="Ttulo2"/>
        <w:numPr>
          <w:ilvl w:val="1"/>
          <w:numId w:val="28"/>
        </w:numPr>
        <w:spacing w:before="0"/>
        <w:ind w:right="0"/>
      </w:pPr>
      <w:r w:rsidRPr="00B60652">
        <w:t>Coordinador del Contrato</w:t>
      </w:r>
    </w:p>
    <w:p w14:paraId="79F7588C" w14:textId="77777777" w:rsidR="00615399" w:rsidRPr="00566072" w:rsidRDefault="00615399" w:rsidP="00F223CB">
      <w:pPr>
        <w:ind w:right="0"/>
        <w:rPr>
          <w:color w:val="FF0000"/>
        </w:rPr>
      </w:pPr>
    </w:p>
    <w:p w14:paraId="210CEC9F"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El adjudicatario deberá nombrar un coordinador del contrato, cuya identidad deberá ser informada al órgano comprador.</w:t>
      </w:r>
    </w:p>
    <w:p w14:paraId="07DE49AF" w14:textId="77777777" w:rsidR="00615399" w:rsidRPr="00566072" w:rsidRDefault="00615399" w:rsidP="00F223CB">
      <w:pPr>
        <w:pBdr>
          <w:top w:val="nil"/>
          <w:left w:val="nil"/>
          <w:bottom w:val="nil"/>
          <w:right w:val="nil"/>
          <w:between w:val="nil"/>
        </w:pBdr>
        <w:shd w:val="clear" w:color="auto" w:fill="FFFFFF"/>
        <w:ind w:right="0"/>
        <w:rPr>
          <w:color w:val="000000"/>
        </w:rPr>
      </w:pPr>
    </w:p>
    <w:p w14:paraId="75BD81B5"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En el desempeño de su cometido, el coordinador del contrato deberá, a lo menos:</w:t>
      </w:r>
    </w:p>
    <w:p w14:paraId="0225F35F" w14:textId="77777777" w:rsidR="00615399" w:rsidRPr="00566072" w:rsidRDefault="00615399" w:rsidP="00F223CB">
      <w:pPr>
        <w:pBdr>
          <w:top w:val="nil"/>
          <w:left w:val="nil"/>
          <w:bottom w:val="nil"/>
          <w:right w:val="nil"/>
          <w:between w:val="nil"/>
        </w:pBdr>
        <w:shd w:val="clear" w:color="auto" w:fill="FFFFFF"/>
        <w:ind w:right="0"/>
        <w:rPr>
          <w:color w:val="000000"/>
        </w:rPr>
      </w:pPr>
    </w:p>
    <w:p w14:paraId="04F6254F" w14:textId="13B7A38F" w:rsidR="00615399" w:rsidRDefault="001D4940" w:rsidP="00F223CB">
      <w:pPr>
        <w:pBdr>
          <w:top w:val="nil"/>
          <w:left w:val="nil"/>
          <w:bottom w:val="nil"/>
          <w:right w:val="nil"/>
          <w:between w:val="nil"/>
        </w:pBdr>
        <w:shd w:val="clear" w:color="auto" w:fill="FFFFFF"/>
        <w:ind w:right="0"/>
        <w:rPr>
          <w:color w:val="000000"/>
        </w:rPr>
      </w:pPr>
      <w:r w:rsidRPr="00566072">
        <w:rPr>
          <w:color w:val="000000"/>
        </w:rPr>
        <w:t>1. Informar oportunamente al órgano comprador de todo hecho relevante que pueda afectar el cumplimiento del contrato.</w:t>
      </w:r>
    </w:p>
    <w:p w14:paraId="070A57D4" w14:textId="77777777" w:rsidR="008C165A" w:rsidRPr="00566072" w:rsidRDefault="008C165A" w:rsidP="00F223CB">
      <w:pPr>
        <w:pBdr>
          <w:top w:val="nil"/>
          <w:left w:val="nil"/>
          <w:bottom w:val="nil"/>
          <w:right w:val="nil"/>
          <w:between w:val="nil"/>
        </w:pBdr>
        <w:shd w:val="clear" w:color="auto" w:fill="FFFFFF"/>
        <w:ind w:right="0"/>
        <w:rPr>
          <w:color w:val="000000"/>
        </w:rPr>
      </w:pPr>
    </w:p>
    <w:p w14:paraId="7201F81A" w14:textId="32D8204E" w:rsidR="00615399" w:rsidRDefault="001D4940" w:rsidP="00F223CB">
      <w:pPr>
        <w:pBdr>
          <w:top w:val="nil"/>
          <w:left w:val="nil"/>
          <w:bottom w:val="nil"/>
          <w:right w:val="nil"/>
          <w:between w:val="nil"/>
        </w:pBdr>
        <w:shd w:val="clear" w:color="auto" w:fill="FFFFFF"/>
        <w:ind w:right="0"/>
        <w:rPr>
          <w:color w:val="000000"/>
        </w:rPr>
      </w:pPr>
      <w:r w:rsidRPr="00566072">
        <w:rPr>
          <w:color w:val="000000"/>
        </w:rPr>
        <w:t>2. Representar al proveedor en la discusión de las materias relacionadas con la ejecución del contrato.</w:t>
      </w:r>
    </w:p>
    <w:p w14:paraId="285C2455" w14:textId="77777777" w:rsidR="008C165A" w:rsidRPr="00566072" w:rsidRDefault="008C165A" w:rsidP="00F223CB">
      <w:pPr>
        <w:pBdr>
          <w:top w:val="nil"/>
          <w:left w:val="nil"/>
          <w:bottom w:val="nil"/>
          <w:right w:val="nil"/>
          <w:between w:val="nil"/>
        </w:pBdr>
        <w:shd w:val="clear" w:color="auto" w:fill="FFFFFF"/>
        <w:ind w:right="0"/>
        <w:rPr>
          <w:color w:val="000000"/>
        </w:rPr>
      </w:pPr>
    </w:p>
    <w:p w14:paraId="5097FB51"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3. Coordinar las acciones que sean pertinentes para la operación y cumplimiento de este contrato.</w:t>
      </w:r>
    </w:p>
    <w:p w14:paraId="7191231F" w14:textId="77777777" w:rsidR="00615399" w:rsidRPr="00566072" w:rsidRDefault="00615399" w:rsidP="00F223CB">
      <w:pPr>
        <w:pBdr>
          <w:top w:val="nil"/>
          <w:left w:val="nil"/>
          <w:bottom w:val="nil"/>
          <w:right w:val="nil"/>
          <w:between w:val="nil"/>
        </w:pBdr>
        <w:shd w:val="clear" w:color="auto" w:fill="FFFFFF"/>
        <w:ind w:right="0"/>
        <w:rPr>
          <w:color w:val="000000"/>
        </w:rPr>
      </w:pPr>
    </w:p>
    <w:p w14:paraId="7BAC0B9A" w14:textId="71EA9C1B" w:rsidR="00615399" w:rsidRDefault="001D4940" w:rsidP="00F223CB">
      <w:pPr>
        <w:pBdr>
          <w:top w:val="nil"/>
          <w:left w:val="nil"/>
          <w:bottom w:val="nil"/>
          <w:right w:val="nil"/>
          <w:between w:val="nil"/>
        </w:pBdr>
        <w:shd w:val="clear" w:color="auto" w:fill="FFFFFF"/>
        <w:ind w:right="0"/>
        <w:rPr>
          <w:color w:val="000000"/>
        </w:rPr>
      </w:pPr>
      <w:r w:rsidRPr="00566072">
        <w:rPr>
          <w:color w:val="000000"/>
        </w:rPr>
        <w:t>La designación del coordinador y todo cambio posterior deberá ser informado por el adjudicatario al responsable de administrar de contrato por parte del órgano comprador, a más tardar dentro de las 24 horas siguientes de efectuada la designación o el cambio, por medio del correo electrónico institucional del funcionario.</w:t>
      </w:r>
    </w:p>
    <w:p w14:paraId="50739FBC" w14:textId="77777777" w:rsidR="008C165A" w:rsidRPr="00D70E9B" w:rsidRDefault="008C165A" w:rsidP="00F223CB">
      <w:pPr>
        <w:pBdr>
          <w:top w:val="nil"/>
          <w:left w:val="nil"/>
          <w:bottom w:val="nil"/>
          <w:right w:val="nil"/>
          <w:between w:val="nil"/>
        </w:pBdr>
        <w:shd w:val="clear" w:color="auto" w:fill="FFFFFF"/>
        <w:ind w:right="0"/>
        <w:rPr>
          <w:color w:val="000000"/>
        </w:rPr>
      </w:pPr>
    </w:p>
    <w:p w14:paraId="12460032" w14:textId="77777777" w:rsidR="00615399" w:rsidRPr="00566072" w:rsidRDefault="001D4940" w:rsidP="00F223CB">
      <w:pPr>
        <w:pStyle w:val="Ttulo2"/>
        <w:numPr>
          <w:ilvl w:val="1"/>
          <w:numId w:val="28"/>
        </w:numPr>
        <w:spacing w:before="0"/>
        <w:ind w:right="0"/>
      </w:pPr>
      <w:r w:rsidRPr="00566072">
        <w:t>Pacto de Integridad</w:t>
      </w:r>
    </w:p>
    <w:p w14:paraId="22822B59" w14:textId="77777777" w:rsidR="00615399" w:rsidRPr="00566072" w:rsidRDefault="00615399" w:rsidP="00F223CB">
      <w:pPr>
        <w:ind w:right="0"/>
        <w:rPr>
          <w:color w:val="FF0000"/>
        </w:rPr>
      </w:pPr>
    </w:p>
    <w:p w14:paraId="76C5BD1C" w14:textId="77777777" w:rsidR="00615399" w:rsidRPr="00566072" w:rsidRDefault="001D4940" w:rsidP="00F223CB">
      <w:pPr>
        <w:pBdr>
          <w:top w:val="nil"/>
          <w:left w:val="nil"/>
          <w:bottom w:val="nil"/>
          <w:right w:val="nil"/>
          <w:between w:val="nil"/>
        </w:pBdr>
        <w:ind w:right="0"/>
        <w:rPr>
          <w:color w:val="000000"/>
        </w:rPr>
      </w:pPr>
      <w:r w:rsidRPr="00566072">
        <w:rPr>
          <w:color w:val="000000"/>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1AF4DBD4" w14:textId="77777777" w:rsidR="00615399" w:rsidRPr="00566072" w:rsidRDefault="00615399" w:rsidP="00F223CB">
      <w:pPr>
        <w:pBdr>
          <w:top w:val="nil"/>
          <w:left w:val="nil"/>
          <w:bottom w:val="nil"/>
          <w:right w:val="nil"/>
          <w:between w:val="nil"/>
        </w:pBdr>
        <w:ind w:right="0"/>
        <w:rPr>
          <w:color w:val="000000"/>
        </w:rPr>
      </w:pPr>
    </w:p>
    <w:p w14:paraId="3EA202D9" w14:textId="77777777" w:rsidR="00615399" w:rsidRPr="00566072" w:rsidRDefault="001D4940" w:rsidP="00F223CB">
      <w:pPr>
        <w:numPr>
          <w:ilvl w:val="0"/>
          <w:numId w:val="3"/>
        </w:numPr>
        <w:pBdr>
          <w:top w:val="nil"/>
          <w:left w:val="nil"/>
          <w:bottom w:val="nil"/>
          <w:right w:val="nil"/>
          <w:between w:val="nil"/>
        </w:pBdr>
        <w:ind w:right="0"/>
        <w:contextualSpacing/>
        <w:rPr>
          <w:color w:val="000000"/>
        </w:rPr>
      </w:pPr>
      <w:r w:rsidRPr="00566072">
        <w:rPr>
          <w:color w:val="000000"/>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68540676" w14:textId="77777777" w:rsidR="00615399" w:rsidRPr="00566072" w:rsidRDefault="00615399" w:rsidP="00F223CB">
      <w:pPr>
        <w:pBdr>
          <w:top w:val="nil"/>
          <w:left w:val="nil"/>
          <w:bottom w:val="nil"/>
          <w:right w:val="nil"/>
          <w:between w:val="nil"/>
        </w:pBdr>
        <w:ind w:left="720" w:right="0" w:hanging="720"/>
        <w:rPr>
          <w:color w:val="000000"/>
        </w:rPr>
      </w:pPr>
    </w:p>
    <w:p w14:paraId="7A88CF94" w14:textId="77777777" w:rsidR="00615399" w:rsidRPr="00566072" w:rsidRDefault="001D4940" w:rsidP="00F223CB">
      <w:pPr>
        <w:numPr>
          <w:ilvl w:val="0"/>
          <w:numId w:val="3"/>
        </w:numPr>
        <w:pBdr>
          <w:top w:val="nil"/>
          <w:left w:val="nil"/>
          <w:bottom w:val="nil"/>
          <w:right w:val="nil"/>
          <w:between w:val="nil"/>
        </w:pBdr>
        <w:ind w:right="0"/>
        <w:contextualSpacing/>
        <w:rPr>
          <w:color w:val="000000"/>
        </w:rPr>
      </w:pPr>
      <w:r w:rsidRPr="00566072">
        <w:rPr>
          <w:color w:val="000000"/>
        </w:rPr>
        <w:lastRenderedPageBreak/>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6D90647D" w14:textId="77777777" w:rsidR="00615399" w:rsidRPr="00566072" w:rsidRDefault="00615399" w:rsidP="00F223CB">
      <w:pPr>
        <w:pBdr>
          <w:top w:val="nil"/>
          <w:left w:val="nil"/>
          <w:bottom w:val="nil"/>
          <w:right w:val="nil"/>
          <w:between w:val="nil"/>
        </w:pBdr>
        <w:ind w:left="426" w:right="0" w:hanging="720"/>
        <w:rPr>
          <w:color w:val="000000"/>
        </w:rPr>
      </w:pPr>
    </w:p>
    <w:p w14:paraId="576BF5D6" w14:textId="77777777" w:rsidR="00615399" w:rsidRPr="00566072" w:rsidRDefault="001D4940" w:rsidP="00F223CB">
      <w:pPr>
        <w:numPr>
          <w:ilvl w:val="0"/>
          <w:numId w:val="3"/>
        </w:numPr>
        <w:pBdr>
          <w:top w:val="nil"/>
          <w:left w:val="nil"/>
          <w:bottom w:val="nil"/>
          <w:right w:val="nil"/>
          <w:between w:val="nil"/>
        </w:pBdr>
        <w:ind w:right="0"/>
        <w:contextualSpacing/>
        <w:rPr>
          <w:color w:val="000000"/>
        </w:rPr>
      </w:pPr>
      <w:r w:rsidRPr="00566072">
        <w:rPr>
          <w:color w:val="000000"/>
        </w:rPr>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63C2F845" w14:textId="77777777" w:rsidR="00615399" w:rsidRPr="00566072" w:rsidRDefault="00615399" w:rsidP="00F223CB">
      <w:pPr>
        <w:pBdr>
          <w:top w:val="nil"/>
          <w:left w:val="nil"/>
          <w:bottom w:val="nil"/>
          <w:right w:val="nil"/>
          <w:between w:val="nil"/>
        </w:pBdr>
        <w:ind w:left="426" w:right="0" w:hanging="720"/>
        <w:rPr>
          <w:color w:val="000000"/>
        </w:rPr>
      </w:pPr>
    </w:p>
    <w:p w14:paraId="49BB4DA0" w14:textId="243D81D1" w:rsidR="00615399" w:rsidRPr="00566072" w:rsidRDefault="001D4940" w:rsidP="00F223CB">
      <w:pPr>
        <w:numPr>
          <w:ilvl w:val="0"/>
          <w:numId w:val="3"/>
        </w:numPr>
        <w:pBdr>
          <w:top w:val="nil"/>
          <w:left w:val="nil"/>
          <w:bottom w:val="nil"/>
          <w:right w:val="nil"/>
          <w:between w:val="nil"/>
        </w:pBdr>
        <w:ind w:right="0"/>
        <w:contextualSpacing/>
        <w:rPr>
          <w:color w:val="000000"/>
        </w:rPr>
      </w:pPr>
      <w:r w:rsidRPr="00566072">
        <w:rPr>
          <w:color w:val="000000"/>
        </w:rPr>
        <w:t xml:space="preserve">El oferente se obliga a revisar y verificar toda la información y documentación, que deba presentar para efectos del presente proceso licitatorio, tomando todas las medidas que sean necesarias para asegurar </w:t>
      </w:r>
      <w:r w:rsidR="00721544" w:rsidRPr="00566072">
        <w:rPr>
          <w:color w:val="000000"/>
        </w:rPr>
        <w:t>su</w:t>
      </w:r>
      <w:r w:rsidRPr="00566072">
        <w:rPr>
          <w:color w:val="000000"/>
        </w:rPr>
        <w:t xml:space="preserve"> veracidad, integridad, legalidad, consistencia, precisión y vigencia.</w:t>
      </w:r>
    </w:p>
    <w:p w14:paraId="319DD5CF" w14:textId="77777777" w:rsidR="00615399" w:rsidRPr="00566072" w:rsidRDefault="00615399" w:rsidP="00F223CB">
      <w:pPr>
        <w:pBdr>
          <w:top w:val="nil"/>
          <w:left w:val="nil"/>
          <w:bottom w:val="nil"/>
          <w:right w:val="nil"/>
          <w:between w:val="nil"/>
        </w:pBdr>
        <w:ind w:left="426" w:right="0" w:hanging="720"/>
        <w:rPr>
          <w:color w:val="000000"/>
        </w:rPr>
      </w:pPr>
    </w:p>
    <w:p w14:paraId="0F202225" w14:textId="77777777" w:rsidR="00615399" w:rsidRPr="00566072" w:rsidRDefault="001D4940" w:rsidP="00F223CB">
      <w:pPr>
        <w:numPr>
          <w:ilvl w:val="0"/>
          <w:numId w:val="3"/>
        </w:numPr>
        <w:pBdr>
          <w:top w:val="nil"/>
          <w:left w:val="nil"/>
          <w:bottom w:val="nil"/>
          <w:right w:val="nil"/>
          <w:between w:val="nil"/>
        </w:pBdr>
        <w:ind w:right="0"/>
        <w:contextualSpacing/>
        <w:rPr>
          <w:color w:val="000000"/>
        </w:rPr>
      </w:pPr>
      <w:r w:rsidRPr="00566072">
        <w:rPr>
          <w:color w:val="000000"/>
        </w:rPr>
        <w:t>El oferente se obliga a ajustar su actuar y cumplir con los principios de legalidad, probidad y transparencia en el presente proceso licitatorio.</w:t>
      </w:r>
    </w:p>
    <w:p w14:paraId="5ECAA4E7" w14:textId="77777777" w:rsidR="00615399" w:rsidRPr="00566072" w:rsidRDefault="00615399" w:rsidP="00F223CB">
      <w:pPr>
        <w:pBdr>
          <w:top w:val="nil"/>
          <w:left w:val="nil"/>
          <w:bottom w:val="nil"/>
          <w:right w:val="nil"/>
          <w:between w:val="nil"/>
        </w:pBdr>
        <w:ind w:left="426" w:right="0" w:hanging="720"/>
        <w:rPr>
          <w:color w:val="000000"/>
        </w:rPr>
      </w:pPr>
    </w:p>
    <w:p w14:paraId="1F252C5A" w14:textId="77777777" w:rsidR="00615399" w:rsidRPr="00566072" w:rsidRDefault="001D4940" w:rsidP="00F223CB">
      <w:pPr>
        <w:numPr>
          <w:ilvl w:val="0"/>
          <w:numId w:val="3"/>
        </w:numPr>
        <w:pBdr>
          <w:top w:val="nil"/>
          <w:left w:val="nil"/>
          <w:bottom w:val="nil"/>
          <w:right w:val="nil"/>
          <w:between w:val="nil"/>
        </w:pBdr>
        <w:ind w:right="0"/>
        <w:contextualSpacing/>
        <w:rPr>
          <w:color w:val="000000"/>
        </w:rPr>
      </w:pPr>
      <w:r w:rsidRPr="00566072">
        <w:rPr>
          <w:color w:val="000000"/>
        </w:rPr>
        <w:t>El oferente manifiesta, garantiza y acepta que conoce y respetará las reglas y condiciones establecidas en las bases de licitación, sus documentos integrantes y él o los contratos que de ellos se derivase.</w:t>
      </w:r>
    </w:p>
    <w:p w14:paraId="70234AE4" w14:textId="77777777" w:rsidR="00615399" w:rsidRPr="00566072" w:rsidRDefault="00615399" w:rsidP="00F223CB">
      <w:pPr>
        <w:ind w:right="0"/>
        <w:rPr>
          <w:color w:val="000000"/>
        </w:rPr>
      </w:pPr>
    </w:p>
    <w:p w14:paraId="14FCF0A3" w14:textId="77777777" w:rsidR="00615399" w:rsidRPr="00566072" w:rsidRDefault="001D4940" w:rsidP="00F223CB">
      <w:pPr>
        <w:numPr>
          <w:ilvl w:val="0"/>
          <w:numId w:val="3"/>
        </w:numPr>
        <w:pBdr>
          <w:top w:val="nil"/>
          <w:left w:val="nil"/>
          <w:bottom w:val="nil"/>
          <w:right w:val="nil"/>
          <w:between w:val="nil"/>
        </w:pBdr>
        <w:ind w:right="0"/>
        <w:rPr>
          <w:color w:val="000000"/>
        </w:rPr>
      </w:pPr>
      <w:r w:rsidRPr="00566072">
        <w:rPr>
          <w:color w:val="000000"/>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46A84E98" w14:textId="77777777" w:rsidR="00615399" w:rsidRPr="00566072" w:rsidRDefault="00615399" w:rsidP="00F223CB">
      <w:pPr>
        <w:pBdr>
          <w:top w:val="nil"/>
          <w:left w:val="nil"/>
          <w:bottom w:val="nil"/>
          <w:right w:val="nil"/>
          <w:between w:val="nil"/>
        </w:pBdr>
        <w:ind w:left="426" w:right="0" w:hanging="720"/>
        <w:rPr>
          <w:color w:val="000000"/>
        </w:rPr>
      </w:pPr>
    </w:p>
    <w:p w14:paraId="41DBEB98" w14:textId="77777777" w:rsidR="00615399" w:rsidRPr="00566072" w:rsidRDefault="001D4940" w:rsidP="00F223CB">
      <w:pPr>
        <w:numPr>
          <w:ilvl w:val="0"/>
          <w:numId w:val="3"/>
        </w:numPr>
        <w:pBdr>
          <w:top w:val="nil"/>
          <w:left w:val="nil"/>
          <w:bottom w:val="nil"/>
          <w:right w:val="nil"/>
          <w:between w:val="nil"/>
        </w:pBdr>
        <w:ind w:right="0"/>
        <w:contextualSpacing/>
        <w:rPr>
          <w:color w:val="000000"/>
        </w:rPr>
      </w:pPr>
      <w:r w:rsidRPr="00566072">
        <w:rPr>
          <w:color w:val="000000"/>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280B5162" w14:textId="77777777" w:rsidR="00615399" w:rsidRPr="00566072" w:rsidRDefault="00615399" w:rsidP="00F223CB">
      <w:pPr>
        <w:ind w:right="0"/>
        <w:jc w:val="left"/>
        <w:rPr>
          <w:b/>
          <w:i/>
          <w:color w:val="FF0000"/>
        </w:rPr>
      </w:pPr>
    </w:p>
    <w:p w14:paraId="553DD7DE" w14:textId="77777777" w:rsidR="00615399" w:rsidRPr="00566072" w:rsidRDefault="001D4940" w:rsidP="00F223CB">
      <w:pPr>
        <w:pStyle w:val="Ttulo2"/>
        <w:numPr>
          <w:ilvl w:val="1"/>
          <w:numId w:val="28"/>
        </w:numPr>
        <w:spacing w:before="0"/>
        <w:ind w:right="0"/>
      </w:pPr>
      <w:r w:rsidRPr="00566072">
        <w:t>Comportamiento ético del Adjudicatario</w:t>
      </w:r>
    </w:p>
    <w:p w14:paraId="408F537D" w14:textId="77777777" w:rsidR="00615399" w:rsidRPr="00566072" w:rsidRDefault="00615399" w:rsidP="00F223CB">
      <w:pPr>
        <w:ind w:right="0"/>
        <w:rPr>
          <w:color w:val="000000"/>
        </w:rPr>
      </w:pPr>
    </w:p>
    <w:p w14:paraId="5582B534"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126E8115" w14:textId="77777777" w:rsidR="00615399" w:rsidRPr="00566072" w:rsidRDefault="00615399" w:rsidP="00F223CB">
      <w:pPr>
        <w:ind w:right="0"/>
        <w:jc w:val="left"/>
        <w:rPr>
          <w:color w:val="000000"/>
        </w:rPr>
      </w:pPr>
    </w:p>
    <w:p w14:paraId="345AB967" w14:textId="77777777" w:rsidR="00615399" w:rsidRPr="00566072" w:rsidRDefault="001D4940" w:rsidP="00F223CB">
      <w:pPr>
        <w:pStyle w:val="Ttulo2"/>
        <w:numPr>
          <w:ilvl w:val="1"/>
          <w:numId w:val="28"/>
        </w:numPr>
        <w:spacing w:before="0"/>
        <w:ind w:right="0"/>
      </w:pPr>
      <w:r w:rsidRPr="00566072">
        <w:t>Auditorías</w:t>
      </w:r>
    </w:p>
    <w:p w14:paraId="178775CB" w14:textId="77777777" w:rsidR="00615399" w:rsidRPr="00566072" w:rsidRDefault="00615399" w:rsidP="00F223CB">
      <w:pPr>
        <w:rPr>
          <w:color w:val="000000"/>
        </w:rPr>
      </w:pPr>
    </w:p>
    <w:p w14:paraId="42BEAA43" w14:textId="77777777" w:rsidR="00615399" w:rsidRPr="00566072" w:rsidRDefault="001D4940" w:rsidP="00F223CB">
      <w:pPr>
        <w:ind w:right="49"/>
        <w:rPr>
          <w:color w:val="000000"/>
        </w:rPr>
      </w:pPr>
      <w:r w:rsidRPr="00566072">
        <w:rPr>
          <w:color w:val="000000"/>
        </w:rPr>
        <w:t xml:space="preserve">El adjudicatario podrá ser sometido a auditorías externas, contratadas por la entidad licitante a empresas auditoras independientes, con la finalidad de velar por el cumplimiento de las obligaciones contractuales y de las medidas de seguridad comprometidas por el adjudicatario en su oferta. </w:t>
      </w:r>
    </w:p>
    <w:p w14:paraId="2796AB0D" w14:textId="77777777" w:rsidR="00615399" w:rsidRPr="00566072" w:rsidRDefault="00615399" w:rsidP="00F223CB">
      <w:pPr>
        <w:ind w:right="49"/>
        <w:rPr>
          <w:color w:val="000000"/>
        </w:rPr>
      </w:pPr>
    </w:p>
    <w:p w14:paraId="5A2CDBFA" w14:textId="77777777" w:rsidR="00615399" w:rsidRPr="00566072" w:rsidRDefault="001D4940" w:rsidP="00F223CB">
      <w:pPr>
        <w:ind w:right="49"/>
        <w:rPr>
          <w:color w:val="000000"/>
        </w:rPr>
      </w:pPr>
      <w:r w:rsidRPr="00566072">
        <w:rPr>
          <w:color w:val="000000"/>
        </w:rPr>
        <w:t>Si el resultado de estas auditorías evidencia incumplimientos contractuales por parte del adjudicatario, el proveedor quedará sujeto a las medidas que corresponda aplicar la entidad licitante, según las presentes bases.</w:t>
      </w:r>
    </w:p>
    <w:p w14:paraId="443CC7AE" w14:textId="77777777" w:rsidR="00615399" w:rsidRPr="00566072" w:rsidRDefault="00615399" w:rsidP="00F223CB">
      <w:pPr>
        <w:ind w:right="49"/>
        <w:rPr>
          <w:color w:val="FF0000"/>
        </w:rPr>
      </w:pPr>
    </w:p>
    <w:p w14:paraId="6AC52B3C" w14:textId="77777777" w:rsidR="00615399" w:rsidRPr="00566072" w:rsidRDefault="001D4940" w:rsidP="00F223CB">
      <w:pPr>
        <w:pStyle w:val="Ttulo2"/>
        <w:numPr>
          <w:ilvl w:val="1"/>
          <w:numId w:val="28"/>
        </w:numPr>
        <w:spacing w:before="0"/>
        <w:ind w:right="0"/>
      </w:pPr>
      <w:r w:rsidRPr="00566072">
        <w:lastRenderedPageBreak/>
        <w:t>Confidencialidad</w:t>
      </w:r>
    </w:p>
    <w:p w14:paraId="29189283" w14:textId="77777777" w:rsidR="00615399" w:rsidRPr="00566072" w:rsidRDefault="00615399" w:rsidP="00F223CB">
      <w:pPr>
        <w:pBdr>
          <w:top w:val="nil"/>
          <w:left w:val="nil"/>
          <w:bottom w:val="nil"/>
          <w:right w:val="nil"/>
          <w:between w:val="nil"/>
        </w:pBdr>
        <w:shd w:val="clear" w:color="auto" w:fill="FFFFFF"/>
        <w:ind w:right="0"/>
        <w:rPr>
          <w:color w:val="000000"/>
        </w:rPr>
      </w:pPr>
    </w:p>
    <w:p w14:paraId="2EB96CDB"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1A91C90E" w14:textId="77777777" w:rsidR="00615399" w:rsidRPr="00566072" w:rsidRDefault="00615399" w:rsidP="00F223CB">
      <w:pPr>
        <w:pBdr>
          <w:top w:val="nil"/>
          <w:left w:val="nil"/>
          <w:bottom w:val="nil"/>
          <w:right w:val="nil"/>
          <w:between w:val="nil"/>
        </w:pBdr>
        <w:shd w:val="clear" w:color="auto" w:fill="FFFFFF"/>
        <w:ind w:right="0"/>
        <w:rPr>
          <w:color w:val="000000"/>
        </w:rPr>
      </w:pPr>
    </w:p>
    <w:p w14:paraId="65DADA1A"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El adjudicatario, así como su personal dependiente que se haya vinculado a la ejecución del contrato, en cualquiera de sus etapas, deben guardar confidencialidad sobre los antecedentes relacionados con el desarrollo de los servicios.</w:t>
      </w:r>
    </w:p>
    <w:p w14:paraId="17EE043E" w14:textId="77777777" w:rsidR="00615399" w:rsidRPr="00566072" w:rsidRDefault="00615399" w:rsidP="00F223CB">
      <w:pPr>
        <w:pBdr>
          <w:top w:val="nil"/>
          <w:left w:val="nil"/>
          <w:bottom w:val="nil"/>
          <w:right w:val="nil"/>
          <w:between w:val="nil"/>
        </w:pBdr>
        <w:shd w:val="clear" w:color="auto" w:fill="FFFFFF"/>
        <w:ind w:right="0"/>
        <w:rPr>
          <w:color w:val="000000"/>
        </w:rPr>
      </w:pPr>
    </w:p>
    <w:p w14:paraId="21258E79"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38D78A87" w14:textId="77777777" w:rsidR="00615399" w:rsidRPr="00566072" w:rsidRDefault="00615399" w:rsidP="00F223CB">
      <w:pPr>
        <w:pBdr>
          <w:top w:val="nil"/>
          <w:left w:val="nil"/>
          <w:bottom w:val="nil"/>
          <w:right w:val="nil"/>
          <w:between w:val="nil"/>
        </w:pBdr>
        <w:shd w:val="clear" w:color="auto" w:fill="FFFFFF"/>
        <w:ind w:right="0"/>
        <w:rPr>
          <w:color w:val="000000"/>
        </w:rPr>
      </w:pPr>
    </w:p>
    <w:p w14:paraId="3FEA3D53"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183F82A7" w14:textId="77777777" w:rsidR="00615399" w:rsidRPr="00566072" w:rsidRDefault="00615399" w:rsidP="00F223CB">
      <w:pPr>
        <w:rPr>
          <w:color w:val="FF0000"/>
        </w:rPr>
      </w:pPr>
    </w:p>
    <w:p w14:paraId="578410EA" w14:textId="77777777" w:rsidR="00615399" w:rsidRPr="00566072" w:rsidRDefault="001D4940" w:rsidP="00F223CB">
      <w:pPr>
        <w:pStyle w:val="Ttulo2"/>
        <w:numPr>
          <w:ilvl w:val="1"/>
          <w:numId w:val="28"/>
        </w:numPr>
        <w:spacing w:before="0"/>
        <w:ind w:right="0"/>
      </w:pPr>
      <w:r w:rsidRPr="00566072">
        <w:t>Propiedad de la Información</w:t>
      </w:r>
    </w:p>
    <w:p w14:paraId="0089CF75" w14:textId="77777777" w:rsidR="00615399" w:rsidRPr="00566072" w:rsidRDefault="00615399" w:rsidP="00F223CB">
      <w:pPr>
        <w:rPr>
          <w:color w:val="000000"/>
        </w:rPr>
      </w:pPr>
    </w:p>
    <w:p w14:paraId="41E864F1" w14:textId="77777777" w:rsidR="00615399" w:rsidRPr="00566072" w:rsidRDefault="001D4940" w:rsidP="00F223CB">
      <w:pPr>
        <w:ind w:right="49"/>
        <w:rPr>
          <w:color w:val="000000"/>
        </w:rPr>
      </w:pPr>
      <w:r w:rsidRPr="00566072">
        <w:rPr>
          <w:color w:val="000000"/>
        </w:rPr>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y que se genere en virtud de la ejecución de los servicios objeto de la presente licitación. </w:t>
      </w:r>
    </w:p>
    <w:p w14:paraId="0B753631" w14:textId="77777777" w:rsidR="00615399" w:rsidRPr="00566072" w:rsidRDefault="00615399" w:rsidP="00F223CB">
      <w:pPr>
        <w:ind w:right="49"/>
        <w:rPr>
          <w:color w:val="000000"/>
        </w:rPr>
      </w:pPr>
    </w:p>
    <w:p w14:paraId="2AAC9D11" w14:textId="5020525A" w:rsidR="00615399" w:rsidRPr="00566072" w:rsidRDefault="001D4940" w:rsidP="00F223CB">
      <w:pPr>
        <w:ind w:right="49"/>
        <w:rPr>
          <w:color w:val="000000"/>
        </w:rPr>
      </w:pPr>
      <w:r w:rsidRPr="00566072">
        <w:rPr>
          <w:color w:val="000000"/>
        </w:rPr>
        <w:t xml:space="preserve">El proveedor no podrá utilizar la información indicada en el párrafo anterior, durante la ejecución del contrato ni con posterioridad al término de su vigencia, sin autorización escrita de la entidad licitante. </w:t>
      </w:r>
    </w:p>
    <w:p w14:paraId="2B5CF185" w14:textId="77777777" w:rsidR="00615399" w:rsidRPr="00566072" w:rsidRDefault="00615399" w:rsidP="00F223CB">
      <w:pPr>
        <w:ind w:right="49"/>
        <w:rPr>
          <w:color w:val="000000"/>
        </w:rPr>
      </w:pPr>
    </w:p>
    <w:p w14:paraId="27AA35FD" w14:textId="77777777" w:rsidR="00615399" w:rsidRPr="00566072" w:rsidRDefault="001D4940" w:rsidP="00F223CB">
      <w:pPr>
        <w:pStyle w:val="Ttulo2"/>
        <w:numPr>
          <w:ilvl w:val="1"/>
          <w:numId w:val="28"/>
        </w:numPr>
        <w:spacing w:before="0"/>
        <w:ind w:right="0"/>
      </w:pPr>
      <w:r w:rsidRPr="00566072">
        <w:t>Tratamiento de datos personales por mandato</w:t>
      </w:r>
    </w:p>
    <w:p w14:paraId="47E5E701" w14:textId="77777777" w:rsidR="00615399" w:rsidRPr="00566072" w:rsidRDefault="00615399" w:rsidP="00F223CB">
      <w:pPr>
        <w:ind w:right="49"/>
        <w:rPr>
          <w:color w:val="000000"/>
        </w:rPr>
      </w:pPr>
    </w:p>
    <w:p w14:paraId="69C54C3A" w14:textId="77777777" w:rsidR="00C16885" w:rsidRDefault="001D4940" w:rsidP="00C16885">
      <w:pPr>
        <w:ind w:right="49"/>
        <w:rPr>
          <w:color w:val="000000"/>
        </w:rPr>
      </w:pPr>
      <w:r w:rsidRPr="00566072">
        <w:rPr>
          <w:color w:val="000000"/>
        </w:rPr>
        <w:t>En caso de que se encomiende al adjudicatario el tratamiento de datos personales por cuenta de la entidad licitante, ésta deberá suscribir un contrato de mandato escrito con el proveedor, en donde se especifiquen las condiciones bajo las cuales se podrán utilizar esos datos, según el artículo 8 de la Ley N°19.628, sobre Protección de la Vida Privada.</w:t>
      </w:r>
      <w:r w:rsidR="00C16885">
        <w:rPr>
          <w:color w:val="000000"/>
        </w:rPr>
        <w:t xml:space="preserve"> </w:t>
      </w:r>
      <w:r w:rsidR="00C16885" w:rsidRPr="00EE6D78">
        <w:rPr>
          <w:color w:val="000000"/>
        </w:rPr>
        <w:t>Sin embargo, deberá tenerse en consideración lo dispuesto en el artículo 10° de la referida ley, en cuanto a que n</w:t>
      </w:r>
      <w:r w:rsidR="00C16885" w:rsidRPr="00EE6D78">
        <w:t>o pueden ser objeto de tratamiento los datos sensibles, salvo cuando la ley lo autorice, exista consentimiento del titular o sean datos necesarios para la determinación u otorgamiento de beneficios de salud que correspondan a sus titulares, según procediera.</w:t>
      </w:r>
    </w:p>
    <w:p w14:paraId="65F1C24F" w14:textId="77777777" w:rsidR="0000429C" w:rsidRDefault="0000429C" w:rsidP="00F223CB">
      <w:pPr>
        <w:ind w:right="49"/>
        <w:rPr>
          <w:color w:val="000000"/>
        </w:rPr>
      </w:pPr>
    </w:p>
    <w:p w14:paraId="3E48F2DA" w14:textId="7BA0E157" w:rsidR="00615399" w:rsidRPr="00566072" w:rsidRDefault="001D4940" w:rsidP="00F223CB">
      <w:pPr>
        <w:ind w:right="49"/>
        <w:rPr>
          <w:color w:val="000000"/>
        </w:rPr>
      </w:pPr>
      <w:r w:rsidRPr="00566072">
        <w:rPr>
          <w:color w:val="000000"/>
        </w:rPr>
        <w:t>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y señalar expresamente que no se permite su comunicación a terceros.</w:t>
      </w:r>
    </w:p>
    <w:p w14:paraId="0F9971F6" w14:textId="77777777" w:rsidR="00615399" w:rsidRPr="00566072" w:rsidRDefault="00615399" w:rsidP="00F223CB">
      <w:pPr>
        <w:pBdr>
          <w:top w:val="nil"/>
          <w:left w:val="nil"/>
          <w:bottom w:val="nil"/>
          <w:right w:val="nil"/>
          <w:between w:val="nil"/>
        </w:pBdr>
        <w:ind w:left="1068" w:hanging="720"/>
        <w:rPr>
          <w:b/>
          <w:color w:val="FF0000"/>
        </w:rPr>
      </w:pPr>
    </w:p>
    <w:p w14:paraId="0CB598E7" w14:textId="77777777" w:rsidR="00615399" w:rsidRPr="00566072" w:rsidRDefault="001D4940" w:rsidP="00F223CB">
      <w:pPr>
        <w:pStyle w:val="Ttulo2"/>
        <w:numPr>
          <w:ilvl w:val="1"/>
          <w:numId w:val="28"/>
        </w:numPr>
        <w:spacing w:before="0"/>
        <w:ind w:right="0"/>
      </w:pPr>
      <w:r w:rsidRPr="00566072">
        <w:t>Propiedad intelectual del software</w:t>
      </w:r>
    </w:p>
    <w:p w14:paraId="2DB781AD" w14:textId="77777777" w:rsidR="00615399" w:rsidRPr="00566072" w:rsidRDefault="00615399" w:rsidP="00F223CB">
      <w:pPr>
        <w:rPr>
          <w:color w:val="000000"/>
        </w:rPr>
      </w:pPr>
    </w:p>
    <w:p w14:paraId="73F6A6AE" w14:textId="032503D8" w:rsidR="00615399" w:rsidRPr="00566072" w:rsidRDefault="00D42D1B" w:rsidP="00F223CB">
      <w:pPr>
        <w:ind w:right="49"/>
        <w:rPr>
          <w:color w:val="000000"/>
        </w:rPr>
      </w:pPr>
      <w:r w:rsidRPr="00C5187E">
        <w:rPr>
          <w:color w:val="000000"/>
        </w:rPr>
        <w:t>Cuando sea aplicable, a</w:t>
      </w:r>
      <w:r w:rsidR="001D4940" w:rsidRPr="00C5187E">
        <w:rPr>
          <w:color w:val="000000"/>
        </w:rPr>
        <w:t>l iniciar sus prestaciones, el adjudicatario deberá informar a la contraparte del órgano comprador respecto del software sobre el cual tiene derechos de propiedad intelectual, sea como autor o a través de licenciamiento, y que será utilizado durante la ejecución del contrato.</w:t>
      </w:r>
      <w:r w:rsidR="001D4940" w:rsidRPr="00566072">
        <w:rPr>
          <w:color w:val="000000"/>
        </w:rPr>
        <w:t xml:space="preserve"> </w:t>
      </w:r>
    </w:p>
    <w:p w14:paraId="5865636F" w14:textId="77777777" w:rsidR="00615399" w:rsidRPr="00566072" w:rsidRDefault="00615399" w:rsidP="00F223CB">
      <w:pPr>
        <w:ind w:right="49"/>
        <w:rPr>
          <w:color w:val="000000"/>
        </w:rPr>
      </w:pPr>
    </w:p>
    <w:p w14:paraId="766DEE9C" w14:textId="77777777" w:rsidR="00615399" w:rsidRPr="00566072" w:rsidRDefault="001D4940" w:rsidP="00F223CB">
      <w:pPr>
        <w:pStyle w:val="Ttulo2"/>
        <w:numPr>
          <w:ilvl w:val="1"/>
          <w:numId w:val="28"/>
        </w:numPr>
        <w:spacing w:before="0"/>
        <w:ind w:right="0"/>
      </w:pPr>
      <w:r w:rsidRPr="00566072">
        <w:t>Acceso a sistemas</w:t>
      </w:r>
    </w:p>
    <w:p w14:paraId="7267C5B6" w14:textId="77777777" w:rsidR="00615399" w:rsidRPr="00566072" w:rsidRDefault="00615399" w:rsidP="00F223CB">
      <w:pPr>
        <w:rPr>
          <w:color w:val="FF0000"/>
        </w:rPr>
      </w:pPr>
    </w:p>
    <w:p w14:paraId="1218DED1" w14:textId="77777777" w:rsidR="00615399" w:rsidRPr="00566072" w:rsidRDefault="001D4940" w:rsidP="00F223CB">
      <w:pPr>
        <w:ind w:right="49"/>
        <w:rPr>
          <w:color w:val="000000"/>
        </w:rPr>
      </w:pPr>
      <w:r w:rsidRPr="00566072">
        <w:rPr>
          <w:color w:val="000000"/>
        </w:rPr>
        <w:lastRenderedPageBreak/>
        <w:t xml:space="preserve">En caso de que el personal del proveedor adjudicatario requiera acceso a los sistemas de la entidad licitante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5F28A99A" w14:textId="77777777" w:rsidR="00615399" w:rsidRPr="00566072" w:rsidRDefault="00615399" w:rsidP="00F223CB">
      <w:pPr>
        <w:ind w:right="49"/>
        <w:rPr>
          <w:color w:val="000000"/>
        </w:rPr>
      </w:pPr>
    </w:p>
    <w:p w14:paraId="35FF6332" w14:textId="77777777" w:rsidR="00615399" w:rsidRPr="00566072" w:rsidRDefault="001D4940" w:rsidP="00F223CB">
      <w:pPr>
        <w:ind w:right="49"/>
        <w:rPr>
          <w:color w:val="000000"/>
        </w:rPr>
      </w:pPr>
      <w:r w:rsidRPr="00566072">
        <w:rPr>
          <w:color w:val="000000"/>
        </w:rPr>
        <w:t xml:space="preserve">Solo podrán tener acceso a los sistemas aquellas personas autorizadas por la contraparte del órgano contratante, en los términos que ésta determine y se entenderá que existe prohibición de acceso a todo otro sistema, información y equipos que no estén comprendidos en la autorización. </w:t>
      </w:r>
    </w:p>
    <w:p w14:paraId="218D3E5F" w14:textId="77777777" w:rsidR="00615399" w:rsidRPr="00566072" w:rsidRDefault="00615399" w:rsidP="00F223CB">
      <w:pPr>
        <w:ind w:right="49"/>
        <w:rPr>
          <w:color w:val="000000"/>
        </w:rPr>
      </w:pPr>
    </w:p>
    <w:p w14:paraId="429E87BF" w14:textId="77777777" w:rsidR="00615399" w:rsidRPr="00566072" w:rsidRDefault="001D4940" w:rsidP="00F223CB">
      <w:pPr>
        <w:ind w:right="49"/>
        <w:rPr>
          <w:color w:val="000000"/>
        </w:rPr>
      </w:pPr>
      <w:r w:rsidRPr="00566072">
        <w:rPr>
          <w:color w:val="000000"/>
        </w:rPr>
        <w:t>Si el personal del proveedor que recibe la autorización de acceso utiliza equipos propios, deberán individualizarse previamente.</w:t>
      </w:r>
    </w:p>
    <w:p w14:paraId="314E019B" w14:textId="77777777" w:rsidR="00615399" w:rsidRPr="00566072" w:rsidRDefault="00615399" w:rsidP="00F223CB">
      <w:pPr>
        <w:ind w:right="49"/>
        <w:rPr>
          <w:color w:val="FF0000"/>
        </w:rPr>
      </w:pPr>
    </w:p>
    <w:p w14:paraId="18A0719A" w14:textId="77777777" w:rsidR="00615399" w:rsidRPr="00566072" w:rsidRDefault="001D4940" w:rsidP="00F223CB">
      <w:pPr>
        <w:pStyle w:val="Ttulo2"/>
        <w:numPr>
          <w:ilvl w:val="1"/>
          <w:numId w:val="28"/>
        </w:numPr>
        <w:spacing w:before="0"/>
        <w:ind w:right="0"/>
      </w:pPr>
      <w:r w:rsidRPr="00566072">
        <w:t>Saldos insolutos de remuneraciones o cotizaciones de seguridad social</w:t>
      </w:r>
    </w:p>
    <w:p w14:paraId="5E32CFB3" w14:textId="77777777" w:rsidR="00615399" w:rsidRPr="00566072" w:rsidRDefault="00615399" w:rsidP="00F223CB">
      <w:pPr>
        <w:rPr>
          <w:color w:val="808080"/>
        </w:rPr>
      </w:pPr>
    </w:p>
    <w:p w14:paraId="5E56ED0D" w14:textId="3B30AE7C" w:rsidR="00615399" w:rsidRPr="00566072" w:rsidRDefault="001D4940" w:rsidP="00F223CB">
      <w:pPr>
        <w:ind w:right="0"/>
        <w:rPr>
          <w:color w:val="000000"/>
        </w:rPr>
      </w:pPr>
      <w:r w:rsidRPr="00566072">
        <w:rPr>
          <w:color w:val="000000"/>
        </w:rPr>
        <w:t xml:space="preserve">Durante la vigencia del respectivo contrato el adjudicatario deberá acreditar que no registra saldos insolutos de </w:t>
      </w:r>
      <w:r w:rsidR="008D3765" w:rsidRPr="00566072">
        <w:rPr>
          <w:color w:val="000000"/>
        </w:rPr>
        <w:t xml:space="preserve">obligaciones laborales y sociales </w:t>
      </w:r>
      <w:r w:rsidRPr="00566072">
        <w:rPr>
          <w:color w:val="000000"/>
        </w:rPr>
        <w:t>con sus actuales trabajadores o con trabajadores contratados en los últimos dos años.</w:t>
      </w:r>
    </w:p>
    <w:p w14:paraId="47D1028F" w14:textId="77777777" w:rsidR="00615399" w:rsidRPr="00566072" w:rsidRDefault="00615399" w:rsidP="00F223CB">
      <w:pPr>
        <w:ind w:right="0"/>
        <w:rPr>
          <w:color w:val="000000"/>
        </w:rPr>
      </w:pPr>
    </w:p>
    <w:p w14:paraId="385C04F0" w14:textId="1554FA72" w:rsidR="00615399" w:rsidRPr="00566072" w:rsidRDefault="001D4940" w:rsidP="00F223CB">
      <w:pPr>
        <w:ind w:right="0"/>
        <w:rPr>
          <w:color w:val="000000"/>
        </w:rPr>
      </w:pPr>
      <w:r w:rsidRPr="00566072">
        <w:rPr>
          <w:color w:val="000000"/>
        </w:rPr>
        <w:t xml:space="preserve">El órgano comprador podrá requerir al adjudicatario, en cualquier momento, los antecedentes que estime necesarios para acreditar el cumplimiento de las obligaciones </w:t>
      </w:r>
      <w:r w:rsidR="008D3765" w:rsidRPr="00566072">
        <w:rPr>
          <w:color w:val="000000"/>
        </w:rPr>
        <w:t xml:space="preserve">laborales y sociales </w:t>
      </w:r>
      <w:r w:rsidRPr="00566072">
        <w:rPr>
          <w:color w:val="000000"/>
        </w:rPr>
        <w:t>antes señaladas.</w:t>
      </w:r>
    </w:p>
    <w:p w14:paraId="3D362EA0" w14:textId="77777777" w:rsidR="00615399" w:rsidRPr="00566072" w:rsidRDefault="00615399" w:rsidP="00F223CB">
      <w:pPr>
        <w:ind w:right="0"/>
        <w:rPr>
          <w:color w:val="000000"/>
        </w:rPr>
      </w:pPr>
    </w:p>
    <w:p w14:paraId="0279EE95" w14:textId="77777777" w:rsidR="00483F75" w:rsidRPr="00566072" w:rsidRDefault="001D4940" w:rsidP="00F223CB">
      <w:pPr>
        <w:ind w:right="0"/>
        <w:rPr>
          <w:color w:val="000000"/>
        </w:rPr>
      </w:pPr>
      <w:r w:rsidRPr="00566072">
        <w:rPr>
          <w:color w:val="000000"/>
        </w:rPr>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75C85673" w14:textId="77777777" w:rsidR="00B736CD" w:rsidRDefault="00B736CD" w:rsidP="00F223CB">
      <w:pPr>
        <w:ind w:right="0"/>
        <w:rPr>
          <w:color w:val="000000"/>
        </w:rPr>
      </w:pPr>
    </w:p>
    <w:p w14:paraId="62A775E2" w14:textId="2F29E87A" w:rsidR="00615399" w:rsidRPr="00566072" w:rsidRDefault="001D4940" w:rsidP="00F223CB">
      <w:pPr>
        <w:ind w:right="0"/>
        <w:rPr>
          <w:color w:val="000000"/>
        </w:rPr>
      </w:pPr>
      <w:r w:rsidRPr="00566072">
        <w:rPr>
          <w:color w:val="000000"/>
        </w:rPr>
        <w:t>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4D623D10" w14:textId="77777777" w:rsidR="00615399" w:rsidRPr="00566072" w:rsidRDefault="00615399" w:rsidP="00F223CB">
      <w:pPr>
        <w:ind w:right="0"/>
        <w:rPr>
          <w:color w:val="000000"/>
        </w:rPr>
      </w:pPr>
    </w:p>
    <w:p w14:paraId="7DECEF14" w14:textId="77777777" w:rsidR="00615399" w:rsidRPr="00566072" w:rsidRDefault="001D4940" w:rsidP="00F223CB">
      <w:pPr>
        <w:pStyle w:val="Ttulo2"/>
        <w:numPr>
          <w:ilvl w:val="1"/>
          <w:numId w:val="28"/>
        </w:numPr>
        <w:spacing w:before="0"/>
        <w:ind w:right="0"/>
      </w:pPr>
      <w:r w:rsidRPr="00566072">
        <w:t>Normas laborales</w:t>
      </w:r>
    </w:p>
    <w:p w14:paraId="059CDB77" w14:textId="77777777" w:rsidR="00615399" w:rsidRPr="00566072" w:rsidRDefault="00615399" w:rsidP="00F223CB"/>
    <w:p w14:paraId="6D9C07D2" w14:textId="77777777" w:rsidR="00615399" w:rsidRPr="00566072" w:rsidRDefault="001D4940" w:rsidP="00F223CB">
      <w:pPr>
        <w:ind w:right="0"/>
        <w:rPr>
          <w:color w:val="000000"/>
        </w:rPr>
      </w:pPr>
      <w:r w:rsidRPr="00566072">
        <w:rPr>
          <w:color w:val="000000"/>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15E4E7D9" w14:textId="77777777" w:rsidR="00615399" w:rsidRPr="00566072" w:rsidRDefault="00615399" w:rsidP="00F223CB">
      <w:pPr>
        <w:ind w:right="0"/>
        <w:rPr>
          <w:color w:val="000000"/>
        </w:rPr>
      </w:pPr>
    </w:p>
    <w:p w14:paraId="099F1A52" w14:textId="77777777" w:rsidR="00615399" w:rsidRPr="00566072" w:rsidRDefault="001D4940" w:rsidP="00F223CB">
      <w:pPr>
        <w:ind w:right="0"/>
        <w:rPr>
          <w:color w:val="000000"/>
        </w:rPr>
      </w:pPr>
      <w:r w:rsidRPr="00566072">
        <w:rPr>
          <w:color w:val="000000"/>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37C16EE4" w14:textId="77777777" w:rsidR="00615399" w:rsidRPr="00566072" w:rsidRDefault="00615399" w:rsidP="00F223CB">
      <w:pPr>
        <w:ind w:right="0"/>
        <w:rPr>
          <w:color w:val="000000"/>
        </w:rPr>
      </w:pPr>
    </w:p>
    <w:p w14:paraId="12C7F606" w14:textId="77777777" w:rsidR="00615399" w:rsidRPr="00566072" w:rsidRDefault="001D4940" w:rsidP="00F223CB">
      <w:pPr>
        <w:ind w:right="0"/>
        <w:rPr>
          <w:color w:val="000000"/>
        </w:rPr>
      </w:pPr>
      <w:r w:rsidRPr="00566072">
        <w:rPr>
          <w:color w:val="000000"/>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1C360BD0" w14:textId="77777777" w:rsidR="00615399" w:rsidRPr="00566072" w:rsidRDefault="00615399" w:rsidP="00F223CB">
      <w:pPr>
        <w:ind w:right="0"/>
        <w:rPr>
          <w:color w:val="000000"/>
        </w:rPr>
      </w:pPr>
    </w:p>
    <w:p w14:paraId="606FF6EA" w14:textId="77777777" w:rsidR="00615399" w:rsidRPr="00566072" w:rsidRDefault="001D4940" w:rsidP="00F223CB">
      <w:pPr>
        <w:ind w:right="0"/>
        <w:rPr>
          <w:color w:val="000000"/>
        </w:rPr>
      </w:pPr>
      <w:r w:rsidRPr="00566072">
        <w:rPr>
          <w:color w:val="000000"/>
        </w:rPr>
        <w:lastRenderedPageBreak/>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6417EE19" w14:textId="77777777" w:rsidR="00615399" w:rsidRPr="00566072" w:rsidRDefault="00615399" w:rsidP="00F223CB">
      <w:pPr>
        <w:rPr>
          <w:color w:val="FF0000"/>
        </w:rPr>
      </w:pPr>
    </w:p>
    <w:p w14:paraId="05161D76" w14:textId="77777777" w:rsidR="00615399" w:rsidRPr="00566072" w:rsidRDefault="001D4940" w:rsidP="00F223CB">
      <w:pPr>
        <w:pStyle w:val="Ttulo2"/>
        <w:numPr>
          <w:ilvl w:val="1"/>
          <w:numId w:val="28"/>
        </w:numPr>
        <w:spacing w:before="0"/>
        <w:ind w:right="0"/>
      </w:pPr>
      <w:r w:rsidRPr="00566072">
        <w:t>Liquidación del contrato</w:t>
      </w:r>
    </w:p>
    <w:p w14:paraId="3C74EC51" w14:textId="77777777" w:rsidR="00615399" w:rsidRPr="00566072" w:rsidRDefault="00615399" w:rsidP="00F223CB">
      <w:pPr>
        <w:ind w:right="49"/>
        <w:rPr>
          <w:color w:val="000000"/>
        </w:rPr>
      </w:pPr>
    </w:p>
    <w:p w14:paraId="6C9ABEF5" w14:textId="77777777" w:rsidR="00615399" w:rsidRPr="00566072" w:rsidRDefault="001D4940" w:rsidP="00F223CB">
      <w:pPr>
        <w:ind w:right="49"/>
        <w:rPr>
          <w:color w:val="000000"/>
        </w:rPr>
      </w:pPr>
      <w:r w:rsidRPr="00566072">
        <w:rPr>
          <w:color w:val="000000"/>
        </w:rPr>
        <w:t>Para llevar a cabo la finalización de la relación contractual entre las partes, sea por término anticipado o no, el proveedor adjudicado deberá:</w:t>
      </w:r>
    </w:p>
    <w:p w14:paraId="079CAD8D" w14:textId="77777777" w:rsidR="00615399" w:rsidRPr="00566072" w:rsidRDefault="00615399" w:rsidP="00F223CB">
      <w:pPr>
        <w:ind w:right="49"/>
        <w:rPr>
          <w:color w:val="000000"/>
        </w:rPr>
      </w:pPr>
    </w:p>
    <w:p w14:paraId="20BAA71B" w14:textId="77777777" w:rsidR="00615399" w:rsidRPr="00566072" w:rsidRDefault="001D4940" w:rsidP="00F223CB">
      <w:pPr>
        <w:numPr>
          <w:ilvl w:val="0"/>
          <w:numId w:val="4"/>
        </w:numPr>
        <w:pBdr>
          <w:top w:val="nil"/>
          <w:left w:val="nil"/>
          <w:bottom w:val="nil"/>
          <w:right w:val="nil"/>
          <w:between w:val="nil"/>
        </w:pBdr>
        <w:ind w:right="49"/>
        <w:contextualSpacing/>
        <w:rPr>
          <w:color w:val="000000"/>
        </w:rPr>
      </w:pPr>
      <w:r w:rsidRPr="00566072">
        <w:rPr>
          <w:color w:val="000000"/>
        </w:rPr>
        <w:t>Acordar un calendario de cierre con la entidad licitante, en donde se establezca un evento o plazo prudencial a partir del cual se entiende que el contrato entre en etapa de cierre.</w:t>
      </w:r>
    </w:p>
    <w:p w14:paraId="33A98915" w14:textId="77777777" w:rsidR="00615399" w:rsidRPr="00566072" w:rsidRDefault="00615399" w:rsidP="00F223CB">
      <w:pPr>
        <w:pBdr>
          <w:top w:val="nil"/>
          <w:left w:val="nil"/>
          <w:bottom w:val="nil"/>
          <w:right w:val="nil"/>
          <w:between w:val="nil"/>
        </w:pBdr>
        <w:ind w:left="720" w:right="49" w:hanging="720"/>
        <w:rPr>
          <w:color w:val="000000"/>
        </w:rPr>
      </w:pPr>
    </w:p>
    <w:p w14:paraId="09FCAF0B" w14:textId="41EDCE1D" w:rsidR="00615399" w:rsidRPr="00566072" w:rsidRDefault="001D4940" w:rsidP="00F223CB">
      <w:pPr>
        <w:numPr>
          <w:ilvl w:val="0"/>
          <w:numId w:val="4"/>
        </w:numPr>
        <w:pBdr>
          <w:top w:val="nil"/>
          <w:left w:val="nil"/>
          <w:bottom w:val="nil"/>
          <w:right w:val="nil"/>
          <w:between w:val="nil"/>
        </w:pBdr>
        <w:ind w:right="49"/>
        <w:contextualSpacing/>
        <w:rPr>
          <w:color w:val="000000"/>
        </w:rPr>
      </w:pPr>
      <w:r w:rsidRPr="00566072">
        <w:rPr>
          <w:color w:val="000000"/>
        </w:rPr>
        <w:t xml:space="preserve">Elaborar un protocolo de fin de contrato, que suscribirán ambas partes, y en donde se detallen todas las actividades a realizar y los responsables de cada una de ellas, para lograr un cierre de contrato ordenado. </w:t>
      </w:r>
    </w:p>
    <w:p w14:paraId="3DD3E641" w14:textId="77777777" w:rsidR="00615399" w:rsidRPr="00566072" w:rsidRDefault="00615399" w:rsidP="00F223CB">
      <w:pPr>
        <w:pBdr>
          <w:top w:val="nil"/>
          <w:left w:val="nil"/>
          <w:bottom w:val="nil"/>
          <w:right w:val="nil"/>
          <w:between w:val="nil"/>
        </w:pBdr>
        <w:ind w:left="720" w:right="49" w:hanging="720"/>
        <w:rPr>
          <w:color w:val="000000"/>
        </w:rPr>
      </w:pPr>
    </w:p>
    <w:p w14:paraId="76C1C6EF" w14:textId="77777777" w:rsidR="00865D57" w:rsidRPr="00566072" w:rsidRDefault="00865D57" w:rsidP="00F223CB">
      <w:pPr>
        <w:ind w:right="49"/>
        <w:jc w:val="left"/>
        <w:rPr>
          <w:rFonts w:asciiTheme="majorHAnsi" w:hAnsiTheme="majorHAnsi"/>
          <w:bCs/>
        </w:rPr>
      </w:pPr>
    </w:p>
    <w:p w14:paraId="02F9ABED" w14:textId="15E5DBB3" w:rsidR="00865D57" w:rsidRDefault="00865D57" w:rsidP="00F223CB">
      <w:pPr>
        <w:pStyle w:val="Ttulo1"/>
        <w:numPr>
          <w:ilvl w:val="0"/>
          <w:numId w:val="27"/>
        </w:numPr>
        <w:spacing w:before="0"/>
        <w:ind w:right="49"/>
        <w:rPr>
          <w:rFonts w:asciiTheme="majorHAnsi" w:hAnsiTheme="majorHAnsi"/>
        </w:rPr>
      </w:pPr>
      <w:r w:rsidRPr="00566072">
        <w:rPr>
          <w:rFonts w:asciiTheme="majorHAnsi" w:hAnsiTheme="majorHAnsi"/>
        </w:rPr>
        <w:t>Requerimientos técnicos</w:t>
      </w:r>
    </w:p>
    <w:p w14:paraId="2E2A2444" w14:textId="77777777" w:rsidR="000E12E5" w:rsidRPr="00832066" w:rsidRDefault="000E12E5" w:rsidP="00832066"/>
    <w:p w14:paraId="5F093A40" w14:textId="77777777" w:rsidR="00865D57" w:rsidRPr="00566072" w:rsidRDefault="00865D57" w:rsidP="00F223CB">
      <w:pPr>
        <w:pStyle w:val="Ttulo2"/>
        <w:spacing w:before="0"/>
        <w:ind w:left="0" w:right="49" w:firstLine="0"/>
        <w:rPr>
          <w:rFonts w:asciiTheme="majorHAnsi" w:hAnsiTheme="majorHAnsi"/>
          <w:lang w:val="es-CL"/>
        </w:rPr>
      </w:pPr>
      <w:r w:rsidRPr="00566072">
        <w:rPr>
          <w:rFonts w:asciiTheme="majorHAnsi" w:hAnsiTheme="majorHAnsi"/>
          <w:lang w:val="es-CL"/>
        </w:rPr>
        <w:t>11.1. Servicios Licitados</w:t>
      </w:r>
    </w:p>
    <w:p w14:paraId="000CA20A" w14:textId="77777777" w:rsidR="00865D57" w:rsidRPr="00566072" w:rsidRDefault="00865D57" w:rsidP="00F223CB">
      <w:pPr>
        <w:ind w:right="49"/>
        <w:rPr>
          <w:rFonts w:asciiTheme="majorHAnsi" w:hAnsiTheme="majorHAnsi"/>
        </w:rPr>
      </w:pPr>
    </w:p>
    <w:p w14:paraId="7FB1059D" w14:textId="77777777" w:rsidR="00865D57" w:rsidRPr="00566072" w:rsidRDefault="00865D57" w:rsidP="00F223CB">
      <w:pPr>
        <w:ind w:right="49"/>
        <w:rPr>
          <w:rFonts w:asciiTheme="majorHAnsi" w:hAnsiTheme="majorHAnsi"/>
        </w:rPr>
      </w:pPr>
      <w:r w:rsidRPr="00566072">
        <w:rPr>
          <w:rFonts w:asciiTheme="majorHAnsi" w:hAnsiTheme="majorHAnsi"/>
        </w:rPr>
        <w:t xml:space="preserve">Los servicios requeridos se detallan en el </w:t>
      </w:r>
      <w:r w:rsidRPr="00566072">
        <w:rPr>
          <w:rFonts w:asciiTheme="majorHAnsi" w:hAnsiTheme="majorHAnsi"/>
          <w:b/>
        </w:rPr>
        <w:t>Anexo N°5</w:t>
      </w:r>
      <w:r w:rsidRPr="00566072">
        <w:rPr>
          <w:rFonts w:asciiTheme="majorHAnsi" w:hAnsiTheme="majorHAnsi"/>
        </w:rPr>
        <w:t xml:space="preserve"> de las presentes bases. Dichos servicios serán considerados como </w:t>
      </w:r>
      <w:r w:rsidRPr="00566072">
        <w:rPr>
          <w:rFonts w:asciiTheme="majorHAnsi" w:hAnsiTheme="majorHAnsi"/>
          <w:u w:val="single"/>
        </w:rPr>
        <w:t>requisitos técnicos mínimos obligatorios</w:t>
      </w:r>
      <w:r w:rsidRPr="00566072">
        <w:rPr>
          <w:rFonts w:asciiTheme="majorHAnsi" w:hAnsiTheme="majorHAnsi"/>
        </w:rPr>
        <w:t xml:space="preserve">, de modo que, la oferta que no reúna alguno de ellos </w:t>
      </w:r>
      <w:r w:rsidRPr="00566072">
        <w:rPr>
          <w:rFonts w:asciiTheme="majorHAnsi" w:hAnsiTheme="majorHAnsi"/>
          <w:u w:val="single"/>
        </w:rPr>
        <w:t>será declarada inadmisible</w:t>
      </w:r>
      <w:r w:rsidRPr="00566072">
        <w:rPr>
          <w:rFonts w:asciiTheme="majorHAnsi" w:hAnsiTheme="majorHAnsi"/>
        </w:rPr>
        <w:t>.</w:t>
      </w:r>
    </w:p>
    <w:p w14:paraId="6552B343" w14:textId="77777777" w:rsidR="00071EC7" w:rsidRPr="00566072" w:rsidRDefault="00071EC7" w:rsidP="00F223CB">
      <w:pPr>
        <w:ind w:right="49"/>
        <w:rPr>
          <w:rFonts w:asciiTheme="majorHAnsi" w:hAnsiTheme="majorHAnsi"/>
        </w:rPr>
      </w:pPr>
    </w:p>
    <w:p w14:paraId="0EE83495" w14:textId="77777777" w:rsidR="00865D57" w:rsidRPr="00566072" w:rsidRDefault="00865D57" w:rsidP="00F223CB">
      <w:pPr>
        <w:pStyle w:val="Ttulo2"/>
        <w:spacing w:before="0"/>
        <w:ind w:left="0" w:firstLine="0"/>
        <w:rPr>
          <w:rFonts w:asciiTheme="majorHAnsi" w:hAnsiTheme="majorHAnsi"/>
          <w:lang w:val="es-CL"/>
        </w:rPr>
      </w:pPr>
      <w:r w:rsidRPr="00566072">
        <w:rPr>
          <w:rFonts w:asciiTheme="majorHAnsi" w:hAnsiTheme="majorHAnsi"/>
          <w:lang w:val="es-CL"/>
        </w:rPr>
        <w:t>11.2. Acuerdos de nivel de servicio (SLA)</w:t>
      </w:r>
    </w:p>
    <w:p w14:paraId="7D35F112" w14:textId="77777777" w:rsidR="00865D57" w:rsidRPr="00566072" w:rsidRDefault="00865D57" w:rsidP="00F223CB">
      <w:pPr>
        <w:rPr>
          <w:rFonts w:asciiTheme="majorHAnsi" w:hAnsiTheme="majorHAnsi"/>
        </w:rPr>
      </w:pPr>
    </w:p>
    <w:p w14:paraId="196E418B" w14:textId="01BF26C7" w:rsidR="00865D57" w:rsidRPr="00566072" w:rsidRDefault="00865D57" w:rsidP="00F223CB">
      <w:pPr>
        <w:ind w:right="49"/>
        <w:rPr>
          <w:rFonts w:asciiTheme="majorHAnsi" w:hAnsiTheme="majorHAnsi"/>
        </w:rPr>
      </w:pPr>
      <w:r w:rsidRPr="00BE600F">
        <w:rPr>
          <w:rFonts w:asciiTheme="majorHAnsi" w:hAnsiTheme="majorHAnsi"/>
        </w:rPr>
        <w:t xml:space="preserve">El adjudicatario se compromete a cumplir los niveles de servicio (SLA) que se detallan en el </w:t>
      </w:r>
      <w:r w:rsidRPr="00BE600F">
        <w:rPr>
          <w:rFonts w:asciiTheme="majorHAnsi" w:hAnsiTheme="majorHAnsi"/>
          <w:b/>
        </w:rPr>
        <w:t>Anexo N°6</w:t>
      </w:r>
      <w:r w:rsidRPr="00BE600F">
        <w:rPr>
          <w:rFonts w:asciiTheme="majorHAnsi" w:hAnsiTheme="majorHAnsi"/>
        </w:rPr>
        <w:t>, de las presentes bases</w:t>
      </w:r>
      <w:r w:rsidR="00DA08E0" w:rsidRPr="00BE600F">
        <w:rPr>
          <w:rFonts w:asciiTheme="majorHAnsi" w:hAnsiTheme="majorHAnsi"/>
        </w:rPr>
        <w:t>.</w:t>
      </w:r>
    </w:p>
    <w:p w14:paraId="35D52AAB" w14:textId="77777777" w:rsidR="00865D57" w:rsidRPr="00566072" w:rsidRDefault="00865D57" w:rsidP="00F223CB">
      <w:pPr>
        <w:autoSpaceDE w:val="0"/>
        <w:autoSpaceDN w:val="0"/>
        <w:adjustRightInd w:val="0"/>
        <w:ind w:right="0"/>
        <w:rPr>
          <w:rFonts w:asciiTheme="majorHAnsi" w:hAnsiTheme="majorHAnsi"/>
        </w:rPr>
      </w:pPr>
    </w:p>
    <w:p w14:paraId="4DD2AC4D" w14:textId="77777777" w:rsidR="00865D57" w:rsidRPr="00566072" w:rsidRDefault="00865D57" w:rsidP="00F223CB">
      <w:pPr>
        <w:autoSpaceDE w:val="0"/>
        <w:autoSpaceDN w:val="0"/>
        <w:adjustRightInd w:val="0"/>
        <w:ind w:right="0"/>
        <w:rPr>
          <w:rFonts w:asciiTheme="majorHAnsi" w:hAnsiTheme="majorHAnsi"/>
        </w:rPr>
      </w:pPr>
      <w:r w:rsidRPr="00566072">
        <w:rPr>
          <w:rFonts w:asciiTheme="majorHAnsi" w:hAnsiTheme="majorHAnsi"/>
        </w:rPr>
        <w:t xml:space="preserve">Para el cálculo de dichos niveles de servicio, sólo se considerarán eventos que sean de responsabilidad del adjudicatario o que estén bajo su control. Si no es responsable del evento o el incumplimiento no le es imputable por razones de fuerza mayor o caso fortuito, deberá acreditar dicha circunstancia. Una vez acreditado esto último, la entidad licitante no aplicará la multa asociada al evento específico de que se trate. </w:t>
      </w:r>
    </w:p>
    <w:p w14:paraId="2628D912" w14:textId="77777777" w:rsidR="00865D57" w:rsidRPr="00566072" w:rsidRDefault="00865D57" w:rsidP="00F223CB">
      <w:pPr>
        <w:autoSpaceDE w:val="0"/>
        <w:autoSpaceDN w:val="0"/>
        <w:adjustRightInd w:val="0"/>
        <w:ind w:right="0"/>
        <w:rPr>
          <w:rFonts w:asciiTheme="majorHAnsi" w:hAnsiTheme="majorHAnsi"/>
        </w:rPr>
      </w:pPr>
    </w:p>
    <w:p w14:paraId="081C4BE1" w14:textId="77777777" w:rsidR="00865D57" w:rsidRPr="00566072" w:rsidRDefault="00865D57" w:rsidP="00F223CB">
      <w:pPr>
        <w:ind w:right="0"/>
        <w:rPr>
          <w:rFonts w:asciiTheme="majorHAnsi" w:hAnsiTheme="majorHAnsi"/>
        </w:rPr>
      </w:pPr>
      <w:r w:rsidRPr="00566072">
        <w:rPr>
          <w:rFonts w:asciiTheme="majorHAnsi" w:hAnsiTheme="majorHAnsi"/>
        </w:rPr>
        <w:t xml:space="preserve">Mensualmente la entidad licitante revisará el cumplimiento de los SLA, aplicándose las multas que correspondan a cada evento dentro del mes respectivo, de acuerdo con lo dispuesto en la </w:t>
      </w:r>
      <w:r w:rsidRPr="00566072">
        <w:rPr>
          <w:rFonts w:asciiTheme="majorHAnsi" w:hAnsiTheme="majorHAnsi"/>
          <w:b/>
        </w:rPr>
        <w:t>cláusula 10.8.1.</w:t>
      </w:r>
      <w:r w:rsidRPr="00566072">
        <w:rPr>
          <w:rFonts w:asciiTheme="majorHAnsi" w:hAnsiTheme="majorHAnsi"/>
        </w:rPr>
        <w:t xml:space="preserve"> de estas bases y el citado </w:t>
      </w:r>
      <w:r w:rsidRPr="00566072">
        <w:rPr>
          <w:rFonts w:asciiTheme="majorHAnsi" w:hAnsiTheme="majorHAnsi"/>
          <w:b/>
        </w:rPr>
        <w:t>Anexo N°6</w:t>
      </w:r>
      <w:r w:rsidRPr="00566072">
        <w:rPr>
          <w:rFonts w:asciiTheme="majorHAnsi" w:hAnsiTheme="majorHAnsi"/>
        </w:rPr>
        <w:t xml:space="preserve">. </w:t>
      </w:r>
      <w:r w:rsidRPr="00D63959">
        <w:rPr>
          <w:rFonts w:asciiTheme="majorHAnsi" w:hAnsiTheme="majorHAnsi"/>
        </w:rPr>
        <w:t>Esta revisión se hará sobre un sistema que el adjudicatario debe proveer, el cual permita la visualización de todos los eventos generados y los reportes mensuales de dichos eventos. Además, el adjudicatario deberá entregar mensualmente un reporte con la información de este sistema en forma consolidada.</w:t>
      </w:r>
      <w:r w:rsidRPr="00566072">
        <w:rPr>
          <w:rFonts w:asciiTheme="majorHAnsi" w:hAnsiTheme="majorHAnsi"/>
        </w:rPr>
        <w:t xml:space="preserve"> </w:t>
      </w:r>
    </w:p>
    <w:p w14:paraId="40979D07" w14:textId="77777777" w:rsidR="00865D57" w:rsidRPr="00566072" w:rsidRDefault="00865D57" w:rsidP="00F223CB">
      <w:pPr>
        <w:ind w:right="0"/>
        <w:rPr>
          <w:rFonts w:asciiTheme="majorHAnsi" w:hAnsiTheme="majorHAnsi"/>
        </w:rPr>
      </w:pPr>
    </w:p>
    <w:p w14:paraId="136FE86B" w14:textId="77777777" w:rsidR="00865D57" w:rsidRPr="00566072" w:rsidRDefault="00865D57" w:rsidP="00F223CB">
      <w:pPr>
        <w:ind w:right="0"/>
        <w:rPr>
          <w:rFonts w:asciiTheme="majorHAnsi" w:hAnsiTheme="majorHAnsi"/>
        </w:rPr>
      </w:pPr>
      <w:r w:rsidRPr="00566072">
        <w:rPr>
          <w:rFonts w:asciiTheme="majorHAnsi" w:hAnsiTheme="majorHAnsi"/>
        </w:rPr>
        <w:t xml:space="preserve">Todos los reportes e informes mensuales, así como los estados de pago asociados deberán estar disponibles en forma permanente para la entidad licitante. </w:t>
      </w:r>
    </w:p>
    <w:p w14:paraId="4734004D" w14:textId="77777777" w:rsidR="00865D57" w:rsidRPr="00566072" w:rsidRDefault="00865D57" w:rsidP="00F223CB">
      <w:pPr>
        <w:ind w:right="0"/>
        <w:rPr>
          <w:rFonts w:asciiTheme="majorHAnsi" w:hAnsiTheme="majorHAnsi"/>
        </w:rPr>
      </w:pPr>
    </w:p>
    <w:p w14:paraId="30FC62FD" w14:textId="77777777" w:rsidR="00865D57" w:rsidRPr="00566072" w:rsidRDefault="00865D57" w:rsidP="00F223CB">
      <w:pPr>
        <w:autoSpaceDE w:val="0"/>
        <w:autoSpaceDN w:val="0"/>
        <w:adjustRightInd w:val="0"/>
        <w:ind w:right="0"/>
        <w:rPr>
          <w:rFonts w:asciiTheme="majorHAnsi" w:hAnsiTheme="majorHAnsi"/>
        </w:rPr>
      </w:pPr>
      <w:r w:rsidRPr="00EC666A">
        <w:rPr>
          <w:rFonts w:asciiTheme="majorHAnsi" w:hAnsiTheme="majorHAnsi"/>
        </w:rPr>
        <w:t>La suspensión de servicios para realizar mantenciones preventivas deberá ser solicitada y autorizada por la entidad licitante. Esta suspensión autorizada no podrá ocurrir antes de los 5 días hábiles contados desde tal autorización. El tiempo autorizado para ella será descontado del mes respectivo para efectos del cálculo de SLA. Sin perjuicio de lo anterior, la entidad licitante podrá autorizar la suspensión en un plazo menor al señalado anteriormente, en casos debidamente calificados.</w:t>
      </w:r>
    </w:p>
    <w:p w14:paraId="5D6E55A8" w14:textId="77777777" w:rsidR="00865D57" w:rsidRPr="00566072" w:rsidRDefault="00865D57" w:rsidP="00F223CB">
      <w:pPr>
        <w:autoSpaceDE w:val="0"/>
        <w:autoSpaceDN w:val="0"/>
        <w:adjustRightInd w:val="0"/>
        <w:ind w:right="0"/>
        <w:rPr>
          <w:rFonts w:asciiTheme="majorHAnsi" w:hAnsiTheme="majorHAnsi"/>
        </w:rPr>
      </w:pPr>
    </w:p>
    <w:p w14:paraId="6CD8EE63" w14:textId="77777777" w:rsidR="00865D57" w:rsidRPr="00566072" w:rsidRDefault="00865D57" w:rsidP="00F223CB">
      <w:pPr>
        <w:autoSpaceDE w:val="0"/>
        <w:autoSpaceDN w:val="0"/>
        <w:adjustRightInd w:val="0"/>
        <w:ind w:right="0"/>
        <w:rPr>
          <w:rFonts w:asciiTheme="majorHAnsi" w:hAnsiTheme="majorHAnsi"/>
        </w:rPr>
      </w:pPr>
      <w:r w:rsidRPr="00566072">
        <w:rPr>
          <w:rFonts w:asciiTheme="majorHAnsi" w:hAnsiTheme="majorHAnsi"/>
        </w:rPr>
        <w:t xml:space="preserve">Los niveles de servicio serán revisados por la entidad licitante en forma trimestral, con el objeto de adecuar la metodología y los instrumentos de cálculo según las necesidades de la operación. En dicho caso, se podrán actualizar los SLA, justificadamente y de común acuerdo, fijándose la fecha en que empezarán a aplicarse. </w:t>
      </w:r>
    </w:p>
    <w:p w14:paraId="593E3C6E" w14:textId="77777777" w:rsidR="00865D57" w:rsidRPr="00566072" w:rsidRDefault="00865D57" w:rsidP="00F223CB">
      <w:pPr>
        <w:ind w:right="0"/>
        <w:rPr>
          <w:rFonts w:asciiTheme="majorHAnsi" w:hAnsiTheme="majorHAnsi"/>
        </w:rPr>
      </w:pPr>
    </w:p>
    <w:p w14:paraId="43A13A87" w14:textId="6CC5A7CF" w:rsidR="00865D57" w:rsidRPr="00566072" w:rsidRDefault="00865D57" w:rsidP="00F223CB">
      <w:pPr>
        <w:ind w:right="0"/>
        <w:rPr>
          <w:rFonts w:asciiTheme="majorHAnsi" w:hAnsiTheme="majorHAnsi"/>
        </w:rPr>
      </w:pPr>
      <w:r w:rsidRPr="00566072">
        <w:rPr>
          <w:rFonts w:asciiTheme="majorHAnsi" w:hAnsiTheme="majorHAnsi"/>
        </w:rPr>
        <w:lastRenderedPageBreak/>
        <w:t xml:space="preserve">La entidad licitante podrá, en forma excepcional, eximir al adjudicatario del cumplimiento de todos o algunos de los SLA por un periodo determinado y sólo por motivos </w:t>
      </w:r>
      <w:r w:rsidR="005660C1">
        <w:rPr>
          <w:rFonts w:asciiTheme="majorHAnsi" w:hAnsiTheme="majorHAnsi"/>
        </w:rPr>
        <w:t>fundados</w:t>
      </w:r>
      <w:r w:rsidRPr="00566072">
        <w:rPr>
          <w:rFonts w:asciiTheme="majorHAnsi" w:hAnsiTheme="majorHAnsi"/>
        </w:rPr>
        <w:t xml:space="preserve"> se estime pertinente para la continuidad de la operación de los servicios. La activación o desactivación de los SLA deberá ser notificada por escrito al adjudicatario. </w:t>
      </w:r>
    </w:p>
    <w:p w14:paraId="1B4F1C78" w14:textId="3A9D49A8" w:rsidR="00865D57" w:rsidRPr="00566072" w:rsidRDefault="00865D57" w:rsidP="00F223CB">
      <w:pPr>
        <w:rPr>
          <w:rFonts w:asciiTheme="majorHAnsi" w:hAnsiTheme="majorHAnsi"/>
        </w:rPr>
      </w:pPr>
    </w:p>
    <w:p w14:paraId="3F1F9563" w14:textId="382A7F4B" w:rsidR="00483F75" w:rsidRPr="00566072" w:rsidRDefault="00483F75" w:rsidP="00F223CB">
      <w:pPr>
        <w:ind w:right="49"/>
        <w:rPr>
          <w:rFonts w:asciiTheme="majorHAnsi" w:hAnsiTheme="majorHAnsi"/>
        </w:rPr>
      </w:pPr>
      <w:r w:rsidRPr="00566072">
        <w:rPr>
          <w:rFonts w:asciiTheme="majorHAnsi" w:hAnsiTheme="majorHAnsi"/>
        </w:rPr>
        <w:t>Se entenderá por incumplimiento grave de los acuerdos de nivel de servicio, todo aquél que impida o interrumpa, con perjuicio para la entidad licitante, la continuidad operativa de las funciones de éste.</w:t>
      </w:r>
    </w:p>
    <w:p w14:paraId="4503EFC0" w14:textId="77777777" w:rsidR="00865D57" w:rsidRPr="00566072" w:rsidRDefault="00865D57" w:rsidP="00F223CB">
      <w:pPr>
        <w:rPr>
          <w:rFonts w:asciiTheme="majorHAnsi" w:hAnsiTheme="majorHAnsi"/>
        </w:rPr>
      </w:pPr>
    </w:p>
    <w:p w14:paraId="4EF64229" w14:textId="07FEFD6D" w:rsidR="00615399" w:rsidRPr="00566072" w:rsidRDefault="001D4940" w:rsidP="00F223CB">
      <w:pPr>
        <w:pStyle w:val="Ttulo1"/>
        <w:spacing w:before="0"/>
        <w:ind w:right="0"/>
        <w:jc w:val="center"/>
        <w:rPr>
          <w:rFonts w:asciiTheme="majorHAnsi" w:hAnsiTheme="majorHAnsi"/>
          <w:b w:val="0"/>
        </w:rPr>
      </w:pPr>
      <w:r w:rsidRPr="00566072">
        <w:br w:type="page"/>
      </w:r>
      <w:r w:rsidRPr="00FE6B28">
        <w:rPr>
          <w:rFonts w:asciiTheme="majorHAnsi" w:hAnsiTheme="majorHAnsi"/>
          <w:i w:val="0"/>
        </w:rPr>
        <w:lastRenderedPageBreak/>
        <w:t>ANEXO N° 1</w:t>
      </w:r>
    </w:p>
    <w:p w14:paraId="585500D3" w14:textId="77777777" w:rsidR="00615399" w:rsidRPr="00566072" w:rsidRDefault="001D4940" w:rsidP="00F223CB">
      <w:pPr>
        <w:ind w:left="360" w:right="0"/>
        <w:jc w:val="center"/>
        <w:rPr>
          <w:b/>
          <w:color w:val="000000"/>
        </w:rPr>
      </w:pPr>
      <w:r w:rsidRPr="00566072">
        <w:rPr>
          <w:b/>
          <w:color w:val="000000"/>
        </w:rPr>
        <w:t>DECLARACIÓN JURADA SIMPLE PARA OFERTAR</w:t>
      </w:r>
    </w:p>
    <w:p w14:paraId="500D8800" w14:textId="77777777" w:rsidR="00615399" w:rsidRPr="00566072" w:rsidRDefault="001D4940" w:rsidP="00F223CB">
      <w:pPr>
        <w:ind w:left="360" w:right="0"/>
        <w:jc w:val="center"/>
        <w:rPr>
          <w:color w:val="000000"/>
        </w:rPr>
      </w:pPr>
      <w:r w:rsidRPr="00566072">
        <w:rPr>
          <w:color w:val="000000"/>
        </w:rPr>
        <w:t>(Inhabilidades por condenas)</w:t>
      </w:r>
    </w:p>
    <w:p w14:paraId="322750AD" w14:textId="77777777" w:rsidR="00615399" w:rsidRPr="00566072" w:rsidRDefault="00615399" w:rsidP="00F223CB">
      <w:pPr>
        <w:ind w:left="360" w:right="0"/>
        <w:jc w:val="left"/>
        <w:rPr>
          <w:b/>
          <w:color w:val="000000"/>
        </w:rPr>
      </w:pPr>
    </w:p>
    <w:p w14:paraId="4C4E2F43" w14:textId="11D838A6" w:rsidR="00D315D1" w:rsidRPr="00566072" w:rsidRDefault="00D315D1" w:rsidP="00F223CB">
      <w:pPr>
        <w:pStyle w:val="Textoindependiente"/>
        <w:spacing w:line="240" w:lineRule="auto"/>
        <w:ind w:right="0"/>
        <w:rPr>
          <w:rFonts w:asciiTheme="majorHAnsi" w:hAnsiTheme="majorHAnsi" w:cstheme="minorHAnsi"/>
          <w:color w:val="auto"/>
          <w:sz w:val="22"/>
          <w:szCs w:val="22"/>
        </w:rPr>
      </w:pPr>
      <w:r w:rsidRPr="00566072">
        <w:rPr>
          <w:rFonts w:asciiTheme="majorHAnsi" w:hAnsiTheme="majorHAnsi" w:cstheme="minorHAnsi"/>
          <w:color w:val="auto"/>
          <w:sz w:val="22"/>
          <w:szCs w:val="22"/>
        </w:rPr>
        <w:t xml:space="preserve">Yo, </w:t>
      </w:r>
      <w:r w:rsidRPr="00566072">
        <w:rPr>
          <w:rFonts w:asciiTheme="majorHAnsi" w:hAnsiTheme="majorHAnsi" w:cstheme="minorHAnsi"/>
          <w:color w:val="auto"/>
          <w:sz w:val="22"/>
          <w:szCs w:val="22"/>
          <w:u w:val="single"/>
        </w:rPr>
        <w:t>&lt;</w:t>
      </w:r>
      <w:r w:rsidRPr="00566072">
        <w:rPr>
          <w:rFonts w:asciiTheme="majorHAnsi" w:hAnsiTheme="majorHAnsi" w:cstheme="minorHAnsi"/>
          <w:i/>
          <w:color w:val="auto"/>
          <w:sz w:val="22"/>
          <w:szCs w:val="22"/>
          <w:u w:val="single"/>
        </w:rPr>
        <w:t>nombre y RUT</w:t>
      </w:r>
      <w:r w:rsidRPr="00566072">
        <w:rPr>
          <w:rFonts w:asciiTheme="majorHAnsi" w:hAnsiTheme="majorHAnsi" w:cstheme="minorHAnsi"/>
          <w:color w:val="auto"/>
          <w:sz w:val="22"/>
          <w:szCs w:val="22"/>
          <w:u w:val="single"/>
        </w:rPr>
        <w:t>&gt;</w:t>
      </w:r>
      <w:r w:rsidRPr="00566072">
        <w:rPr>
          <w:rFonts w:asciiTheme="majorHAnsi" w:hAnsiTheme="majorHAnsi" w:cstheme="minorHAnsi"/>
          <w:color w:val="auto"/>
          <w:sz w:val="22"/>
          <w:szCs w:val="22"/>
        </w:rPr>
        <w:t xml:space="preserve">, en mi calidad de </w:t>
      </w:r>
      <w:r w:rsidR="00620903" w:rsidRPr="00566072">
        <w:rPr>
          <w:rFonts w:asciiTheme="majorHAnsi" w:hAnsiTheme="majorHAnsi" w:cstheme="minorHAnsi"/>
          <w:color w:val="auto"/>
          <w:sz w:val="22"/>
          <w:szCs w:val="22"/>
        </w:rPr>
        <w:t>oferente</w:t>
      </w:r>
      <w:r w:rsidRPr="00566072">
        <w:rPr>
          <w:rFonts w:asciiTheme="majorHAnsi" w:hAnsiTheme="majorHAnsi" w:cstheme="minorHAnsi"/>
          <w:color w:val="auto"/>
          <w:sz w:val="22"/>
          <w:szCs w:val="22"/>
        </w:rPr>
        <w:t xml:space="preserve"> o </w:t>
      </w:r>
      <w:r w:rsidR="003F3472" w:rsidRPr="00566072">
        <w:rPr>
          <w:rFonts w:asciiTheme="majorHAnsi" w:hAnsiTheme="majorHAnsi" w:cstheme="minorHAnsi"/>
          <w:color w:val="auto"/>
          <w:sz w:val="22"/>
          <w:szCs w:val="22"/>
        </w:rPr>
        <w:t xml:space="preserve">en </w:t>
      </w:r>
      <w:r w:rsidRPr="00566072">
        <w:rPr>
          <w:rFonts w:asciiTheme="majorHAnsi" w:hAnsiTheme="majorHAnsi" w:cstheme="minorHAnsi"/>
          <w:color w:val="auto"/>
          <w:sz w:val="22"/>
          <w:szCs w:val="22"/>
        </w:rPr>
        <w:t>representa</w:t>
      </w:r>
      <w:r w:rsidR="003F3472" w:rsidRPr="00566072">
        <w:rPr>
          <w:rFonts w:asciiTheme="majorHAnsi" w:hAnsiTheme="majorHAnsi" w:cstheme="minorHAnsi"/>
          <w:color w:val="auto"/>
          <w:sz w:val="22"/>
          <w:szCs w:val="22"/>
        </w:rPr>
        <w:t xml:space="preserve">ción </w:t>
      </w:r>
      <w:r w:rsidRPr="00566072">
        <w:rPr>
          <w:rFonts w:asciiTheme="majorHAnsi" w:hAnsiTheme="majorHAnsi" w:cstheme="minorHAnsi"/>
          <w:color w:val="auto"/>
          <w:sz w:val="22"/>
          <w:szCs w:val="22"/>
        </w:rPr>
        <w:t xml:space="preserve">del proveedor </w:t>
      </w:r>
      <w:r w:rsidRPr="00566072">
        <w:rPr>
          <w:rFonts w:asciiTheme="majorHAnsi" w:hAnsiTheme="majorHAnsi" w:cstheme="minorHAnsi"/>
          <w:i/>
          <w:color w:val="auto"/>
          <w:sz w:val="22"/>
          <w:szCs w:val="22"/>
          <w:u w:val="single"/>
        </w:rPr>
        <w:t>&lt;razón social empresa&gt;</w:t>
      </w:r>
      <w:r w:rsidRPr="00566072">
        <w:rPr>
          <w:rFonts w:asciiTheme="majorHAnsi" w:hAnsiTheme="majorHAnsi" w:cstheme="minorHAnsi"/>
          <w:color w:val="auto"/>
          <w:sz w:val="22"/>
          <w:szCs w:val="22"/>
        </w:rPr>
        <w:t xml:space="preserve">, RUT N° </w:t>
      </w:r>
      <w:r w:rsidRPr="00566072">
        <w:rPr>
          <w:rFonts w:asciiTheme="majorHAnsi" w:hAnsiTheme="majorHAnsi" w:cstheme="minorHAnsi"/>
          <w:i/>
          <w:color w:val="auto"/>
          <w:sz w:val="22"/>
          <w:szCs w:val="22"/>
          <w:u w:val="single"/>
        </w:rPr>
        <w:t>&lt;RUT empresa&gt;</w:t>
      </w:r>
      <w:r w:rsidRPr="00566072">
        <w:rPr>
          <w:rFonts w:asciiTheme="majorHAnsi" w:hAnsiTheme="majorHAnsi" w:cstheme="minorHAnsi"/>
          <w:color w:val="auto"/>
          <w:sz w:val="22"/>
          <w:szCs w:val="22"/>
        </w:rPr>
        <w:t xml:space="preserve">, con domicilio en </w:t>
      </w:r>
      <w:r w:rsidRPr="00566072">
        <w:rPr>
          <w:rFonts w:asciiTheme="majorHAnsi" w:hAnsiTheme="majorHAnsi" w:cstheme="minorHAnsi"/>
          <w:i/>
          <w:color w:val="auto"/>
          <w:sz w:val="22"/>
          <w:szCs w:val="22"/>
          <w:u w:val="single"/>
        </w:rPr>
        <w:t>&lt;domicilio&gt;</w:t>
      </w:r>
      <w:r w:rsidRPr="00566072">
        <w:rPr>
          <w:rFonts w:asciiTheme="majorHAnsi" w:hAnsiTheme="majorHAnsi" w:cstheme="minorHAnsi"/>
          <w:color w:val="auto"/>
          <w:sz w:val="22"/>
          <w:szCs w:val="22"/>
        </w:rPr>
        <w:t xml:space="preserve">, </w:t>
      </w:r>
      <w:r w:rsidRPr="00566072">
        <w:rPr>
          <w:rFonts w:asciiTheme="majorHAnsi" w:hAnsiTheme="majorHAnsi" w:cstheme="minorHAnsi"/>
          <w:i/>
          <w:color w:val="auto"/>
          <w:sz w:val="22"/>
          <w:szCs w:val="22"/>
          <w:u w:val="single"/>
        </w:rPr>
        <w:t>&lt;comuna&gt;</w:t>
      </w:r>
      <w:r w:rsidRPr="00566072">
        <w:rPr>
          <w:rFonts w:asciiTheme="majorHAnsi" w:hAnsiTheme="majorHAnsi" w:cstheme="minorHAnsi"/>
          <w:color w:val="auto"/>
          <w:sz w:val="22"/>
          <w:szCs w:val="22"/>
        </w:rPr>
        <w:t>,</w:t>
      </w:r>
      <w:r w:rsidRPr="00566072">
        <w:rPr>
          <w:rFonts w:asciiTheme="majorHAnsi" w:hAnsiTheme="majorHAnsi" w:cstheme="minorHAnsi"/>
          <w:i/>
          <w:color w:val="auto"/>
          <w:sz w:val="22"/>
          <w:szCs w:val="22"/>
          <w:u w:val="single"/>
        </w:rPr>
        <w:t xml:space="preserve"> &lt;ciudad&gt;</w:t>
      </w:r>
      <w:r w:rsidRPr="00566072">
        <w:rPr>
          <w:rFonts w:asciiTheme="majorHAnsi" w:hAnsiTheme="majorHAnsi" w:cstheme="minorHAnsi"/>
          <w:color w:val="auto"/>
          <w:sz w:val="22"/>
          <w:szCs w:val="22"/>
        </w:rPr>
        <w:t>, declaro bajo juramento que:</w:t>
      </w:r>
    </w:p>
    <w:p w14:paraId="6E77E9C4" w14:textId="77777777" w:rsidR="00D315D1" w:rsidRPr="00566072" w:rsidRDefault="00D315D1" w:rsidP="00F223CB">
      <w:pPr>
        <w:ind w:left="360" w:right="0"/>
        <w:rPr>
          <w:rFonts w:asciiTheme="majorHAnsi" w:hAnsiTheme="majorHAnsi"/>
          <w:lang w:val="es-ES_tradnl"/>
        </w:rPr>
      </w:pPr>
    </w:p>
    <w:p w14:paraId="094FE889" w14:textId="329D27D6" w:rsidR="00D315D1" w:rsidRDefault="00D315D1" w:rsidP="00F223CB">
      <w:pPr>
        <w:pStyle w:val="Prrafodelista"/>
        <w:numPr>
          <w:ilvl w:val="0"/>
          <w:numId w:val="37"/>
        </w:numPr>
        <w:ind w:left="426" w:right="0"/>
        <w:rPr>
          <w:rFonts w:asciiTheme="majorHAnsi" w:hAnsiTheme="majorHAnsi" w:cs="Calibri"/>
          <w:color w:val="auto"/>
          <w:szCs w:val="22"/>
          <w:lang w:val="es-ES_tradnl"/>
        </w:rPr>
      </w:pPr>
      <w:r w:rsidRPr="00566072">
        <w:rPr>
          <w:rFonts w:asciiTheme="majorHAnsi" w:hAnsiTheme="majorHAnsi" w:cs="Calibri"/>
          <w:color w:val="auto"/>
          <w:szCs w:val="22"/>
          <w:lang w:val="es-ES_tradnl"/>
        </w:rPr>
        <w:t xml:space="preserve">No he sido o mi representada no ha sido condenada por prácticas antisindicales, infracción a los derechos fundamentales del trabajador </w:t>
      </w:r>
      <w:r w:rsidRPr="00566072">
        <w:rPr>
          <w:rFonts w:asciiTheme="majorHAnsi" w:hAnsiTheme="majorHAnsi" w:cstheme="minorHAnsi"/>
          <w:color w:val="auto"/>
          <w:szCs w:val="22"/>
        </w:rPr>
        <w:t>o por delitos concursales establecidos en el Código Penal, dentro de los dos últimos años anteriores a la fecha de presentación de la oferta</w:t>
      </w:r>
      <w:r w:rsidRPr="00566072">
        <w:rPr>
          <w:rFonts w:asciiTheme="majorHAnsi" w:hAnsiTheme="majorHAnsi" w:cs="Calibri"/>
          <w:color w:val="auto"/>
          <w:szCs w:val="22"/>
          <w:lang w:val="es-ES_tradnl"/>
        </w:rPr>
        <w:t xml:space="preserve">. </w:t>
      </w:r>
    </w:p>
    <w:p w14:paraId="09E0D919" w14:textId="77777777" w:rsidR="00BE600F" w:rsidRPr="001F2CB4" w:rsidRDefault="00BE600F" w:rsidP="00BE600F">
      <w:pPr>
        <w:pStyle w:val="Prrafodelista"/>
        <w:numPr>
          <w:ilvl w:val="0"/>
          <w:numId w:val="37"/>
        </w:numPr>
        <w:spacing w:after="160" w:line="259" w:lineRule="auto"/>
        <w:ind w:left="426" w:right="0"/>
        <w:rPr>
          <w:rFonts w:asciiTheme="majorHAnsi" w:hAnsiTheme="majorHAnsi" w:cstheme="majorHAnsi"/>
          <w:color w:val="auto"/>
          <w:szCs w:val="22"/>
          <w:lang w:val="es-ES_tradnl"/>
        </w:rPr>
      </w:pPr>
      <w:r w:rsidRPr="001F2CB4">
        <w:rPr>
          <w:rFonts w:asciiTheme="majorHAnsi" w:hAnsiTheme="majorHAnsi" w:cstheme="majorHAnsi"/>
          <w:color w:val="auto"/>
          <w:szCs w:val="22"/>
          <w:lang w:val="es-ES_tradnl"/>
        </w:rPr>
        <w:t xml:space="preserve">Asimismo, declaro que no he sido o mi representada no ha sido sancionada por el </w:t>
      </w:r>
      <w:r w:rsidRPr="005F3FD7">
        <w:rPr>
          <w:rFonts w:asciiTheme="majorHAnsi" w:hAnsiTheme="majorHAnsi" w:cstheme="majorHAnsi"/>
        </w:rPr>
        <w:t>Tribunal de la Libre Competencia, dentro de los 5 años anteriores, contados desde que la sentencia definitiva quede ejecutoriada, con la prohibición de contratar a cualquier título con órganos de la administración, contemplada en el artículo 26, letra d), del Decreto con Fuerza de Ley N°1, de 2004, del Ministerio de Economía, Fomento y Reconstrucción, que Fija el texto refundido, coordinado y sistematizado del decreto ley N°211, de 1973.</w:t>
      </w:r>
    </w:p>
    <w:p w14:paraId="0D479105" w14:textId="77777777" w:rsidR="00DE792D" w:rsidRPr="00566072" w:rsidRDefault="00DE792D" w:rsidP="00DE792D">
      <w:pPr>
        <w:pStyle w:val="Prrafodelista"/>
        <w:numPr>
          <w:ilvl w:val="0"/>
          <w:numId w:val="37"/>
        </w:numPr>
        <w:spacing w:after="160" w:line="259" w:lineRule="auto"/>
        <w:ind w:left="426" w:right="0"/>
        <w:rPr>
          <w:rFonts w:asciiTheme="majorHAnsi" w:hAnsiTheme="majorHAnsi" w:cs="Calibri"/>
          <w:color w:val="auto"/>
          <w:szCs w:val="22"/>
          <w:lang w:val="es-ES_tradnl"/>
        </w:rPr>
      </w:pPr>
      <w:r w:rsidRPr="00566072">
        <w:rPr>
          <w:rFonts w:asciiTheme="majorHAnsi" w:hAnsiTheme="majorHAnsi" w:cs="Calibri"/>
          <w:color w:val="auto"/>
          <w:szCs w:val="22"/>
          <w:lang w:val="es-ES_tradnl"/>
        </w:rPr>
        <w:t>Por último, declaro que, si mi representada fuera una persona jurídica, no ha sido condenada con la pena de prohibición de celebrar actos y contratos con organismos del Estado, por los delitos mencionados en la ley N°20.393.</w:t>
      </w:r>
    </w:p>
    <w:p w14:paraId="520E13BC" w14:textId="77777777" w:rsidR="00DE792D" w:rsidRPr="00566072" w:rsidRDefault="00DE792D" w:rsidP="00B34E36">
      <w:pPr>
        <w:pStyle w:val="Prrafodelista"/>
        <w:ind w:left="426" w:right="0"/>
        <w:rPr>
          <w:rFonts w:asciiTheme="majorHAnsi" w:hAnsiTheme="majorHAnsi" w:cs="Calibri"/>
          <w:color w:val="auto"/>
          <w:szCs w:val="22"/>
          <w:lang w:val="es-ES_tradnl"/>
        </w:rPr>
      </w:pPr>
    </w:p>
    <w:p w14:paraId="4F21E008" w14:textId="77777777" w:rsidR="00615399" w:rsidRPr="00566072" w:rsidRDefault="00615399" w:rsidP="00F223CB">
      <w:pPr>
        <w:ind w:left="360" w:right="0"/>
        <w:rPr>
          <w:lang w:val="es-ES_tradnl"/>
        </w:rPr>
      </w:pPr>
    </w:p>
    <w:p w14:paraId="619C84F2" w14:textId="77777777" w:rsidR="00615399" w:rsidRPr="00566072" w:rsidRDefault="00615399" w:rsidP="00F223CB">
      <w:pPr>
        <w:ind w:left="360" w:right="0"/>
        <w:jc w:val="center"/>
      </w:pPr>
    </w:p>
    <w:p w14:paraId="4CA52349" w14:textId="77777777" w:rsidR="00615399" w:rsidRPr="00566072" w:rsidRDefault="00615399" w:rsidP="00F223CB">
      <w:pPr>
        <w:ind w:left="360" w:right="0"/>
        <w:jc w:val="center"/>
      </w:pPr>
    </w:p>
    <w:p w14:paraId="76478C85" w14:textId="77777777" w:rsidR="00615399" w:rsidRPr="00566072" w:rsidRDefault="00615399" w:rsidP="00F223CB">
      <w:pPr>
        <w:ind w:left="360" w:right="0"/>
        <w:jc w:val="center"/>
      </w:pPr>
    </w:p>
    <w:p w14:paraId="31E6C4D3" w14:textId="77777777" w:rsidR="00615399" w:rsidRPr="00566072" w:rsidRDefault="00615399" w:rsidP="00F223CB">
      <w:pPr>
        <w:ind w:left="360" w:right="0"/>
        <w:jc w:val="center"/>
      </w:pPr>
    </w:p>
    <w:p w14:paraId="7D19ABE3" w14:textId="77777777" w:rsidR="00615399" w:rsidRPr="00566072" w:rsidRDefault="001D4940" w:rsidP="00F223CB">
      <w:pPr>
        <w:ind w:left="360" w:right="0"/>
        <w:jc w:val="left"/>
      </w:pPr>
      <w:r w:rsidRPr="00566072">
        <w:t>&lt;</w:t>
      </w:r>
      <w:r w:rsidRPr="00566072">
        <w:rPr>
          <w:b/>
        </w:rPr>
        <w:t>Ciudad&gt;, &lt;día/mes/año&gt;</w:t>
      </w:r>
    </w:p>
    <w:p w14:paraId="5CE4307A" w14:textId="77777777" w:rsidR="00615399" w:rsidRPr="00566072" w:rsidRDefault="00615399" w:rsidP="00F223CB">
      <w:pPr>
        <w:ind w:left="360" w:right="0"/>
        <w:jc w:val="center"/>
      </w:pPr>
    </w:p>
    <w:p w14:paraId="3924B2D4" w14:textId="77777777" w:rsidR="00615399" w:rsidRPr="00566072" w:rsidRDefault="00615399" w:rsidP="00F223CB">
      <w:pPr>
        <w:ind w:left="360" w:right="0"/>
        <w:jc w:val="center"/>
      </w:pPr>
    </w:p>
    <w:p w14:paraId="4FED482E" w14:textId="77777777" w:rsidR="00615399" w:rsidRPr="00566072" w:rsidRDefault="00615399" w:rsidP="00F223CB">
      <w:pPr>
        <w:ind w:left="360" w:right="0"/>
        <w:jc w:val="center"/>
      </w:pPr>
    </w:p>
    <w:p w14:paraId="5CF6EC65" w14:textId="77777777" w:rsidR="00615399" w:rsidRPr="00566072" w:rsidRDefault="00615399" w:rsidP="00F223CB">
      <w:pPr>
        <w:ind w:left="360" w:right="0"/>
        <w:jc w:val="center"/>
      </w:pPr>
    </w:p>
    <w:p w14:paraId="07D7B6D0" w14:textId="77777777" w:rsidR="00615399" w:rsidRPr="00566072" w:rsidRDefault="00615399" w:rsidP="00F223CB">
      <w:pPr>
        <w:ind w:left="360" w:right="0"/>
        <w:jc w:val="center"/>
      </w:pPr>
    </w:p>
    <w:p w14:paraId="798CEE0D" w14:textId="77777777" w:rsidR="00615399" w:rsidRPr="00566072" w:rsidRDefault="00615399" w:rsidP="00F223CB">
      <w:pPr>
        <w:ind w:left="360" w:right="0"/>
        <w:jc w:val="center"/>
      </w:pPr>
    </w:p>
    <w:p w14:paraId="2E95542C" w14:textId="77777777" w:rsidR="00615399" w:rsidRPr="00566072" w:rsidRDefault="00615399" w:rsidP="00F223CB">
      <w:pPr>
        <w:ind w:left="360" w:right="0"/>
        <w:jc w:val="center"/>
      </w:pPr>
    </w:p>
    <w:p w14:paraId="31CAE1BE" w14:textId="77777777" w:rsidR="00615399" w:rsidRPr="00566072" w:rsidRDefault="00615399" w:rsidP="00F223CB">
      <w:pPr>
        <w:ind w:left="360" w:right="0"/>
        <w:jc w:val="center"/>
      </w:pPr>
    </w:p>
    <w:p w14:paraId="4F4313FC" w14:textId="77777777" w:rsidR="00615399" w:rsidRPr="00566072" w:rsidRDefault="00615399" w:rsidP="00F223CB">
      <w:pPr>
        <w:ind w:left="360" w:right="0"/>
        <w:jc w:val="center"/>
      </w:pPr>
    </w:p>
    <w:p w14:paraId="5B627BD8" w14:textId="77777777" w:rsidR="00615399" w:rsidRPr="00566072" w:rsidRDefault="00615399" w:rsidP="00F223CB">
      <w:pPr>
        <w:ind w:left="360" w:right="0"/>
        <w:jc w:val="center"/>
      </w:pPr>
    </w:p>
    <w:p w14:paraId="6C35EA61" w14:textId="77777777" w:rsidR="00615399" w:rsidRPr="00566072" w:rsidRDefault="00615399" w:rsidP="00F223CB">
      <w:pPr>
        <w:ind w:left="360" w:right="0"/>
        <w:jc w:val="center"/>
      </w:pPr>
    </w:p>
    <w:p w14:paraId="6B6D6E11" w14:textId="77777777" w:rsidR="00615399" w:rsidRPr="00566072" w:rsidRDefault="00615399" w:rsidP="00F223CB">
      <w:pPr>
        <w:ind w:left="360" w:right="0"/>
        <w:jc w:val="center"/>
      </w:pPr>
    </w:p>
    <w:p w14:paraId="6024727E" w14:textId="77777777" w:rsidR="00615399" w:rsidRPr="00566072" w:rsidRDefault="001D4940" w:rsidP="00F223CB">
      <w:pPr>
        <w:ind w:left="360" w:right="0"/>
        <w:jc w:val="center"/>
      </w:pPr>
      <w:r w:rsidRPr="00566072">
        <w:t>__________________________</w:t>
      </w:r>
    </w:p>
    <w:p w14:paraId="71493066" w14:textId="77777777" w:rsidR="00615399" w:rsidRPr="00566072" w:rsidRDefault="001D4940" w:rsidP="00F223CB">
      <w:pPr>
        <w:ind w:left="360" w:right="0"/>
        <w:jc w:val="center"/>
        <w:rPr>
          <w:b/>
        </w:rPr>
      </w:pPr>
      <w:r w:rsidRPr="00566072">
        <w:rPr>
          <w:b/>
        </w:rPr>
        <w:t>&lt;Firma&gt;</w:t>
      </w:r>
    </w:p>
    <w:p w14:paraId="1FD2B716" w14:textId="77777777" w:rsidR="00615399" w:rsidRPr="00566072" w:rsidRDefault="001D4940" w:rsidP="00F223CB">
      <w:pPr>
        <w:ind w:left="360" w:right="0"/>
        <w:jc w:val="center"/>
        <w:rPr>
          <w:b/>
        </w:rPr>
      </w:pPr>
      <w:r w:rsidRPr="00566072">
        <w:rPr>
          <w:b/>
        </w:rPr>
        <w:t>&lt;Nombre&gt;</w:t>
      </w:r>
    </w:p>
    <w:p w14:paraId="71C68E8C" w14:textId="77777777" w:rsidR="00615399" w:rsidRPr="00566072" w:rsidRDefault="001D4940" w:rsidP="00F223CB">
      <w:pPr>
        <w:ind w:left="360" w:right="0"/>
        <w:jc w:val="center"/>
        <w:rPr>
          <w:b/>
        </w:rPr>
      </w:pPr>
      <w:r w:rsidRPr="00566072">
        <w:rPr>
          <w:b/>
        </w:rPr>
        <w:t>&lt;Representante Legal&gt;</w:t>
      </w:r>
    </w:p>
    <w:p w14:paraId="69577C9B" w14:textId="77777777" w:rsidR="00615399" w:rsidRPr="00566072" w:rsidRDefault="001D4940" w:rsidP="00F223CB">
      <w:pPr>
        <w:ind w:left="360" w:right="0"/>
        <w:jc w:val="center"/>
        <w:rPr>
          <w:b/>
        </w:rPr>
      </w:pPr>
      <w:r w:rsidRPr="00566072">
        <w:rPr>
          <w:b/>
        </w:rPr>
        <w:t>&lt;Nombre de Unión Temporal de Proveedores, si correspondiere&gt;</w:t>
      </w:r>
    </w:p>
    <w:p w14:paraId="5C5427F0" w14:textId="77777777" w:rsidR="00615399" w:rsidRPr="00566072" w:rsidRDefault="00615399" w:rsidP="00F223CB">
      <w:pPr>
        <w:tabs>
          <w:tab w:val="left" w:pos="284"/>
        </w:tabs>
        <w:rPr>
          <w:b/>
          <w:color w:val="000000"/>
          <w:u w:val="single"/>
        </w:rPr>
      </w:pPr>
    </w:p>
    <w:p w14:paraId="238D1607" w14:textId="77777777" w:rsidR="00615399" w:rsidRPr="00566072" w:rsidRDefault="00615399" w:rsidP="00F223CB">
      <w:pPr>
        <w:tabs>
          <w:tab w:val="left" w:pos="284"/>
        </w:tabs>
        <w:rPr>
          <w:b/>
          <w:color w:val="000000"/>
          <w:u w:val="single"/>
        </w:rPr>
      </w:pPr>
    </w:p>
    <w:p w14:paraId="7B42216D" w14:textId="77777777" w:rsidR="00615399" w:rsidRPr="00566072" w:rsidRDefault="00615399" w:rsidP="00F223CB">
      <w:pPr>
        <w:tabs>
          <w:tab w:val="left" w:pos="284"/>
        </w:tabs>
        <w:rPr>
          <w:b/>
          <w:color w:val="000000"/>
          <w:u w:val="single"/>
        </w:rPr>
      </w:pPr>
    </w:p>
    <w:p w14:paraId="33095619" w14:textId="0E7153EA" w:rsidR="00615399" w:rsidRPr="00566072" w:rsidRDefault="001D4940" w:rsidP="00F223CB">
      <w:pPr>
        <w:tabs>
          <w:tab w:val="left" w:pos="284"/>
        </w:tabs>
        <w:rPr>
          <w:b/>
          <w:color w:val="000000"/>
          <w:u w:val="single"/>
        </w:rPr>
      </w:pPr>
      <w:r w:rsidRPr="00566072">
        <w:rPr>
          <w:b/>
          <w:color w:val="000000"/>
          <w:u w:val="single"/>
        </w:rPr>
        <w:t xml:space="preserve">NOTA: </w:t>
      </w:r>
    </w:p>
    <w:p w14:paraId="0838CE88" w14:textId="5BE3336B" w:rsidR="00615399" w:rsidRPr="00BE600F" w:rsidRDefault="001D4940" w:rsidP="004337B6">
      <w:pPr>
        <w:pBdr>
          <w:top w:val="nil"/>
          <w:left w:val="nil"/>
          <w:bottom w:val="nil"/>
          <w:right w:val="nil"/>
          <w:between w:val="nil"/>
        </w:pBdr>
        <w:tabs>
          <w:tab w:val="left" w:pos="284"/>
        </w:tabs>
        <w:ind w:right="49"/>
        <w:contextualSpacing/>
        <w:rPr>
          <w:b/>
          <w:color w:val="000000"/>
        </w:rPr>
      </w:pPr>
      <w:r w:rsidRPr="00BE600F">
        <w:rPr>
          <w:b/>
          <w:color w:val="000000"/>
        </w:rPr>
        <w:t>Todos los datos solicitados deben ser completados por el proveedor. En el caso de UTP, deberá ser completado por cada uno de los integrantes de la misma</w:t>
      </w:r>
      <w:r w:rsidR="00BE600F" w:rsidRPr="00BE600F">
        <w:rPr>
          <w:b/>
          <w:color w:val="000000"/>
        </w:rPr>
        <w:t>, respecto de la situación particular de su empresa</w:t>
      </w:r>
      <w:r w:rsidRPr="00BE600F">
        <w:rPr>
          <w:b/>
          <w:color w:val="000000"/>
        </w:rPr>
        <w:t>.</w:t>
      </w:r>
    </w:p>
    <w:p w14:paraId="7867346A" w14:textId="77777777" w:rsidR="00615399" w:rsidRPr="00566072" w:rsidRDefault="00615399" w:rsidP="00F223CB">
      <w:pPr>
        <w:ind w:right="0"/>
        <w:jc w:val="left"/>
        <w:rPr>
          <w:color w:val="000000"/>
        </w:rPr>
      </w:pPr>
    </w:p>
    <w:p w14:paraId="2A52B780" w14:textId="77777777" w:rsidR="00615399" w:rsidRPr="00566072" w:rsidRDefault="001D4940" w:rsidP="00F223CB">
      <w:pPr>
        <w:ind w:right="0"/>
        <w:jc w:val="left"/>
        <w:rPr>
          <w:color w:val="000000"/>
        </w:rPr>
      </w:pPr>
      <w:r w:rsidRPr="00566072">
        <w:br w:type="page"/>
      </w:r>
    </w:p>
    <w:p w14:paraId="4256800B" w14:textId="77777777" w:rsidR="00615399" w:rsidRPr="00566072" w:rsidRDefault="00615399" w:rsidP="00F223CB">
      <w:pPr>
        <w:ind w:right="0"/>
        <w:jc w:val="left"/>
        <w:rPr>
          <w:color w:val="000000"/>
        </w:rPr>
      </w:pPr>
    </w:p>
    <w:p w14:paraId="0B7AF7F9" w14:textId="62D174D1" w:rsidR="00615399" w:rsidRPr="00566072" w:rsidRDefault="001D4940" w:rsidP="00F223CB">
      <w:pPr>
        <w:pStyle w:val="Ttulo1"/>
        <w:spacing w:before="0"/>
        <w:ind w:right="0"/>
        <w:jc w:val="center"/>
        <w:rPr>
          <w:i w:val="0"/>
        </w:rPr>
      </w:pPr>
      <w:r w:rsidRPr="00566072">
        <w:rPr>
          <w:rFonts w:asciiTheme="majorHAnsi" w:hAnsiTheme="majorHAnsi"/>
          <w:i w:val="0"/>
        </w:rPr>
        <w:t>ANEXO</w:t>
      </w:r>
      <w:r w:rsidRPr="00566072">
        <w:rPr>
          <w:i w:val="0"/>
        </w:rPr>
        <w:t xml:space="preserve"> N°</w:t>
      </w:r>
      <w:r w:rsidR="008C6FA5">
        <w:rPr>
          <w:i w:val="0"/>
        </w:rPr>
        <w:t xml:space="preserve"> </w:t>
      </w:r>
      <w:r w:rsidRPr="00566072">
        <w:rPr>
          <w:i w:val="0"/>
        </w:rPr>
        <w:t>2</w:t>
      </w:r>
    </w:p>
    <w:p w14:paraId="7C10FB60" w14:textId="2669738F" w:rsidR="00615399" w:rsidRPr="00566072" w:rsidRDefault="001D4940" w:rsidP="00F223CB">
      <w:pPr>
        <w:ind w:right="0"/>
        <w:jc w:val="center"/>
        <w:rPr>
          <w:b/>
          <w:color w:val="000000"/>
        </w:rPr>
      </w:pPr>
      <w:r w:rsidRPr="00566072">
        <w:rPr>
          <w:b/>
          <w:color w:val="000000"/>
        </w:rPr>
        <w:t xml:space="preserve">DECLARACIÓN JURADA SIMPLE </w:t>
      </w:r>
    </w:p>
    <w:p w14:paraId="3288857E" w14:textId="7D15615B" w:rsidR="00615399" w:rsidRDefault="001D4940" w:rsidP="00F223CB">
      <w:pPr>
        <w:tabs>
          <w:tab w:val="left" w:pos="284"/>
        </w:tabs>
        <w:ind w:right="0"/>
        <w:jc w:val="center"/>
        <w:rPr>
          <w:color w:val="000000"/>
        </w:rPr>
      </w:pPr>
      <w:r w:rsidRPr="00566072">
        <w:rPr>
          <w:color w:val="000000"/>
        </w:rPr>
        <w:t>(Conflictos de interés y ratificación de lo obrado)</w:t>
      </w:r>
    </w:p>
    <w:p w14:paraId="59A164D1" w14:textId="29902DEE" w:rsidR="00615399" w:rsidRPr="00566072" w:rsidRDefault="00C20889" w:rsidP="00F223CB">
      <w:pPr>
        <w:ind w:right="0"/>
        <w:jc w:val="center"/>
        <w:rPr>
          <w:b/>
          <w:color w:val="000000"/>
        </w:rPr>
      </w:pPr>
      <w:r>
        <w:rPr>
          <w:b/>
          <w:color w:val="000000"/>
        </w:rPr>
        <w:t>SUMINISTRO DE COMBUSTIBLES EN MODALIDAD GRANEL Y STORAGE</w:t>
      </w:r>
    </w:p>
    <w:p w14:paraId="1FA57DD2" w14:textId="5F9C2EDA" w:rsidR="00615399" w:rsidRDefault="00615399" w:rsidP="00F223CB">
      <w:pPr>
        <w:ind w:right="0"/>
        <w:jc w:val="center"/>
        <w:rPr>
          <w:color w:val="000000"/>
        </w:rPr>
      </w:pPr>
    </w:p>
    <w:p w14:paraId="05BE4F6B" w14:textId="2683A201" w:rsidR="00825001" w:rsidRDefault="00825001" w:rsidP="00F223CB">
      <w:pPr>
        <w:ind w:right="0"/>
        <w:jc w:val="center"/>
        <w:rPr>
          <w:color w:val="000000"/>
        </w:rPr>
      </w:pPr>
    </w:p>
    <w:p w14:paraId="25DEB8C8" w14:textId="47CF83C6" w:rsidR="00825001" w:rsidRPr="00566072" w:rsidRDefault="00825001" w:rsidP="000D6918">
      <w:pPr>
        <w:pBdr>
          <w:top w:val="nil"/>
          <w:left w:val="nil"/>
          <w:bottom w:val="nil"/>
          <w:right w:val="nil"/>
          <w:between w:val="nil"/>
        </w:pBdr>
        <w:ind w:right="0"/>
        <w:rPr>
          <w:color w:val="000000"/>
        </w:rPr>
      </w:pPr>
      <w:r w:rsidRPr="00C5187E">
        <w:rPr>
          <w:color w:val="000000"/>
        </w:rPr>
        <w:t xml:space="preserve">Yo, </w:t>
      </w:r>
      <w:r w:rsidRPr="00C5187E">
        <w:rPr>
          <w:color w:val="000000"/>
          <w:u w:val="single"/>
        </w:rPr>
        <w:t>&lt;</w:t>
      </w:r>
      <w:r w:rsidRPr="00C5187E">
        <w:rPr>
          <w:i/>
          <w:color w:val="000000"/>
          <w:u w:val="single"/>
        </w:rPr>
        <w:t>nombre y RUT</w:t>
      </w:r>
      <w:r w:rsidRPr="00C5187E">
        <w:rPr>
          <w:color w:val="000000"/>
          <w:u w:val="single"/>
        </w:rPr>
        <w:t>&gt;</w:t>
      </w:r>
      <w:r w:rsidRPr="00C5187E">
        <w:rPr>
          <w:color w:val="000000"/>
        </w:rPr>
        <w:t xml:space="preserve">, en mi calidad de </w:t>
      </w:r>
      <w:r w:rsidR="00EC666A" w:rsidRPr="00C5187E">
        <w:rPr>
          <w:color w:val="000000"/>
        </w:rPr>
        <w:t>oferente</w:t>
      </w:r>
      <w:r w:rsidRPr="00C5187E">
        <w:rPr>
          <w:color w:val="000000"/>
        </w:rPr>
        <w:t xml:space="preserve"> o representante legal del proveedor, </w:t>
      </w:r>
      <w:r w:rsidRPr="00C5187E">
        <w:rPr>
          <w:i/>
          <w:color w:val="000000"/>
          <w:u w:val="single"/>
        </w:rPr>
        <w:t>&lt;razón social empresa&gt;</w:t>
      </w:r>
      <w:r w:rsidRPr="00C5187E">
        <w:rPr>
          <w:color w:val="000000"/>
        </w:rPr>
        <w:t xml:space="preserve">, RUT N° </w:t>
      </w:r>
      <w:r w:rsidRPr="00C5187E">
        <w:rPr>
          <w:i/>
          <w:color w:val="000000"/>
          <w:u w:val="single"/>
        </w:rPr>
        <w:t>&lt;RUT empresa&gt;</w:t>
      </w:r>
      <w:r w:rsidRPr="00C5187E">
        <w:rPr>
          <w:color w:val="000000"/>
        </w:rPr>
        <w:t xml:space="preserve">, con domicilio en </w:t>
      </w:r>
      <w:r w:rsidRPr="00C5187E">
        <w:rPr>
          <w:i/>
          <w:color w:val="000000"/>
          <w:u w:val="single"/>
        </w:rPr>
        <w:t>&lt;domicilio&gt;</w:t>
      </w:r>
      <w:r w:rsidRPr="00C5187E">
        <w:rPr>
          <w:color w:val="000000"/>
        </w:rPr>
        <w:t xml:space="preserve">, </w:t>
      </w:r>
      <w:r w:rsidRPr="00C5187E">
        <w:rPr>
          <w:i/>
          <w:color w:val="000000"/>
          <w:u w:val="single"/>
        </w:rPr>
        <w:t>&lt;comuna&gt;</w:t>
      </w:r>
      <w:r w:rsidRPr="00C5187E">
        <w:rPr>
          <w:color w:val="000000"/>
        </w:rPr>
        <w:t>,</w:t>
      </w:r>
      <w:r w:rsidRPr="00C5187E">
        <w:rPr>
          <w:i/>
          <w:color w:val="000000"/>
          <w:u w:val="single"/>
        </w:rPr>
        <w:t xml:space="preserve"> &lt;ciudad&gt;</w:t>
      </w:r>
      <w:r w:rsidRPr="00C5187E">
        <w:rPr>
          <w:color w:val="000000"/>
        </w:rPr>
        <w:t>, declaro bajo juramento que:</w:t>
      </w:r>
    </w:p>
    <w:p w14:paraId="22EAD449" w14:textId="77777777" w:rsidR="00825001" w:rsidRDefault="00825001" w:rsidP="000D6918">
      <w:pPr>
        <w:ind w:right="0"/>
        <w:jc w:val="center"/>
        <w:rPr>
          <w:color w:val="000000"/>
        </w:rPr>
      </w:pPr>
    </w:p>
    <w:p w14:paraId="2D4E0E34" w14:textId="77777777" w:rsidR="00825001" w:rsidRPr="00566072" w:rsidRDefault="00825001" w:rsidP="000D6918">
      <w:pPr>
        <w:ind w:right="0"/>
        <w:jc w:val="center"/>
        <w:rPr>
          <w:color w:val="000000"/>
        </w:rPr>
      </w:pPr>
    </w:p>
    <w:p w14:paraId="5193B91D" w14:textId="5966AA76" w:rsidR="00C12A74" w:rsidRDefault="00C12A74" w:rsidP="000D6918">
      <w:pPr>
        <w:ind w:right="0"/>
        <w:rPr>
          <w:rFonts w:asciiTheme="majorHAnsi" w:hAnsiTheme="majorHAnsi" w:cstheme="minorHAnsi"/>
        </w:rPr>
      </w:pPr>
      <w:r>
        <w:rPr>
          <w:rFonts w:asciiTheme="majorHAnsi" w:hAnsiTheme="majorHAnsi" w:cstheme="minorHAnsi"/>
        </w:rPr>
        <w:t>1. No soy funcionario directivo de la Entidad Licitante;</w:t>
      </w:r>
    </w:p>
    <w:p w14:paraId="52A64550" w14:textId="77777777" w:rsidR="00116C88" w:rsidRDefault="00116C88" w:rsidP="000D6918">
      <w:pPr>
        <w:ind w:right="0"/>
        <w:rPr>
          <w:rFonts w:asciiTheme="majorHAnsi" w:hAnsiTheme="majorHAnsi" w:cstheme="minorHAnsi"/>
        </w:rPr>
      </w:pPr>
    </w:p>
    <w:p w14:paraId="0275AE26" w14:textId="7F3B200F" w:rsidR="00BE600F" w:rsidRPr="005F3FD7" w:rsidRDefault="0099586E" w:rsidP="00BE600F">
      <w:pPr>
        <w:ind w:right="0"/>
        <w:rPr>
          <w:rFonts w:asciiTheme="majorHAnsi" w:hAnsiTheme="majorHAnsi" w:cstheme="minorHAnsi"/>
        </w:rPr>
      </w:pPr>
      <w:r>
        <w:rPr>
          <w:rFonts w:asciiTheme="majorHAnsi" w:hAnsiTheme="majorHAnsi" w:cstheme="minorHAnsi"/>
        </w:rPr>
        <w:t>2</w:t>
      </w:r>
      <w:r w:rsidR="00BE600F" w:rsidRPr="005F3FD7">
        <w:rPr>
          <w:rFonts w:asciiTheme="majorHAnsi" w:hAnsiTheme="majorHAnsi" w:cstheme="minorHAnsi"/>
        </w:rPr>
        <w:t xml:space="preserve">. </w:t>
      </w:r>
      <w:r w:rsidR="00BE600F" w:rsidRPr="005F3FD7">
        <w:rPr>
          <w:rFonts w:cstheme="minorHAnsi"/>
        </w:rPr>
        <w:t xml:space="preserve">Mi representada no es una sociedad de personas en la que los funcionarios directivos de la entidad licitante, o bien las personas unidas a ellos por los vínculos descritos en la letra b) del artículo 54 de la Ley N° 18.575, ley Orgánica Constitucional de Bases Generales de la Administración del Estado, formen parte, ni es una sociedad comandita por acciones o anónima cerrada en que aquéllos o éstas personas sean accionistas, ni es una sociedad anónima abierta en que aquéllos o éstas sean dueños de acciones que representen el 10% o más del capital, y </w:t>
      </w:r>
    </w:p>
    <w:p w14:paraId="77A6AB9D" w14:textId="77777777" w:rsidR="00BE600F" w:rsidRPr="005F3FD7" w:rsidRDefault="00BE600F" w:rsidP="00BE600F">
      <w:pPr>
        <w:ind w:right="0"/>
        <w:rPr>
          <w:rFonts w:asciiTheme="majorHAnsi" w:hAnsiTheme="majorHAnsi" w:cstheme="minorHAnsi"/>
        </w:rPr>
      </w:pPr>
    </w:p>
    <w:p w14:paraId="50128EA3" w14:textId="1E2A2606" w:rsidR="00BE600F" w:rsidRPr="005F3FD7" w:rsidRDefault="0099586E" w:rsidP="00BE600F">
      <w:pPr>
        <w:ind w:right="0"/>
        <w:rPr>
          <w:rFonts w:asciiTheme="majorHAnsi" w:hAnsiTheme="majorHAnsi" w:cstheme="minorHAnsi"/>
        </w:rPr>
      </w:pPr>
      <w:r>
        <w:rPr>
          <w:rFonts w:asciiTheme="majorHAnsi" w:hAnsiTheme="majorHAnsi" w:cstheme="minorHAnsi"/>
        </w:rPr>
        <w:t>3</w:t>
      </w:r>
      <w:r w:rsidR="00BE600F" w:rsidRPr="005F3FD7">
        <w:rPr>
          <w:rFonts w:asciiTheme="majorHAnsi" w:hAnsiTheme="majorHAnsi" w:cstheme="minorHAnsi"/>
        </w:rPr>
        <w:t xml:space="preserve">. </w:t>
      </w:r>
      <w:r w:rsidR="00BE600F" w:rsidRPr="005F3FD7">
        <w:rPr>
          <w:rFonts w:cstheme="minorHAnsi"/>
        </w:rPr>
        <w:t>No soy gerente, administrador, representante o director de cualquiera de las sociedades mencionadas en el párrafo anterior.</w:t>
      </w:r>
    </w:p>
    <w:p w14:paraId="3870C483" w14:textId="43BB45E8" w:rsidR="00C12A74" w:rsidRDefault="00C12A74" w:rsidP="000D6918">
      <w:pPr>
        <w:ind w:right="0"/>
        <w:rPr>
          <w:rFonts w:asciiTheme="majorHAnsi" w:hAnsiTheme="majorHAnsi" w:cstheme="minorHAnsi"/>
        </w:rPr>
      </w:pPr>
    </w:p>
    <w:p w14:paraId="1EF55897" w14:textId="1AD2CB21" w:rsidR="00F2523D" w:rsidRPr="005F3FD7" w:rsidRDefault="0099586E" w:rsidP="00F2523D">
      <w:pPr>
        <w:ind w:right="0"/>
        <w:rPr>
          <w:rFonts w:asciiTheme="majorHAnsi" w:hAnsiTheme="majorHAnsi" w:cstheme="minorHAnsi"/>
        </w:rPr>
      </w:pPr>
      <w:r>
        <w:rPr>
          <w:rFonts w:cstheme="minorHAnsi"/>
        </w:rPr>
        <w:t>4</w:t>
      </w:r>
      <w:r w:rsidR="00F2523D" w:rsidRPr="005F3FD7">
        <w:rPr>
          <w:rFonts w:cstheme="minorHAnsi"/>
        </w:rPr>
        <w:t>. Asimismo, declaro conocer que los vínculos descritos en la letra b) del artículo 54 de la Ley N° 18.575, ley Orgánica Constitucional de Bases Generales de la Administración del Estado, son los siguientes: cónyuge, hijos, adoptados y parientes hasta el tercer grado de consanguinidad y segundo de afinidad inclusive.</w:t>
      </w:r>
    </w:p>
    <w:p w14:paraId="4554510D" w14:textId="77777777" w:rsidR="00F2523D" w:rsidRPr="005F3FD7" w:rsidRDefault="00F2523D" w:rsidP="00F2523D">
      <w:pPr>
        <w:ind w:right="0"/>
        <w:rPr>
          <w:rFonts w:asciiTheme="majorHAnsi" w:hAnsiTheme="majorHAnsi" w:cstheme="minorHAnsi"/>
        </w:rPr>
      </w:pPr>
    </w:p>
    <w:p w14:paraId="4EB64267" w14:textId="34600FA7" w:rsidR="00F2523D" w:rsidRPr="005F3FD7" w:rsidRDefault="0099586E" w:rsidP="00F2523D">
      <w:pPr>
        <w:ind w:right="0"/>
        <w:rPr>
          <w:rFonts w:asciiTheme="majorHAnsi" w:hAnsiTheme="majorHAnsi" w:cstheme="minorHAnsi"/>
        </w:rPr>
      </w:pPr>
      <w:r>
        <w:rPr>
          <w:rFonts w:asciiTheme="majorHAnsi" w:hAnsiTheme="majorHAnsi" w:cstheme="minorHAnsi"/>
        </w:rPr>
        <w:t>5</w:t>
      </w:r>
      <w:r w:rsidR="00F2523D" w:rsidRPr="005F3FD7">
        <w:rPr>
          <w:rFonts w:asciiTheme="majorHAnsi" w:hAnsiTheme="majorHAnsi" w:cstheme="minorHAnsi"/>
        </w:rPr>
        <w:t>. La información contenida en la presente declaración se encontrará permanentemente actualizada.</w:t>
      </w:r>
    </w:p>
    <w:p w14:paraId="7F353A77" w14:textId="77777777" w:rsidR="000D6918" w:rsidRDefault="000D6918" w:rsidP="000D6918">
      <w:pPr>
        <w:ind w:right="0"/>
        <w:rPr>
          <w:rFonts w:asciiTheme="majorHAnsi" w:hAnsiTheme="majorHAnsi" w:cstheme="minorHAnsi"/>
        </w:rPr>
      </w:pPr>
    </w:p>
    <w:p w14:paraId="54D26F13" w14:textId="50936B90" w:rsidR="000D6918" w:rsidRPr="00F2523D" w:rsidRDefault="0099586E" w:rsidP="000D6918">
      <w:pPr>
        <w:ind w:right="0"/>
        <w:rPr>
          <w:rFonts w:asciiTheme="majorHAnsi" w:hAnsiTheme="majorHAnsi" w:cstheme="minorHAnsi"/>
        </w:rPr>
      </w:pPr>
      <w:r>
        <w:rPr>
          <w:rFonts w:asciiTheme="majorHAnsi" w:hAnsiTheme="majorHAnsi" w:cstheme="minorHAnsi"/>
        </w:rPr>
        <w:t>6</w:t>
      </w:r>
      <w:r w:rsidR="000D6918" w:rsidRPr="00F2523D">
        <w:rPr>
          <w:rFonts w:asciiTheme="majorHAnsi" w:hAnsiTheme="majorHAnsi" w:cstheme="minorHAnsi"/>
        </w:rPr>
        <w:t xml:space="preserve">. </w:t>
      </w:r>
      <w:r w:rsidR="00F2523D" w:rsidRPr="00F2523D">
        <w:rPr>
          <w:rFonts w:asciiTheme="majorHAnsi" w:hAnsiTheme="majorHAnsi" w:cstheme="minorHAnsi"/>
        </w:rPr>
        <w:t>D</w:t>
      </w:r>
      <w:r w:rsidR="000D6918" w:rsidRPr="00F2523D">
        <w:rPr>
          <w:rFonts w:asciiTheme="majorHAnsi" w:hAnsiTheme="majorHAnsi" w:cstheme="minorHAnsi"/>
        </w:rPr>
        <w:t>eclaro que, por este acto, ratifico todo lo obrado por el proveedor que represento en la licitación que resultó adjudicada, sea que se trate de actuaciones efectuadas por personas con poder suficiente para representarla o no.</w:t>
      </w:r>
    </w:p>
    <w:p w14:paraId="7D03EE33" w14:textId="77777777" w:rsidR="000D6918" w:rsidRPr="00825001" w:rsidRDefault="000D6918" w:rsidP="000D6918">
      <w:pPr>
        <w:ind w:right="0"/>
        <w:rPr>
          <w:rFonts w:asciiTheme="majorHAnsi" w:hAnsiTheme="majorHAnsi" w:cstheme="minorHAnsi"/>
          <w:highlight w:val="green"/>
        </w:rPr>
      </w:pPr>
    </w:p>
    <w:p w14:paraId="5D8696BB" w14:textId="77777777" w:rsidR="009D6369" w:rsidRPr="00F37EE4" w:rsidRDefault="009D6369" w:rsidP="000D6918">
      <w:pPr>
        <w:ind w:right="0"/>
        <w:rPr>
          <w:rFonts w:asciiTheme="majorHAnsi" w:hAnsiTheme="majorHAnsi" w:cstheme="minorHAnsi"/>
        </w:rPr>
      </w:pPr>
    </w:p>
    <w:p w14:paraId="780012F2" w14:textId="35E3CC78" w:rsidR="00825001" w:rsidRDefault="00825001" w:rsidP="000D6918">
      <w:pPr>
        <w:ind w:right="0"/>
        <w:rPr>
          <w:rFonts w:asciiTheme="majorHAnsi" w:hAnsiTheme="majorHAnsi" w:cstheme="minorHAnsi"/>
        </w:rPr>
      </w:pPr>
    </w:p>
    <w:p w14:paraId="7F27E97D" w14:textId="77777777" w:rsidR="00825001" w:rsidRDefault="00825001" w:rsidP="00F223CB">
      <w:pPr>
        <w:ind w:right="0"/>
        <w:rPr>
          <w:rFonts w:asciiTheme="majorHAnsi" w:hAnsiTheme="majorHAnsi" w:cstheme="minorHAnsi"/>
        </w:rPr>
      </w:pPr>
    </w:p>
    <w:p w14:paraId="67476DD1" w14:textId="77777777" w:rsidR="00C12A74" w:rsidRPr="00B47A72" w:rsidRDefault="00C12A74" w:rsidP="00F223CB">
      <w:pPr>
        <w:pBdr>
          <w:top w:val="nil"/>
          <w:left w:val="nil"/>
          <w:bottom w:val="nil"/>
          <w:right w:val="nil"/>
          <w:between w:val="nil"/>
        </w:pBdr>
        <w:ind w:right="0"/>
        <w:rPr>
          <w:b/>
        </w:rPr>
      </w:pPr>
      <w:r w:rsidRPr="00B47A72">
        <w:rPr>
          <w:b/>
        </w:rPr>
        <w:t>&lt;Ciudad&gt;, &lt;día/mes/año&gt;</w:t>
      </w:r>
    </w:p>
    <w:p w14:paraId="3A4CD1BA" w14:textId="77777777" w:rsidR="00C12A74" w:rsidRPr="00B47A72" w:rsidRDefault="00C12A74" w:rsidP="00F223CB">
      <w:pPr>
        <w:tabs>
          <w:tab w:val="left" w:pos="284"/>
        </w:tabs>
        <w:ind w:right="0"/>
      </w:pPr>
    </w:p>
    <w:p w14:paraId="3016AE81" w14:textId="77777777" w:rsidR="00C12A74" w:rsidRPr="00B47A72" w:rsidRDefault="00C12A74" w:rsidP="00F223CB">
      <w:pPr>
        <w:tabs>
          <w:tab w:val="left" w:pos="284"/>
        </w:tabs>
        <w:ind w:right="0"/>
        <w:jc w:val="center"/>
      </w:pPr>
    </w:p>
    <w:p w14:paraId="71314DD9" w14:textId="77777777" w:rsidR="00C12A74" w:rsidRPr="00B47A72" w:rsidRDefault="00C12A74" w:rsidP="00F223CB">
      <w:pPr>
        <w:pBdr>
          <w:bottom w:val="single" w:sz="12" w:space="1" w:color="000000"/>
        </w:pBdr>
        <w:tabs>
          <w:tab w:val="left" w:pos="284"/>
        </w:tabs>
        <w:ind w:right="0"/>
        <w:jc w:val="center"/>
      </w:pPr>
    </w:p>
    <w:p w14:paraId="0B846683" w14:textId="77777777" w:rsidR="00C12A74" w:rsidRPr="00B47A72" w:rsidRDefault="00C12A74" w:rsidP="00F223CB">
      <w:pPr>
        <w:tabs>
          <w:tab w:val="left" w:pos="284"/>
        </w:tabs>
        <w:ind w:right="0"/>
        <w:jc w:val="center"/>
        <w:rPr>
          <w:b/>
        </w:rPr>
      </w:pPr>
      <w:r w:rsidRPr="00B47A72">
        <w:rPr>
          <w:b/>
        </w:rPr>
        <w:t>&lt;Firma&gt;</w:t>
      </w:r>
    </w:p>
    <w:p w14:paraId="715D599F" w14:textId="77777777" w:rsidR="00C12A74" w:rsidRPr="00B47A72" w:rsidRDefault="00C12A74" w:rsidP="00F223CB">
      <w:pPr>
        <w:tabs>
          <w:tab w:val="left" w:pos="284"/>
        </w:tabs>
        <w:ind w:right="0"/>
        <w:jc w:val="center"/>
        <w:rPr>
          <w:b/>
        </w:rPr>
      </w:pPr>
      <w:r w:rsidRPr="00B47A72">
        <w:rPr>
          <w:b/>
        </w:rPr>
        <w:t>&lt;Nombre&gt;</w:t>
      </w:r>
    </w:p>
    <w:p w14:paraId="25442525" w14:textId="77777777" w:rsidR="00C12A74" w:rsidRPr="00B47A72" w:rsidRDefault="00C12A74" w:rsidP="00F223CB">
      <w:pPr>
        <w:tabs>
          <w:tab w:val="left" w:pos="284"/>
        </w:tabs>
        <w:ind w:right="0"/>
        <w:jc w:val="center"/>
        <w:rPr>
          <w:b/>
        </w:rPr>
      </w:pPr>
      <w:r w:rsidRPr="00B47A72">
        <w:rPr>
          <w:b/>
        </w:rPr>
        <w:t>&lt;Representante Legal o persona natural, según corresponda&gt;</w:t>
      </w:r>
    </w:p>
    <w:p w14:paraId="4251C400" w14:textId="77777777" w:rsidR="00C12A74" w:rsidRPr="00B47A72" w:rsidRDefault="00C12A74" w:rsidP="00F223CB">
      <w:pPr>
        <w:tabs>
          <w:tab w:val="left" w:pos="284"/>
        </w:tabs>
        <w:ind w:right="0"/>
        <w:jc w:val="center"/>
        <w:rPr>
          <w:b/>
        </w:rPr>
      </w:pPr>
      <w:r w:rsidRPr="00B47A72">
        <w:rPr>
          <w:b/>
        </w:rPr>
        <w:t>&lt;Nombre de Unión Temporal de Proveedores, si correspondiere&gt;</w:t>
      </w:r>
    </w:p>
    <w:p w14:paraId="55D8F962" w14:textId="77777777" w:rsidR="00C12A74" w:rsidRPr="00B47A72" w:rsidRDefault="00C12A74" w:rsidP="00F223CB">
      <w:pPr>
        <w:tabs>
          <w:tab w:val="left" w:pos="284"/>
        </w:tabs>
        <w:ind w:right="0"/>
        <w:jc w:val="center"/>
        <w:rPr>
          <w:b/>
          <w:i/>
        </w:rPr>
      </w:pPr>
    </w:p>
    <w:p w14:paraId="7FE40614" w14:textId="4A8618EA" w:rsidR="00C12A74" w:rsidRPr="00B47A72" w:rsidRDefault="00C12A74" w:rsidP="00F223CB">
      <w:pPr>
        <w:tabs>
          <w:tab w:val="left" w:pos="284"/>
        </w:tabs>
        <w:rPr>
          <w:b/>
          <w:u w:val="single"/>
        </w:rPr>
      </w:pPr>
      <w:r w:rsidRPr="00B47A72">
        <w:rPr>
          <w:b/>
          <w:u w:val="single"/>
        </w:rPr>
        <w:t xml:space="preserve">NOTA: </w:t>
      </w:r>
    </w:p>
    <w:p w14:paraId="7A713BC0" w14:textId="276EF754" w:rsidR="00825001" w:rsidRPr="00825001" w:rsidRDefault="00825001" w:rsidP="000D6918">
      <w:pPr>
        <w:ind w:right="49"/>
        <w:rPr>
          <w:b/>
        </w:rPr>
      </w:pPr>
      <w:r w:rsidRPr="00F2523D">
        <w:rPr>
          <w:b/>
        </w:rPr>
        <w:t xml:space="preserve">Todos los datos solicitados deben ser completados por el proveedor. En el caso de UTP, deberá ser completado por cada uno de los integrantes de </w:t>
      </w:r>
      <w:r w:rsidR="000D6918" w:rsidRPr="00F2523D">
        <w:rPr>
          <w:b/>
        </w:rPr>
        <w:t>é</w:t>
      </w:r>
      <w:r w:rsidRPr="00F2523D">
        <w:rPr>
          <w:b/>
        </w:rPr>
        <w:t>sta</w:t>
      </w:r>
      <w:r w:rsidR="00F2523D" w:rsidRPr="00F2523D">
        <w:rPr>
          <w:b/>
        </w:rPr>
        <w:t>, respecto de la situación particular de su empresa</w:t>
      </w:r>
      <w:r w:rsidRPr="00F2523D">
        <w:rPr>
          <w:b/>
        </w:rPr>
        <w:t>.</w:t>
      </w:r>
    </w:p>
    <w:p w14:paraId="4EBDCAB1" w14:textId="77777777" w:rsidR="00615399" w:rsidRPr="00566072" w:rsidRDefault="001D4940" w:rsidP="00F223CB">
      <w:pPr>
        <w:ind w:right="0"/>
        <w:jc w:val="left"/>
        <w:rPr>
          <w:b/>
          <w:color w:val="000000"/>
        </w:rPr>
      </w:pPr>
      <w:r w:rsidRPr="00566072">
        <w:br w:type="page"/>
      </w:r>
    </w:p>
    <w:p w14:paraId="6215D0C0" w14:textId="77777777" w:rsidR="00615399" w:rsidRPr="00566072" w:rsidRDefault="00615399" w:rsidP="00F223CB">
      <w:pPr>
        <w:pBdr>
          <w:top w:val="nil"/>
          <w:left w:val="nil"/>
          <w:bottom w:val="nil"/>
          <w:right w:val="nil"/>
          <w:between w:val="nil"/>
        </w:pBdr>
        <w:ind w:left="284" w:right="0"/>
        <w:rPr>
          <w:color w:val="000000"/>
        </w:rPr>
      </w:pPr>
    </w:p>
    <w:p w14:paraId="79F63787" w14:textId="187B6FD6" w:rsidR="00615399" w:rsidRPr="00566072" w:rsidRDefault="001D4940" w:rsidP="00F223CB">
      <w:pPr>
        <w:pStyle w:val="Ttulo1"/>
        <w:spacing w:before="0"/>
        <w:ind w:right="0"/>
        <w:jc w:val="center"/>
        <w:rPr>
          <w:rFonts w:asciiTheme="majorHAnsi" w:hAnsiTheme="majorHAnsi"/>
          <w:i w:val="0"/>
        </w:rPr>
      </w:pPr>
      <w:r w:rsidRPr="00566072">
        <w:rPr>
          <w:rFonts w:asciiTheme="majorHAnsi" w:hAnsiTheme="majorHAnsi"/>
          <w:i w:val="0"/>
        </w:rPr>
        <w:t>ANEXO N°</w:t>
      </w:r>
      <w:r w:rsidR="008C6FA5">
        <w:rPr>
          <w:rFonts w:asciiTheme="majorHAnsi" w:hAnsiTheme="majorHAnsi"/>
          <w:i w:val="0"/>
        </w:rPr>
        <w:t xml:space="preserve"> </w:t>
      </w:r>
      <w:r w:rsidRPr="00566072">
        <w:rPr>
          <w:rFonts w:asciiTheme="majorHAnsi" w:hAnsiTheme="majorHAnsi"/>
          <w:i w:val="0"/>
        </w:rPr>
        <w:t>3</w:t>
      </w:r>
    </w:p>
    <w:p w14:paraId="75BD37D1" w14:textId="77777777" w:rsidR="00615399" w:rsidRPr="00566072" w:rsidRDefault="001D4940" w:rsidP="00F223CB">
      <w:pPr>
        <w:ind w:right="0"/>
        <w:jc w:val="center"/>
        <w:rPr>
          <w:b/>
          <w:color w:val="000000"/>
        </w:rPr>
      </w:pPr>
      <w:r w:rsidRPr="00566072">
        <w:rPr>
          <w:b/>
          <w:color w:val="000000"/>
        </w:rPr>
        <w:t>DECLARACIÓN JURADA PARA CONTRATAR</w:t>
      </w:r>
    </w:p>
    <w:p w14:paraId="77133DD7" w14:textId="340FA6EF" w:rsidR="00615399" w:rsidRDefault="001D4940" w:rsidP="00F223CB">
      <w:pPr>
        <w:ind w:right="0"/>
        <w:jc w:val="center"/>
        <w:rPr>
          <w:color w:val="000000"/>
        </w:rPr>
      </w:pPr>
      <w:r w:rsidRPr="00566072">
        <w:rPr>
          <w:color w:val="000000"/>
        </w:rPr>
        <w:t>(Deudas Vigentes con Trabajadores)</w:t>
      </w:r>
    </w:p>
    <w:p w14:paraId="297BE5A5" w14:textId="528C495F" w:rsidR="00615399" w:rsidRPr="00566072" w:rsidRDefault="00C20889" w:rsidP="00F223CB">
      <w:pPr>
        <w:ind w:right="0"/>
        <w:jc w:val="center"/>
        <w:rPr>
          <w:b/>
          <w:color w:val="000000"/>
        </w:rPr>
      </w:pPr>
      <w:r>
        <w:rPr>
          <w:b/>
          <w:color w:val="000000"/>
        </w:rPr>
        <w:t>SUMINISTRO DE COMBUSTIBLES EN MODALIDAD GRANEL Y STORAGE</w:t>
      </w:r>
    </w:p>
    <w:p w14:paraId="1125A876" w14:textId="77777777" w:rsidR="00615399" w:rsidRPr="00566072" w:rsidRDefault="00615399" w:rsidP="00F223CB">
      <w:pPr>
        <w:ind w:right="0"/>
        <w:jc w:val="center"/>
        <w:rPr>
          <w:b/>
          <w:color w:val="000000"/>
        </w:rPr>
      </w:pPr>
    </w:p>
    <w:p w14:paraId="6CBC6F36" w14:textId="77777777" w:rsidR="00615399" w:rsidRPr="00566072" w:rsidRDefault="00615399" w:rsidP="00F223CB">
      <w:pPr>
        <w:ind w:right="0"/>
        <w:jc w:val="center"/>
        <w:rPr>
          <w:b/>
          <w:color w:val="000000"/>
          <w:u w:val="single"/>
        </w:rPr>
      </w:pPr>
    </w:p>
    <w:p w14:paraId="14035B3D" w14:textId="77777777" w:rsidR="00615399" w:rsidRPr="00566072" w:rsidRDefault="001D4940" w:rsidP="00F223CB">
      <w:pPr>
        <w:pBdr>
          <w:top w:val="nil"/>
          <w:left w:val="nil"/>
          <w:bottom w:val="nil"/>
          <w:right w:val="nil"/>
          <w:between w:val="nil"/>
        </w:pBdr>
        <w:ind w:right="0"/>
        <w:rPr>
          <w:color w:val="000000"/>
        </w:rPr>
      </w:pPr>
      <w:r w:rsidRPr="00566072">
        <w:rPr>
          <w:color w:val="000000"/>
        </w:rPr>
        <w:t>Yo, &lt;nombre de representante legal o persona natural según corresponda &gt;, cédula de identidad N° &lt;RUT representante legal o persona natural según corresponda &gt; con domicilio en &lt;domicilio&gt;, &lt;comuna&gt;, &lt;ciudad&gt; en representación de &lt;razón social empresa o persona natural según corresponda &gt;, RUT N° &lt;RUT empresa o persona natural según corresponda &gt;, del mismo domicilio, declaro que mi representada:</w:t>
      </w:r>
    </w:p>
    <w:p w14:paraId="5FCFE6EF" w14:textId="77777777" w:rsidR="00615399" w:rsidRPr="00566072" w:rsidRDefault="00615399" w:rsidP="00F223CB">
      <w:pPr>
        <w:pBdr>
          <w:top w:val="nil"/>
          <w:left w:val="nil"/>
          <w:bottom w:val="nil"/>
          <w:right w:val="nil"/>
          <w:between w:val="nil"/>
        </w:pBdr>
        <w:ind w:right="0"/>
        <w:rPr>
          <w:color w:val="000000"/>
        </w:rPr>
      </w:pPr>
    </w:p>
    <w:p w14:paraId="45DB4C5F" w14:textId="77777777" w:rsidR="00615399" w:rsidRPr="00566072" w:rsidRDefault="001D4940" w:rsidP="00F223CB">
      <w:pPr>
        <w:pBdr>
          <w:top w:val="nil"/>
          <w:left w:val="nil"/>
          <w:bottom w:val="nil"/>
          <w:right w:val="nil"/>
          <w:between w:val="nil"/>
        </w:pBdr>
        <w:ind w:right="0"/>
        <w:rPr>
          <w:color w:val="000000"/>
        </w:rPr>
      </w:pPr>
      <w:r w:rsidRPr="00566072">
        <w:rPr>
          <w:color w:val="000000"/>
        </w:rPr>
        <w:t>(En el espacio en blanco, favor indicar “Sí” o “No”, según corresponda):</w:t>
      </w:r>
    </w:p>
    <w:p w14:paraId="090DA16C" w14:textId="77777777" w:rsidR="00615399" w:rsidRPr="00566072" w:rsidRDefault="00615399" w:rsidP="00F223CB">
      <w:pPr>
        <w:pBdr>
          <w:top w:val="nil"/>
          <w:left w:val="nil"/>
          <w:bottom w:val="nil"/>
          <w:right w:val="nil"/>
          <w:between w:val="nil"/>
        </w:pBdr>
        <w:ind w:right="0"/>
        <w:rPr>
          <w:color w:val="000000"/>
        </w:rPr>
      </w:pPr>
    </w:p>
    <w:p w14:paraId="6AF65598" w14:textId="77777777" w:rsidR="00615399" w:rsidRPr="00566072" w:rsidRDefault="001D4940" w:rsidP="00F223CB">
      <w:pPr>
        <w:pBdr>
          <w:top w:val="nil"/>
          <w:left w:val="nil"/>
          <w:bottom w:val="nil"/>
          <w:right w:val="nil"/>
          <w:between w:val="nil"/>
        </w:pBdr>
        <w:ind w:right="0"/>
        <w:rPr>
          <w:color w:val="000000"/>
        </w:rPr>
      </w:pPr>
      <w:r w:rsidRPr="00566072">
        <w:rPr>
          <w:color w:val="000000"/>
        </w:rPr>
        <w:t>“____ registra saldos insolutos de remuneraciones o cotizaciones de seguridad social con los actuales trabajadores o con trabajadores contratados en los últimos 2 años.”</w:t>
      </w:r>
    </w:p>
    <w:p w14:paraId="073E8C40" w14:textId="77777777" w:rsidR="00615399" w:rsidRPr="00566072" w:rsidRDefault="00615399" w:rsidP="00F223CB">
      <w:pPr>
        <w:rPr>
          <w:color w:val="000000"/>
        </w:rPr>
      </w:pPr>
    </w:p>
    <w:p w14:paraId="0597399D" w14:textId="77777777" w:rsidR="00615399" w:rsidRPr="00566072" w:rsidRDefault="00615399" w:rsidP="00F223CB">
      <w:pPr>
        <w:tabs>
          <w:tab w:val="left" w:pos="284"/>
        </w:tabs>
        <w:ind w:right="0"/>
        <w:rPr>
          <w:color w:val="000000"/>
        </w:rPr>
      </w:pPr>
    </w:p>
    <w:p w14:paraId="1589DEA8" w14:textId="77777777" w:rsidR="00615399" w:rsidRPr="00566072" w:rsidRDefault="00615399" w:rsidP="00F223CB">
      <w:pPr>
        <w:tabs>
          <w:tab w:val="left" w:pos="284"/>
        </w:tabs>
        <w:ind w:right="0"/>
        <w:rPr>
          <w:color w:val="000000"/>
        </w:rPr>
      </w:pPr>
    </w:p>
    <w:p w14:paraId="652F835C" w14:textId="77777777" w:rsidR="00615399" w:rsidRPr="00566072" w:rsidRDefault="00615399" w:rsidP="00F223CB">
      <w:pPr>
        <w:tabs>
          <w:tab w:val="left" w:pos="284"/>
        </w:tabs>
        <w:ind w:right="0"/>
        <w:rPr>
          <w:color w:val="000000"/>
        </w:rPr>
      </w:pPr>
    </w:p>
    <w:p w14:paraId="6ACF4054" w14:textId="77777777" w:rsidR="00615399" w:rsidRPr="00566072" w:rsidRDefault="00615399" w:rsidP="00F223CB">
      <w:pPr>
        <w:tabs>
          <w:tab w:val="left" w:pos="284"/>
        </w:tabs>
        <w:ind w:right="0"/>
        <w:rPr>
          <w:color w:val="000000"/>
        </w:rPr>
      </w:pPr>
    </w:p>
    <w:p w14:paraId="2BE3C38A" w14:textId="77777777" w:rsidR="00615399" w:rsidRPr="00566072" w:rsidRDefault="00615399" w:rsidP="00F223CB">
      <w:pPr>
        <w:tabs>
          <w:tab w:val="left" w:pos="284"/>
        </w:tabs>
        <w:ind w:right="0"/>
        <w:rPr>
          <w:color w:val="000000"/>
        </w:rPr>
      </w:pPr>
    </w:p>
    <w:p w14:paraId="5BD143B2" w14:textId="77777777" w:rsidR="00615399" w:rsidRPr="00566072" w:rsidRDefault="00615399" w:rsidP="00F223CB">
      <w:pPr>
        <w:tabs>
          <w:tab w:val="left" w:pos="284"/>
        </w:tabs>
        <w:ind w:right="0"/>
        <w:rPr>
          <w:color w:val="000000"/>
        </w:rPr>
      </w:pPr>
    </w:p>
    <w:p w14:paraId="061EF735" w14:textId="77777777" w:rsidR="00615399" w:rsidRPr="00566072" w:rsidRDefault="00615399" w:rsidP="00F223CB">
      <w:pPr>
        <w:tabs>
          <w:tab w:val="left" w:pos="284"/>
        </w:tabs>
        <w:ind w:right="0"/>
        <w:rPr>
          <w:color w:val="000000"/>
        </w:rPr>
      </w:pPr>
    </w:p>
    <w:p w14:paraId="6CFE632D" w14:textId="77777777" w:rsidR="00615399" w:rsidRPr="00566072" w:rsidRDefault="00615399" w:rsidP="00F223CB">
      <w:pPr>
        <w:tabs>
          <w:tab w:val="left" w:pos="284"/>
        </w:tabs>
        <w:ind w:right="0"/>
        <w:rPr>
          <w:b/>
          <w:color w:val="000000"/>
        </w:rPr>
      </w:pPr>
    </w:p>
    <w:p w14:paraId="762F94A7" w14:textId="77777777" w:rsidR="00615399" w:rsidRPr="00566072" w:rsidRDefault="001D4940" w:rsidP="00F223CB">
      <w:pPr>
        <w:pBdr>
          <w:top w:val="nil"/>
          <w:left w:val="nil"/>
          <w:bottom w:val="nil"/>
          <w:right w:val="nil"/>
          <w:between w:val="nil"/>
        </w:pBdr>
        <w:ind w:right="0"/>
        <w:rPr>
          <w:b/>
          <w:color w:val="000000"/>
        </w:rPr>
      </w:pPr>
      <w:r w:rsidRPr="00566072">
        <w:rPr>
          <w:b/>
          <w:color w:val="000000"/>
        </w:rPr>
        <w:t>&lt;Ciudad&gt;, &lt;fecha&gt;</w:t>
      </w:r>
    </w:p>
    <w:p w14:paraId="1A66CCAC" w14:textId="77777777" w:rsidR="00615399" w:rsidRPr="00566072" w:rsidRDefault="00615399" w:rsidP="00F223CB">
      <w:pPr>
        <w:tabs>
          <w:tab w:val="left" w:pos="284"/>
        </w:tabs>
        <w:ind w:right="0"/>
        <w:rPr>
          <w:b/>
          <w:color w:val="000000"/>
        </w:rPr>
      </w:pPr>
    </w:p>
    <w:p w14:paraId="74C69BA7" w14:textId="77777777" w:rsidR="00615399" w:rsidRPr="00566072" w:rsidRDefault="00615399" w:rsidP="00F223CB">
      <w:pPr>
        <w:tabs>
          <w:tab w:val="left" w:pos="284"/>
        </w:tabs>
        <w:ind w:right="0"/>
        <w:rPr>
          <w:b/>
          <w:color w:val="000000"/>
        </w:rPr>
      </w:pPr>
    </w:p>
    <w:p w14:paraId="024E4637" w14:textId="77777777" w:rsidR="00615399" w:rsidRPr="00566072" w:rsidRDefault="00615399" w:rsidP="00F223CB">
      <w:pPr>
        <w:tabs>
          <w:tab w:val="left" w:pos="284"/>
        </w:tabs>
        <w:ind w:right="0"/>
        <w:rPr>
          <w:b/>
          <w:color w:val="000000"/>
        </w:rPr>
      </w:pPr>
    </w:p>
    <w:p w14:paraId="0FE858DE" w14:textId="77777777" w:rsidR="00615399" w:rsidRPr="00566072" w:rsidRDefault="00615399" w:rsidP="00F223CB">
      <w:pPr>
        <w:tabs>
          <w:tab w:val="left" w:pos="284"/>
        </w:tabs>
        <w:rPr>
          <w:color w:val="000000"/>
        </w:rPr>
      </w:pPr>
    </w:p>
    <w:p w14:paraId="5FA5E88F" w14:textId="77777777" w:rsidR="00615399" w:rsidRPr="00566072" w:rsidRDefault="00615399" w:rsidP="00F223CB">
      <w:pPr>
        <w:tabs>
          <w:tab w:val="left" w:pos="284"/>
        </w:tabs>
        <w:jc w:val="center"/>
        <w:rPr>
          <w:color w:val="000000"/>
        </w:rPr>
      </w:pPr>
    </w:p>
    <w:p w14:paraId="7AD7915C" w14:textId="77777777" w:rsidR="00615399" w:rsidRPr="00566072" w:rsidRDefault="001D4940" w:rsidP="00F223CB">
      <w:pPr>
        <w:tabs>
          <w:tab w:val="left" w:pos="284"/>
        </w:tabs>
        <w:jc w:val="center"/>
        <w:rPr>
          <w:b/>
          <w:color w:val="000000"/>
        </w:rPr>
      </w:pPr>
      <w:r w:rsidRPr="00566072">
        <w:rPr>
          <w:color w:val="000000"/>
        </w:rPr>
        <w:t>_____________________________________</w:t>
      </w:r>
    </w:p>
    <w:p w14:paraId="3AF06757" w14:textId="77777777" w:rsidR="00615399" w:rsidRPr="00566072" w:rsidRDefault="001D4940" w:rsidP="00F223CB">
      <w:pPr>
        <w:tabs>
          <w:tab w:val="left" w:pos="284"/>
        </w:tabs>
        <w:jc w:val="center"/>
        <w:rPr>
          <w:b/>
          <w:color w:val="000000"/>
        </w:rPr>
      </w:pPr>
      <w:r w:rsidRPr="00566072">
        <w:rPr>
          <w:b/>
          <w:color w:val="000000"/>
        </w:rPr>
        <w:t>&lt;Firma&gt;</w:t>
      </w:r>
    </w:p>
    <w:p w14:paraId="33B94441" w14:textId="77777777" w:rsidR="00615399" w:rsidRPr="00566072" w:rsidRDefault="001D4940" w:rsidP="00F223CB">
      <w:pPr>
        <w:tabs>
          <w:tab w:val="left" w:pos="284"/>
        </w:tabs>
        <w:jc w:val="center"/>
        <w:rPr>
          <w:b/>
          <w:color w:val="000000"/>
        </w:rPr>
      </w:pPr>
      <w:r w:rsidRPr="00566072">
        <w:rPr>
          <w:b/>
          <w:color w:val="000000"/>
        </w:rPr>
        <w:t>&lt;Nombre&gt;</w:t>
      </w:r>
    </w:p>
    <w:p w14:paraId="657C4EAC" w14:textId="77777777" w:rsidR="00615399" w:rsidRPr="00566072" w:rsidRDefault="001D4940" w:rsidP="00F223CB">
      <w:pPr>
        <w:tabs>
          <w:tab w:val="left" w:pos="284"/>
        </w:tabs>
        <w:jc w:val="center"/>
        <w:rPr>
          <w:b/>
          <w:color w:val="000000"/>
        </w:rPr>
      </w:pPr>
      <w:r w:rsidRPr="00566072">
        <w:rPr>
          <w:b/>
          <w:color w:val="000000"/>
        </w:rPr>
        <w:t>&lt;Representante Legal&gt;</w:t>
      </w:r>
    </w:p>
    <w:p w14:paraId="6CE30D40" w14:textId="77777777" w:rsidR="00615399" w:rsidRPr="00566072" w:rsidRDefault="001D4940" w:rsidP="00F223CB">
      <w:pPr>
        <w:tabs>
          <w:tab w:val="left" w:pos="284"/>
        </w:tabs>
        <w:jc w:val="center"/>
        <w:rPr>
          <w:b/>
          <w:color w:val="000000"/>
        </w:rPr>
      </w:pPr>
      <w:r w:rsidRPr="00566072">
        <w:rPr>
          <w:b/>
          <w:color w:val="000000"/>
        </w:rPr>
        <w:t>&lt;Nombre de Unión Temporal de Proveedores, si correspondiere&gt;</w:t>
      </w:r>
    </w:p>
    <w:p w14:paraId="5D803840" w14:textId="77777777" w:rsidR="00615399" w:rsidRPr="00566072" w:rsidRDefault="00615399" w:rsidP="00F223CB">
      <w:pPr>
        <w:tabs>
          <w:tab w:val="left" w:pos="284"/>
        </w:tabs>
        <w:jc w:val="center"/>
        <w:rPr>
          <w:b/>
          <w:color w:val="000000"/>
        </w:rPr>
      </w:pPr>
    </w:p>
    <w:p w14:paraId="1AFACD96" w14:textId="77777777" w:rsidR="00615399" w:rsidRPr="00566072" w:rsidRDefault="00615399" w:rsidP="00F223CB">
      <w:pPr>
        <w:ind w:right="0"/>
        <w:jc w:val="left"/>
        <w:rPr>
          <w:b/>
          <w:color w:val="000000"/>
        </w:rPr>
      </w:pPr>
    </w:p>
    <w:p w14:paraId="22ADC145" w14:textId="0E61D17F" w:rsidR="00615399" w:rsidRPr="00566072" w:rsidRDefault="001D4940" w:rsidP="00CB0DB9">
      <w:pPr>
        <w:ind w:right="0"/>
        <w:rPr>
          <w:b/>
          <w:color w:val="000000"/>
          <w:u w:val="single"/>
        </w:rPr>
      </w:pPr>
      <w:r w:rsidRPr="00566072">
        <w:rPr>
          <w:b/>
          <w:color w:val="000000"/>
          <w:u w:val="single"/>
        </w:rPr>
        <w:t>Nota: En el caso de UTP, este anexo deberá ser completado por cada uno de los integrantes de la misma, respecto de la situación particular de su empresa.</w:t>
      </w:r>
      <w:r w:rsidR="00F2523D">
        <w:rPr>
          <w:b/>
          <w:color w:val="000000"/>
          <w:u w:val="single"/>
        </w:rPr>
        <w:t xml:space="preserve"> Esta declaración será exigida al momento de suscribir el respectivo contrato.</w:t>
      </w:r>
    </w:p>
    <w:p w14:paraId="7EDC3C5E" w14:textId="77777777" w:rsidR="00615399" w:rsidRPr="00566072" w:rsidRDefault="00615399" w:rsidP="00F223CB">
      <w:pPr>
        <w:ind w:right="0"/>
        <w:jc w:val="left"/>
        <w:rPr>
          <w:b/>
          <w:color w:val="000000"/>
        </w:rPr>
      </w:pPr>
    </w:p>
    <w:p w14:paraId="6204ED37" w14:textId="77777777" w:rsidR="00615399" w:rsidRPr="00566072" w:rsidRDefault="001D4940" w:rsidP="00F223CB">
      <w:pPr>
        <w:ind w:right="0"/>
        <w:jc w:val="left"/>
        <w:rPr>
          <w:b/>
          <w:color w:val="000000"/>
        </w:rPr>
      </w:pPr>
      <w:r w:rsidRPr="00566072">
        <w:br w:type="page"/>
      </w:r>
    </w:p>
    <w:p w14:paraId="720D359D" w14:textId="77777777" w:rsidR="00615399" w:rsidRPr="00566072" w:rsidRDefault="00615399" w:rsidP="00F223CB">
      <w:pPr>
        <w:ind w:right="0"/>
        <w:jc w:val="left"/>
        <w:rPr>
          <w:b/>
          <w:color w:val="000000"/>
        </w:rPr>
      </w:pPr>
    </w:p>
    <w:p w14:paraId="7FCEB1AE" w14:textId="77777777" w:rsidR="00615399" w:rsidRPr="00566072" w:rsidRDefault="00615399" w:rsidP="00F223CB">
      <w:pPr>
        <w:ind w:right="0"/>
        <w:jc w:val="center"/>
        <w:rPr>
          <w:b/>
          <w:color w:val="000000"/>
        </w:rPr>
      </w:pPr>
    </w:p>
    <w:p w14:paraId="378364E9" w14:textId="77777777" w:rsidR="00615399" w:rsidRPr="00566072" w:rsidRDefault="00615399" w:rsidP="00F223CB">
      <w:pPr>
        <w:ind w:right="0"/>
        <w:jc w:val="center"/>
        <w:rPr>
          <w:b/>
          <w:color w:val="000000"/>
        </w:rPr>
      </w:pPr>
    </w:p>
    <w:p w14:paraId="46C30C7F" w14:textId="77777777" w:rsidR="00615399" w:rsidRPr="00B9372D" w:rsidRDefault="001D4940" w:rsidP="00F223CB">
      <w:pPr>
        <w:pStyle w:val="Ttulo1"/>
        <w:spacing w:before="0"/>
        <w:ind w:right="0"/>
        <w:jc w:val="center"/>
        <w:rPr>
          <w:rFonts w:asciiTheme="majorHAnsi" w:hAnsiTheme="majorHAnsi" w:cstheme="majorHAnsi"/>
          <w:i w:val="0"/>
        </w:rPr>
      </w:pPr>
      <w:r w:rsidRPr="00B9372D">
        <w:rPr>
          <w:rFonts w:asciiTheme="majorHAnsi" w:hAnsiTheme="majorHAnsi" w:cstheme="majorHAnsi"/>
          <w:i w:val="0"/>
        </w:rPr>
        <w:t>ANEXO N° 4</w:t>
      </w:r>
    </w:p>
    <w:p w14:paraId="43C33369" w14:textId="77777777" w:rsidR="00615399" w:rsidRPr="001627C8" w:rsidRDefault="001D4940" w:rsidP="00F223CB">
      <w:pPr>
        <w:keepNext/>
        <w:keepLines/>
        <w:ind w:right="0"/>
        <w:jc w:val="center"/>
        <w:rPr>
          <w:rFonts w:asciiTheme="majorHAnsi" w:hAnsiTheme="majorHAnsi" w:cstheme="majorHAnsi"/>
          <w:b/>
          <w:color w:val="000000"/>
        </w:rPr>
      </w:pPr>
      <w:r w:rsidRPr="001627C8">
        <w:rPr>
          <w:rFonts w:asciiTheme="majorHAnsi" w:hAnsiTheme="majorHAnsi" w:cstheme="majorHAnsi"/>
          <w:b/>
          <w:color w:val="000000"/>
        </w:rPr>
        <w:t>ANEXO COMPLEMENTARIO</w:t>
      </w:r>
    </w:p>
    <w:p w14:paraId="329823BA" w14:textId="5519BC84" w:rsidR="00615399" w:rsidRPr="001627C8" w:rsidRDefault="00C20889" w:rsidP="00F223CB">
      <w:pPr>
        <w:ind w:right="0"/>
        <w:jc w:val="center"/>
        <w:rPr>
          <w:rFonts w:asciiTheme="majorHAnsi" w:hAnsiTheme="majorHAnsi" w:cstheme="majorHAnsi"/>
          <w:b/>
          <w:color w:val="000000"/>
        </w:rPr>
      </w:pPr>
      <w:r>
        <w:rPr>
          <w:rFonts w:asciiTheme="majorHAnsi" w:hAnsiTheme="majorHAnsi" w:cstheme="majorHAnsi"/>
          <w:b/>
          <w:color w:val="000000"/>
        </w:rPr>
        <w:t>SUMINISTRO DE COMBUSTIBLES EN MODALIDAD GRANEL Y STORAGE</w:t>
      </w:r>
    </w:p>
    <w:p w14:paraId="119F7595" w14:textId="77777777" w:rsidR="00615399" w:rsidRPr="001627C8" w:rsidRDefault="00615399" w:rsidP="00F223CB">
      <w:pPr>
        <w:ind w:right="0"/>
        <w:jc w:val="center"/>
        <w:rPr>
          <w:rFonts w:asciiTheme="majorHAnsi" w:hAnsiTheme="majorHAnsi" w:cstheme="majorHAnsi"/>
          <w:b/>
          <w:color w:val="000000"/>
        </w:rPr>
      </w:pPr>
    </w:p>
    <w:p w14:paraId="051FFBE1" w14:textId="77777777" w:rsidR="00C0217C" w:rsidRPr="00EA0872" w:rsidRDefault="00C0217C" w:rsidP="00C0217C">
      <w:pPr>
        <w:ind w:right="49"/>
        <w:rPr>
          <w:rFonts w:asciiTheme="majorHAnsi" w:hAnsiTheme="majorHAnsi" w:cstheme="majorHAnsi"/>
        </w:rPr>
      </w:pPr>
      <w:r w:rsidRPr="00EA0872">
        <w:rPr>
          <w:rFonts w:asciiTheme="majorHAnsi" w:hAnsiTheme="majorHAnsi" w:cstheme="majorHAnsi"/>
        </w:rPr>
        <w:t>La entidad licitante deberá completas las siguientes tablas para determinar las especificidades del respectivo proceso licitatorio.</w:t>
      </w:r>
    </w:p>
    <w:p w14:paraId="08558E54" w14:textId="77777777" w:rsidR="0090504D" w:rsidRPr="001627C8" w:rsidRDefault="0090504D" w:rsidP="00F223CB">
      <w:pPr>
        <w:rPr>
          <w:rFonts w:asciiTheme="majorHAnsi" w:hAnsiTheme="majorHAnsi" w:cstheme="majorHAnsi"/>
        </w:rPr>
      </w:pPr>
    </w:p>
    <w:p w14:paraId="343913A5" w14:textId="77777777" w:rsidR="00615399" w:rsidRPr="001627C8" w:rsidRDefault="001D4940" w:rsidP="00F223CB">
      <w:pPr>
        <w:keepNext/>
        <w:keepLines/>
        <w:ind w:right="0"/>
        <w:rPr>
          <w:rFonts w:asciiTheme="majorHAnsi" w:hAnsiTheme="majorHAnsi" w:cstheme="majorHAnsi"/>
          <w:b/>
          <w:color w:val="000000"/>
        </w:rPr>
      </w:pPr>
      <w:r w:rsidRPr="001627C8">
        <w:rPr>
          <w:rFonts w:asciiTheme="majorHAnsi" w:hAnsiTheme="majorHAnsi" w:cstheme="majorHAnsi"/>
          <w:b/>
          <w:color w:val="000000"/>
        </w:rPr>
        <w:t>Identificación de la entidad licitante</w:t>
      </w:r>
    </w:p>
    <w:p w14:paraId="58722AC1" w14:textId="77777777" w:rsidR="00615399" w:rsidRPr="001627C8" w:rsidRDefault="00615399" w:rsidP="00F223CB">
      <w:pPr>
        <w:rPr>
          <w:rFonts w:asciiTheme="majorHAnsi" w:hAnsiTheme="majorHAnsi" w:cstheme="majorHAnsi"/>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827"/>
        <w:gridCol w:w="4820"/>
      </w:tblGrid>
      <w:tr w:rsidR="00615399" w:rsidRPr="001627C8" w14:paraId="66B3FE82" w14:textId="77777777">
        <w:trPr>
          <w:trHeight w:val="260"/>
        </w:trPr>
        <w:tc>
          <w:tcPr>
            <w:tcW w:w="3827" w:type="dxa"/>
            <w:vAlign w:val="center"/>
          </w:tcPr>
          <w:p w14:paraId="2EDF1D29" w14:textId="77777777" w:rsidR="00615399" w:rsidRPr="001627C8" w:rsidRDefault="001D4940" w:rsidP="00F223CB">
            <w:pPr>
              <w:ind w:right="0"/>
              <w:rPr>
                <w:rFonts w:asciiTheme="majorHAnsi" w:hAnsiTheme="majorHAnsi" w:cstheme="majorHAnsi"/>
                <w:b/>
                <w:color w:val="000000"/>
              </w:rPr>
            </w:pPr>
            <w:r w:rsidRPr="001627C8">
              <w:rPr>
                <w:rFonts w:asciiTheme="majorHAnsi" w:hAnsiTheme="majorHAnsi" w:cstheme="majorHAnsi"/>
                <w:b/>
                <w:color w:val="000000"/>
              </w:rPr>
              <w:t>Razón Social del organismo</w:t>
            </w:r>
          </w:p>
        </w:tc>
        <w:tc>
          <w:tcPr>
            <w:tcW w:w="4820" w:type="dxa"/>
            <w:vAlign w:val="center"/>
          </w:tcPr>
          <w:p w14:paraId="406E68B7" w14:textId="77777777" w:rsidR="00615399" w:rsidRPr="001627C8" w:rsidRDefault="00615399" w:rsidP="00F223CB">
            <w:pPr>
              <w:ind w:right="0"/>
              <w:rPr>
                <w:rFonts w:asciiTheme="majorHAnsi" w:hAnsiTheme="majorHAnsi" w:cstheme="majorHAnsi"/>
                <w:color w:val="000000"/>
              </w:rPr>
            </w:pPr>
          </w:p>
        </w:tc>
      </w:tr>
      <w:tr w:rsidR="00615399" w:rsidRPr="001627C8" w14:paraId="7091786A" w14:textId="77777777">
        <w:trPr>
          <w:trHeight w:val="260"/>
        </w:trPr>
        <w:tc>
          <w:tcPr>
            <w:tcW w:w="3827" w:type="dxa"/>
            <w:vAlign w:val="center"/>
          </w:tcPr>
          <w:p w14:paraId="2237ACC0" w14:textId="77777777" w:rsidR="00615399" w:rsidRPr="001627C8" w:rsidRDefault="001D4940" w:rsidP="00F223CB">
            <w:pPr>
              <w:ind w:right="0"/>
              <w:rPr>
                <w:rFonts w:asciiTheme="majorHAnsi" w:hAnsiTheme="majorHAnsi" w:cstheme="majorHAnsi"/>
                <w:b/>
                <w:color w:val="000000"/>
              </w:rPr>
            </w:pPr>
            <w:r w:rsidRPr="001627C8">
              <w:rPr>
                <w:rFonts w:asciiTheme="majorHAnsi" w:hAnsiTheme="majorHAnsi" w:cstheme="majorHAnsi"/>
                <w:b/>
                <w:color w:val="000000"/>
              </w:rPr>
              <w:t xml:space="preserve">Unidad de Compra </w:t>
            </w:r>
          </w:p>
        </w:tc>
        <w:tc>
          <w:tcPr>
            <w:tcW w:w="4820" w:type="dxa"/>
            <w:vAlign w:val="center"/>
          </w:tcPr>
          <w:p w14:paraId="4CEB0E54" w14:textId="77777777" w:rsidR="00615399" w:rsidRPr="001627C8" w:rsidRDefault="00615399" w:rsidP="00F223CB">
            <w:pPr>
              <w:ind w:right="0"/>
              <w:rPr>
                <w:rFonts w:asciiTheme="majorHAnsi" w:hAnsiTheme="majorHAnsi" w:cstheme="majorHAnsi"/>
                <w:color w:val="000000"/>
              </w:rPr>
            </w:pPr>
          </w:p>
        </w:tc>
      </w:tr>
      <w:tr w:rsidR="00615399" w:rsidRPr="001627C8" w14:paraId="558AADA9" w14:textId="77777777">
        <w:trPr>
          <w:trHeight w:val="260"/>
        </w:trPr>
        <w:tc>
          <w:tcPr>
            <w:tcW w:w="3827" w:type="dxa"/>
            <w:vAlign w:val="center"/>
          </w:tcPr>
          <w:p w14:paraId="17C57ACA" w14:textId="77777777" w:rsidR="00615399" w:rsidRPr="001627C8" w:rsidRDefault="001D4940" w:rsidP="00F223CB">
            <w:pPr>
              <w:ind w:right="0"/>
              <w:rPr>
                <w:rFonts w:asciiTheme="majorHAnsi" w:hAnsiTheme="majorHAnsi" w:cstheme="majorHAnsi"/>
                <w:b/>
                <w:color w:val="000000"/>
              </w:rPr>
            </w:pPr>
            <w:r w:rsidRPr="001627C8">
              <w:rPr>
                <w:rFonts w:asciiTheme="majorHAnsi" w:hAnsiTheme="majorHAnsi" w:cstheme="majorHAnsi"/>
                <w:b/>
                <w:color w:val="000000"/>
              </w:rPr>
              <w:t>R.U.T. del organismo</w:t>
            </w:r>
          </w:p>
        </w:tc>
        <w:tc>
          <w:tcPr>
            <w:tcW w:w="4820" w:type="dxa"/>
            <w:vAlign w:val="center"/>
          </w:tcPr>
          <w:p w14:paraId="0E0449AA" w14:textId="77777777" w:rsidR="00615399" w:rsidRPr="001627C8" w:rsidRDefault="00615399" w:rsidP="00F223CB">
            <w:pPr>
              <w:ind w:right="0"/>
              <w:rPr>
                <w:rFonts w:asciiTheme="majorHAnsi" w:hAnsiTheme="majorHAnsi" w:cstheme="majorHAnsi"/>
                <w:color w:val="000000"/>
              </w:rPr>
            </w:pPr>
          </w:p>
        </w:tc>
      </w:tr>
      <w:tr w:rsidR="00615399" w:rsidRPr="001627C8" w14:paraId="4B667A67" w14:textId="77777777">
        <w:trPr>
          <w:trHeight w:val="240"/>
        </w:trPr>
        <w:tc>
          <w:tcPr>
            <w:tcW w:w="3827" w:type="dxa"/>
            <w:vAlign w:val="center"/>
          </w:tcPr>
          <w:p w14:paraId="4435215C" w14:textId="77777777" w:rsidR="00615399" w:rsidRPr="001627C8" w:rsidRDefault="001D4940" w:rsidP="00F223CB">
            <w:pPr>
              <w:ind w:right="0"/>
              <w:rPr>
                <w:rFonts w:asciiTheme="majorHAnsi" w:hAnsiTheme="majorHAnsi" w:cstheme="majorHAnsi"/>
                <w:b/>
                <w:color w:val="000000"/>
              </w:rPr>
            </w:pPr>
            <w:r w:rsidRPr="001627C8">
              <w:rPr>
                <w:rFonts w:asciiTheme="majorHAnsi" w:hAnsiTheme="majorHAnsi" w:cstheme="majorHAnsi"/>
                <w:b/>
                <w:color w:val="000000"/>
              </w:rPr>
              <w:t>Dirección</w:t>
            </w:r>
          </w:p>
        </w:tc>
        <w:tc>
          <w:tcPr>
            <w:tcW w:w="4820" w:type="dxa"/>
            <w:vAlign w:val="center"/>
          </w:tcPr>
          <w:p w14:paraId="454D8EA7" w14:textId="77777777" w:rsidR="00615399" w:rsidRPr="001627C8" w:rsidRDefault="00615399" w:rsidP="00F223CB">
            <w:pPr>
              <w:ind w:right="0"/>
              <w:rPr>
                <w:rFonts w:asciiTheme="majorHAnsi" w:hAnsiTheme="majorHAnsi" w:cstheme="majorHAnsi"/>
                <w:color w:val="000000"/>
              </w:rPr>
            </w:pPr>
          </w:p>
        </w:tc>
      </w:tr>
      <w:tr w:rsidR="00615399" w:rsidRPr="001627C8" w14:paraId="4C6966AF" w14:textId="77777777">
        <w:trPr>
          <w:trHeight w:val="260"/>
        </w:trPr>
        <w:tc>
          <w:tcPr>
            <w:tcW w:w="3827" w:type="dxa"/>
            <w:vAlign w:val="center"/>
          </w:tcPr>
          <w:p w14:paraId="3572A42D" w14:textId="77777777" w:rsidR="00615399" w:rsidRPr="001627C8" w:rsidRDefault="001D4940" w:rsidP="00F223CB">
            <w:pPr>
              <w:ind w:right="0"/>
              <w:rPr>
                <w:rFonts w:asciiTheme="majorHAnsi" w:hAnsiTheme="majorHAnsi" w:cstheme="majorHAnsi"/>
                <w:b/>
                <w:color w:val="000000"/>
              </w:rPr>
            </w:pPr>
            <w:r w:rsidRPr="001627C8">
              <w:rPr>
                <w:rFonts w:asciiTheme="majorHAnsi" w:hAnsiTheme="majorHAnsi" w:cstheme="majorHAnsi"/>
                <w:b/>
                <w:color w:val="000000"/>
              </w:rPr>
              <w:t>Comuna</w:t>
            </w:r>
          </w:p>
        </w:tc>
        <w:tc>
          <w:tcPr>
            <w:tcW w:w="4820" w:type="dxa"/>
            <w:vAlign w:val="center"/>
          </w:tcPr>
          <w:p w14:paraId="0A111543" w14:textId="77777777" w:rsidR="00615399" w:rsidRPr="001627C8" w:rsidRDefault="00615399" w:rsidP="00F223CB">
            <w:pPr>
              <w:ind w:right="0"/>
              <w:rPr>
                <w:rFonts w:asciiTheme="majorHAnsi" w:hAnsiTheme="majorHAnsi" w:cstheme="majorHAnsi"/>
                <w:color w:val="000000"/>
              </w:rPr>
            </w:pPr>
          </w:p>
        </w:tc>
      </w:tr>
      <w:tr w:rsidR="00615399" w:rsidRPr="001627C8" w14:paraId="72DF42F9" w14:textId="77777777">
        <w:trPr>
          <w:trHeight w:val="520"/>
        </w:trPr>
        <w:tc>
          <w:tcPr>
            <w:tcW w:w="3827" w:type="dxa"/>
            <w:vAlign w:val="center"/>
          </w:tcPr>
          <w:p w14:paraId="02951C06" w14:textId="77777777" w:rsidR="00615399" w:rsidRPr="001627C8" w:rsidRDefault="001D4940" w:rsidP="00F223CB">
            <w:pPr>
              <w:ind w:right="0"/>
              <w:rPr>
                <w:rFonts w:asciiTheme="majorHAnsi" w:hAnsiTheme="majorHAnsi" w:cstheme="majorHAnsi"/>
                <w:b/>
                <w:color w:val="000000"/>
              </w:rPr>
            </w:pPr>
            <w:r w:rsidRPr="001627C8">
              <w:rPr>
                <w:rFonts w:asciiTheme="majorHAnsi" w:hAnsiTheme="majorHAnsi" w:cstheme="majorHAnsi"/>
                <w:b/>
                <w:color w:val="000000"/>
              </w:rPr>
              <w:t>Región en que se genera la Adquisición</w:t>
            </w:r>
          </w:p>
        </w:tc>
        <w:tc>
          <w:tcPr>
            <w:tcW w:w="4820" w:type="dxa"/>
            <w:vAlign w:val="center"/>
          </w:tcPr>
          <w:p w14:paraId="2D60BA7E" w14:textId="77777777" w:rsidR="00615399" w:rsidRPr="001627C8" w:rsidRDefault="00615399" w:rsidP="00F223CB">
            <w:pPr>
              <w:ind w:right="0"/>
              <w:rPr>
                <w:rFonts w:asciiTheme="majorHAnsi" w:hAnsiTheme="majorHAnsi" w:cstheme="majorHAnsi"/>
                <w:color w:val="000000"/>
              </w:rPr>
            </w:pPr>
          </w:p>
        </w:tc>
      </w:tr>
    </w:tbl>
    <w:p w14:paraId="7A193B12" w14:textId="77777777" w:rsidR="00615399" w:rsidRPr="001627C8" w:rsidRDefault="00615399" w:rsidP="00F223CB">
      <w:pPr>
        <w:rPr>
          <w:rFonts w:asciiTheme="majorHAnsi" w:hAnsiTheme="majorHAnsi" w:cstheme="majorHAnsi"/>
        </w:rPr>
      </w:pPr>
    </w:p>
    <w:p w14:paraId="47B2C741" w14:textId="77777777" w:rsidR="00615399" w:rsidRPr="001627C8" w:rsidRDefault="001D4940" w:rsidP="00F223CB">
      <w:pPr>
        <w:keepNext/>
        <w:keepLines/>
        <w:ind w:right="0"/>
        <w:rPr>
          <w:rFonts w:asciiTheme="majorHAnsi" w:hAnsiTheme="majorHAnsi" w:cstheme="majorHAnsi"/>
          <w:b/>
          <w:color w:val="000000"/>
        </w:rPr>
      </w:pPr>
      <w:r w:rsidRPr="001627C8">
        <w:rPr>
          <w:rFonts w:asciiTheme="majorHAnsi" w:hAnsiTheme="majorHAnsi" w:cstheme="majorHAnsi"/>
          <w:b/>
          <w:color w:val="000000"/>
        </w:rPr>
        <w:t>Moneda y presupuesto</w:t>
      </w:r>
    </w:p>
    <w:p w14:paraId="3092D87D" w14:textId="77777777" w:rsidR="00615399" w:rsidRPr="001627C8" w:rsidRDefault="00615399" w:rsidP="00F223CB">
      <w:pPr>
        <w:rPr>
          <w:rFonts w:asciiTheme="majorHAnsi" w:hAnsiTheme="majorHAnsi" w:cstheme="majorHAnsi"/>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140"/>
        <w:gridCol w:w="4536"/>
      </w:tblGrid>
      <w:tr w:rsidR="00615399" w:rsidRPr="001627C8" w14:paraId="68EC9CE5" w14:textId="77777777">
        <w:trPr>
          <w:trHeight w:val="20"/>
        </w:trPr>
        <w:tc>
          <w:tcPr>
            <w:tcW w:w="4140" w:type="dxa"/>
            <w:vAlign w:val="center"/>
          </w:tcPr>
          <w:p w14:paraId="0C87FF04" w14:textId="77777777" w:rsidR="00615399" w:rsidRPr="001627C8" w:rsidRDefault="001D4940" w:rsidP="00F223CB">
            <w:pPr>
              <w:ind w:right="0"/>
              <w:rPr>
                <w:rFonts w:asciiTheme="majorHAnsi" w:hAnsiTheme="majorHAnsi" w:cstheme="majorHAnsi"/>
                <w:color w:val="000000"/>
              </w:rPr>
            </w:pPr>
            <w:r w:rsidRPr="001627C8">
              <w:rPr>
                <w:rFonts w:asciiTheme="majorHAnsi" w:hAnsiTheme="majorHAnsi" w:cstheme="majorHAnsi"/>
                <w:b/>
                <w:color w:val="000000"/>
              </w:rPr>
              <w:t>Moneda o Unidad reajustable</w:t>
            </w:r>
          </w:p>
        </w:tc>
        <w:tc>
          <w:tcPr>
            <w:tcW w:w="4536" w:type="dxa"/>
          </w:tcPr>
          <w:p w14:paraId="584EFA7E" w14:textId="77777777" w:rsidR="00615399" w:rsidRPr="001627C8" w:rsidRDefault="00615399" w:rsidP="00F223CB">
            <w:pPr>
              <w:ind w:right="0"/>
              <w:rPr>
                <w:rFonts w:asciiTheme="majorHAnsi" w:hAnsiTheme="majorHAnsi" w:cstheme="majorHAnsi"/>
                <w:color w:val="000000"/>
              </w:rPr>
            </w:pPr>
          </w:p>
        </w:tc>
      </w:tr>
      <w:tr w:rsidR="00615399" w:rsidRPr="001627C8" w14:paraId="66A59107" w14:textId="77777777">
        <w:trPr>
          <w:trHeight w:val="20"/>
        </w:trPr>
        <w:tc>
          <w:tcPr>
            <w:tcW w:w="4140" w:type="dxa"/>
            <w:vAlign w:val="center"/>
          </w:tcPr>
          <w:p w14:paraId="584BF753" w14:textId="2C3C8254" w:rsidR="00615399" w:rsidRPr="001627C8" w:rsidRDefault="001D4940" w:rsidP="00F223CB">
            <w:pPr>
              <w:ind w:right="0"/>
              <w:rPr>
                <w:rFonts w:asciiTheme="majorHAnsi" w:hAnsiTheme="majorHAnsi" w:cstheme="majorHAnsi"/>
                <w:b/>
                <w:color w:val="000000"/>
              </w:rPr>
            </w:pPr>
            <w:r w:rsidRPr="001627C8">
              <w:rPr>
                <w:rFonts w:asciiTheme="majorHAnsi" w:hAnsiTheme="majorHAnsi" w:cstheme="majorHAnsi"/>
                <w:b/>
                <w:color w:val="000000"/>
              </w:rPr>
              <w:t>Presupuesto disponible</w:t>
            </w:r>
            <w:r w:rsidR="00483F75" w:rsidRPr="001627C8">
              <w:rPr>
                <w:rFonts w:asciiTheme="majorHAnsi" w:hAnsiTheme="majorHAnsi" w:cstheme="majorHAnsi"/>
                <w:b/>
                <w:color w:val="000000"/>
              </w:rPr>
              <w:t>*</w:t>
            </w:r>
          </w:p>
        </w:tc>
        <w:tc>
          <w:tcPr>
            <w:tcW w:w="4536" w:type="dxa"/>
          </w:tcPr>
          <w:p w14:paraId="755C07D6" w14:textId="77777777" w:rsidR="00615399" w:rsidRPr="001627C8" w:rsidRDefault="00615399" w:rsidP="00F223CB">
            <w:pPr>
              <w:ind w:right="0"/>
              <w:rPr>
                <w:rFonts w:asciiTheme="majorHAnsi" w:hAnsiTheme="majorHAnsi" w:cstheme="majorHAnsi"/>
                <w:color w:val="000000"/>
              </w:rPr>
            </w:pPr>
          </w:p>
        </w:tc>
      </w:tr>
      <w:tr w:rsidR="00483F75" w:rsidRPr="001627C8" w14:paraId="064201C7" w14:textId="77777777">
        <w:trPr>
          <w:trHeight w:val="20"/>
        </w:trPr>
        <w:tc>
          <w:tcPr>
            <w:tcW w:w="4140" w:type="dxa"/>
            <w:vAlign w:val="center"/>
          </w:tcPr>
          <w:p w14:paraId="46BED8F9" w14:textId="10DA92C0" w:rsidR="00483F75" w:rsidRPr="001627C8" w:rsidRDefault="00483F75" w:rsidP="00F223CB">
            <w:pPr>
              <w:ind w:right="0"/>
              <w:rPr>
                <w:rFonts w:asciiTheme="majorHAnsi" w:hAnsiTheme="majorHAnsi" w:cstheme="majorHAnsi"/>
                <w:b/>
                <w:color w:val="000000"/>
              </w:rPr>
            </w:pPr>
            <w:r w:rsidRPr="001627C8">
              <w:rPr>
                <w:rFonts w:asciiTheme="majorHAnsi" w:hAnsiTheme="majorHAnsi" w:cstheme="majorHAnsi"/>
                <w:b/>
                <w:color w:val="000000"/>
              </w:rPr>
              <w:t>Presupuesto estimado*</w:t>
            </w:r>
          </w:p>
        </w:tc>
        <w:tc>
          <w:tcPr>
            <w:tcW w:w="4536" w:type="dxa"/>
          </w:tcPr>
          <w:p w14:paraId="22969795" w14:textId="77777777" w:rsidR="00483F75" w:rsidRPr="001627C8" w:rsidRDefault="00483F75" w:rsidP="00F223CB">
            <w:pPr>
              <w:ind w:right="0"/>
              <w:rPr>
                <w:rFonts w:asciiTheme="majorHAnsi" w:hAnsiTheme="majorHAnsi" w:cstheme="majorHAnsi"/>
                <w:color w:val="000000"/>
              </w:rPr>
            </w:pPr>
          </w:p>
        </w:tc>
      </w:tr>
    </w:tbl>
    <w:p w14:paraId="78B9B625" w14:textId="37C5EA98" w:rsidR="00615399" w:rsidRPr="001627C8" w:rsidRDefault="00483F75" w:rsidP="00F223CB">
      <w:pPr>
        <w:rPr>
          <w:rFonts w:asciiTheme="majorHAnsi" w:hAnsiTheme="majorHAnsi" w:cstheme="majorHAnsi"/>
        </w:rPr>
      </w:pPr>
      <w:r w:rsidRPr="001627C8">
        <w:rPr>
          <w:rFonts w:asciiTheme="majorHAnsi" w:hAnsiTheme="majorHAnsi" w:cstheme="majorHAnsi"/>
        </w:rPr>
        <w:t>(*La entidad licitante deberá escoger entre presupuesto disponible y presupuesto estimado. En caso de este último, podrá optar por no hacerlo explícito).</w:t>
      </w:r>
    </w:p>
    <w:p w14:paraId="078DAC45" w14:textId="3AD3D2BF" w:rsidR="00615399" w:rsidRPr="001627C8" w:rsidRDefault="00615399" w:rsidP="00F223CB">
      <w:pPr>
        <w:rPr>
          <w:rFonts w:asciiTheme="majorHAnsi" w:hAnsiTheme="majorHAnsi" w:cstheme="majorHAnsi"/>
        </w:rPr>
      </w:pPr>
    </w:p>
    <w:p w14:paraId="526FEB53" w14:textId="77777777" w:rsidR="00E45D25" w:rsidRPr="001627C8" w:rsidRDefault="00E45D25" w:rsidP="00F223CB">
      <w:pPr>
        <w:keepNext/>
        <w:keepLines/>
        <w:ind w:right="0"/>
        <w:outlineLvl w:val="2"/>
        <w:rPr>
          <w:rFonts w:asciiTheme="majorHAnsi" w:hAnsiTheme="majorHAnsi" w:cstheme="majorHAnsi"/>
          <w:b/>
        </w:rPr>
      </w:pPr>
      <w:r w:rsidRPr="001627C8">
        <w:rPr>
          <w:rFonts w:asciiTheme="majorHAnsi" w:hAnsiTheme="majorHAnsi" w:cstheme="majorHAnsi"/>
          <w:b/>
        </w:rPr>
        <w:t>Publicidad de las ofertas técnicas</w:t>
      </w:r>
    </w:p>
    <w:p w14:paraId="2AA3C0F8" w14:textId="77777777" w:rsidR="00E45D25" w:rsidRPr="001627C8" w:rsidRDefault="00E45D25" w:rsidP="00F223CB">
      <w:pPr>
        <w:rPr>
          <w:rFonts w:asciiTheme="majorHAnsi" w:hAnsiTheme="majorHAnsi" w:cstheme="majorHAnsi"/>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E45D25" w:rsidRPr="001627C8" w14:paraId="58243972" w14:textId="77777777" w:rsidTr="006C121C">
        <w:trPr>
          <w:trHeight w:val="20"/>
        </w:trPr>
        <w:tc>
          <w:tcPr>
            <w:tcW w:w="3002" w:type="dxa"/>
            <w:vAlign w:val="center"/>
          </w:tcPr>
          <w:p w14:paraId="672EC08F" w14:textId="77777777" w:rsidR="00E45D25" w:rsidRPr="001627C8" w:rsidRDefault="00E45D25" w:rsidP="00F223CB">
            <w:pPr>
              <w:ind w:right="0"/>
              <w:rPr>
                <w:rFonts w:asciiTheme="majorHAnsi" w:hAnsiTheme="majorHAnsi" w:cstheme="majorHAnsi"/>
                <w:b/>
                <w:bCs/>
                <w:lang w:val="es-CL"/>
              </w:rPr>
            </w:pPr>
            <w:r w:rsidRPr="001627C8">
              <w:rPr>
                <w:rFonts w:asciiTheme="majorHAnsi" w:hAnsiTheme="majorHAnsi" w:cstheme="majorHAnsi"/>
                <w:b/>
                <w:bCs/>
                <w:lang w:val="es-CL"/>
              </w:rPr>
              <w:t>Publicidad de las Ofertas Técnicas</w:t>
            </w:r>
          </w:p>
        </w:tc>
        <w:tc>
          <w:tcPr>
            <w:tcW w:w="5674" w:type="dxa"/>
          </w:tcPr>
          <w:p w14:paraId="079E1F52" w14:textId="77777777" w:rsidR="00E45D25" w:rsidRPr="001627C8" w:rsidRDefault="00E45D25" w:rsidP="00F223CB">
            <w:pPr>
              <w:ind w:right="0"/>
              <w:rPr>
                <w:rFonts w:asciiTheme="majorHAnsi" w:hAnsiTheme="majorHAnsi" w:cstheme="majorHAnsi"/>
                <w:lang w:val="es-CL"/>
              </w:rPr>
            </w:pPr>
            <w:r w:rsidRPr="001627C8">
              <w:rPr>
                <w:rFonts w:asciiTheme="majorHAnsi" w:hAnsiTheme="majorHAnsi" w:cstheme="majorHAnsi"/>
                <w:lang w:val="es-CL"/>
              </w:rPr>
              <w:t>(SÍ/NO)</w:t>
            </w:r>
          </w:p>
        </w:tc>
      </w:tr>
      <w:tr w:rsidR="00D315D1" w:rsidRPr="001627C8" w14:paraId="4999A1CE" w14:textId="77777777" w:rsidTr="00D315D1">
        <w:trPr>
          <w:trHeight w:val="20"/>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4C3AE817" w14:textId="77777777" w:rsidR="00D315D1" w:rsidRPr="001627C8" w:rsidRDefault="00D315D1" w:rsidP="00F223CB">
            <w:pPr>
              <w:ind w:right="0"/>
              <w:rPr>
                <w:rFonts w:asciiTheme="majorHAnsi" w:hAnsiTheme="majorHAnsi" w:cstheme="majorHAnsi"/>
                <w:b/>
                <w:bCs/>
                <w:lang w:val="es-CL"/>
              </w:rPr>
            </w:pPr>
            <w:r w:rsidRPr="001627C8">
              <w:rPr>
                <w:rFonts w:asciiTheme="majorHAnsi" w:hAnsiTheme="majorHAnsi" w:cstheme="majorHAnsi"/>
                <w:b/>
                <w:bCs/>
                <w:lang w:val="es-CL"/>
              </w:rPr>
              <w:t>Justificación</w:t>
            </w:r>
          </w:p>
        </w:tc>
        <w:tc>
          <w:tcPr>
            <w:tcW w:w="5674" w:type="dxa"/>
            <w:tcBorders>
              <w:top w:val="single" w:sz="4" w:space="0" w:color="auto"/>
              <w:left w:val="single" w:sz="4" w:space="0" w:color="auto"/>
              <w:bottom w:val="single" w:sz="4" w:space="0" w:color="auto"/>
              <w:right w:val="single" w:sz="4" w:space="0" w:color="auto"/>
            </w:tcBorders>
            <w:shd w:val="clear" w:color="auto" w:fill="auto"/>
          </w:tcPr>
          <w:p w14:paraId="0AE68C1B" w14:textId="1F58762B" w:rsidR="00D315D1" w:rsidRPr="001627C8" w:rsidRDefault="00D315D1" w:rsidP="00F223CB">
            <w:pPr>
              <w:ind w:right="0"/>
              <w:rPr>
                <w:rFonts w:asciiTheme="majorHAnsi" w:hAnsiTheme="majorHAnsi" w:cstheme="majorHAnsi"/>
                <w:lang w:val="es-CL"/>
              </w:rPr>
            </w:pPr>
            <w:r w:rsidRPr="001627C8">
              <w:rPr>
                <w:rFonts w:asciiTheme="majorHAnsi" w:hAnsiTheme="majorHAnsi" w:cstheme="majorHAnsi"/>
                <w:lang w:val="es-CL"/>
              </w:rPr>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w:t>
            </w:r>
            <w:r w:rsidR="00246CCB" w:rsidRPr="001627C8">
              <w:rPr>
                <w:rFonts w:asciiTheme="majorHAnsi" w:hAnsiTheme="majorHAnsi" w:cstheme="majorHAnsi"/>
                <w:lang w:val="es-CL"/>
              </w:rPr>
              <w:t xml:space="preserve"> Lo anterior, sin perjuicio del ejercicio del derecho de acceso a información pública regulado en la ley N°20.285.</w:t>
            </w:r>
          </w:p>
        </w:tc>
      </w:tr>
    </w:tbl>
    <w:p w14:paraId="072C8827" w14:textId="77777777" w:rsidR="00E45D25" w:rsidRPr="001627C8" w:rsidRDefault="00E45D25" w:rsidP="00F223CB">
      <w:pPr>
        <w:rPr>
          <w:rFonts w:asciiTheme="majorHAnsi" w:hAnsiTheme="majorHAnsi" w:cstheme="majorHAnsi"/>
        </w:rPr>
      </w:pPr>
    </w:p>
    <w:p w14:paraId="61168C3C" w14:textId="77777777" w:rsidR="00615399" w:rsidRPr="001627C8" w:rsidRDefault="001D4940" w:rsidP="00F223CB">
      <w:pPr>
        <w:keepNext/>
        <w:keepLines/>
        <w:ind w:right="0"/>
        <w:rPr>
          <w:rFonts w:asciiTheme="majorHAnsi" w:hAnsiTheme="majorHAnsi" w:cstheme="majorHAnsi"/>
          <w:b/>
          <w:color w:val="000000"/>
        </w:rPr>
      </w:pPr>
      <w:r w:rsidRPr="001627C8">
        <w:rPr>
          <w:rFonts w:asciiTheme="majorHAnsi" w:hAnsiTheme="majorHAnsi" w:cstheme="majorHAnsi"/>
          <w:b/>
          <w:color w:val="000000"/>
        </w:rPr>
        <w:t>Garantía de Seriedad de la oferta</w:t>
      </w:r>
    </w:p>
    <w:p w14:paraId="390ECA57" w14:textId="77777777" w:rsidR="00615399" w:rsidRPr="001627C8" w:rsidRDefault="00615399" w:rsidP="00F223CB">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615399" w:rsidRPr="001627C8" w14:paraId="0A7A033A" w14:textId="77777777">
        <w:tc>
          <w:tcPr>
            <w:tcW w:w="3539" w:type="dxa"/>
          </w:tcPr>
          <w:p w14:paraId="07753EB4" w14:textId="77777777" w:rsidR="00615399" w:rsidRPr="00832066" w:rsidRDefault="001D4940" w:rsidP="00F223CB">
            <w:pPr>
              <w:keepNext/>
              <w:keepLines/>
              <w:ind w:right="0"/>
              <w:rPr>
                <w:rFonts w:asciiTheme="majorHAnsi" w:hAnsiTheme="majorHAnsi" w:cstheme="majorHAnsi"/>
                <w:b/>
              </w:rPr>
            </w:pPr>
            <w:r w:rsidRPr="00B9372D">
              <w:rPr>
                <w:rFonts w:asciiTheme="majorHAnsi" w:hAnsiTheme="majorHAnsi" w:cstheme="majorHAnsi"/>
                <w:b/>
              </w:rPr>
              <w:t>Monto</w:t>
            </w:r>
          </w:p>
        </w:tc>
        <w:tc>
          <w:tcPr>
            <w:tcW w:w="5289" w:type="dxa"/>
          </w:tcPr>
          <w:p w14:paraId="37F343BA" w14:textId="77777777" w:rsidR="00615399" w:rsidRPr="00832066" w:rsidRDefault="00615399" w:rsidP="00F223CB">
            <w:pPr>
              <w:keepNext/>
              <w:keepLines/>
              <w:ind w:right="0"/>
              <w:rPr>
                <w:rFonts w:asciiTheme="majorHAnsi" w:hAnsiTheme="majorHAnsi" w:cstheme="majorHAnsi"/>
                <w:b/>
              </w:rPr>
            </w:pPr>
          </w:p>
        </w:tc>
      </w:tr>
      <w:tr w:rsidR="00483F75" w:rsidRPr="001627C8" w14:paraId="071F9E58" w14:textId="77777777">
        <w:tc>
          <w:tcPr>
            <w:tcW w:w="3539" w:type="dxa"/>
          </w:tcPr>
          <w:p w14:paraId="5CA9F133" w14:textId="07D81C43" w:rsidR="00483F75" w:rsidRPr="00832066" w:rsidRDefault="00483F75" w:rsidP="00F223CB">
            <w:pPr>
              <w:keepNext/>
              <w:keepLines/>
              <w:ind w:right="0"/>
              <w:rPr>
                <w:rFonts w:asciiTheme="majorHAnsi" w:hAnsiTheme="majorHAnsi" w:cstheme="majorHAnsi"/>
                <w:b/>
              </w:rPr>
            </w:pPr>
            <w:r w:rsidRPr="00B9372D">
              <w:rPr>
                <w:rFonts w:asciiTheme="majorHAnsi" w:hAnsiTheme="majorHAnsi" w:cstheme="majorHAnsi"/>
                <w:b/>
              </w:rPr>
              <w:t>Glosa (si corresponde por el instrumento)</w:t>
            </w:r>
          </w:p>
        </w:tc>
        <w:tc>
          <w:tcPr>
            <w:tcW w:w="5289" w:type="dxa"/>
          </w:tcPr>
          <w:p w14:paraId="7E9722D1" w14:textId="77777777" w:rsidR="00483F75" w:rsidRPr="00832066" w:rsidRDefault="00483F75" w:rsidP="00F223CB">
            <w:pPr>
              <w:keepNext/>
              <w:keepLines/>
              <w:ind w:right="0"/>
              <w:rPr>
                <w:rFonts w:asciiTheme="majorHAnsi" w:hAnsiTheme="majorHAnsi" w:cstheme="majorHAnsi"/>
                <w:b/>
              </w:rPr>
            </w:pPr>
          </w:p>
        </w:tc>
      </w:tr>
      <w:tr w:rsidR="00615399" w:rsidRPr="001627C8" w14:paraId="157571F8" w14:textId="77777777">
        <w:tc>
          <w:tcPr>
            <w:tcW w:w="3539" w:type="dxa"/>
          </w:tcPr>
          <w:p w14:paraId="05DA7495" w14:textId="77777777" w:rsidR="00615399" w:rsidRPr="00832066" w:rsidRDefault="001D4940" w:rsidP="00F223CB">
            <w:pPr>
              <w:keepNext/>
              <w:keepLines/>
              <w:ind w:right="0"/>
              <w:rPr>
                <w:rFonts w:asciiTheme="majorHAnsi" w:hAnsiTheme="majorHAnsi" w:cstheme="majorHAnsi"/>
                <w:b/>
              </w:rPr>
            </w:pPr>
            <w:r w:rsidRPr="00B9372D">
              <w:rPr>
                <w:rFonts w:asciiTheme="majorHAnsi" w:hAnsiTheme="majorHAnsi" w:cstheme="majorHAnsi"/>
                <w:b/>
              </w:rPr>
              <w:t>Dirección para su entrega (si es en formato físico)</w:t>
            </w:r>
          </w:p>
        </w:tc>
        <w:tc>
          <w:tcPr>
            <w:tcW w:w="5289" w:type="dxa"/>
          </w:tcPr>
          <w:p w14:paraId="28B7278F" w14:textId="77777777" w:rsidR="00615399" w:rsidRPr="00832066" w:rsidRDefault="00615399" w:rsidP="00F223CB">
            <w:pPr>
              <w:keepNext/>
              <w:keepLines/>
              <w:ind w:right="0"/>
              <w:rPr>
                <w:rFonts w:asciiTheme="majorHAnsi" w:hAnsiTheme="majorHAnsi" w:cstheme="majorHAnsi"/>
                <w:b/>
              </w:rPr>
            </w:pPr>
          </w:p>
        </w:tc>
      </w:tr>
      <w:tr w:rsidR="00615399" w:rsidRPr="001627C8" w14:paraId="735CD750" w14:textId="77777777">
        <w:tc>
          <w:tcPr>
            <w:tcW w:w="3539" w:type="dxa"/>
          </w:tcPr>
          <w:p w14:paraId="55A1E27A" w14:textId="77777777" w:rsidR="00615399" w:rsidRPr="00832066" w:rsidRDefault="001D4940" w:rsidP="00F223CB">
            <w:pPr>
              <w:keepNext/>
              <w:keepLines/>
              <w:ind w:right="0"/>
              <w:rPr>
                <w:rFonts w:asciiTheme="majorHAnsi" w:hAnsiTheme="majorHAnsi" w:cstheme="majorHAnsi"/>
                <w:b/>
              </w:rPr>
            </w:pPr>
            <w:r w:rsidRPr="00B9372D">
              <w:rPr>
                <w:rFonts w:asciiTheme="majorHAnsi" w:hAnsiTheme="majorHAnsi" w:cstheme="majorHAnsi"/>
                <w:b/>
              </w:rPr>
              <w:t>Horario de atención</w:t>
            </w:r>
          </w:p>
        </w:tc>
        <w:tc>
          <w:tcPr>
            <w:tcW w:w="5289" w:type="dxa"/>
          </w:tcPr>
          <w:p w14:paraId="3E7A42AE" w14:textId="77777777" w:rsidR="00615399" w:rsidRPr="00832066" w:rsidRDefault="00615399" w:rsidP="00F223CB">
            <w:pPr>
              <w:keepNext/>
              <w:keepLines/>
              <w:ind w:right="0"/>
              <w:rPr>
                <w:rFonts w:asciiTheme="majorHAnsi" w:hAnsiTheme="majorHAnsi" w:cstheme="majorHAnsi"/>
                <w:b/>
              </w:rPr>
            </w:pPr>
          </w:p>
        </w:tc>
      </w:tr>
      <w:tr w:rsidR="000C30C9" w:rsidRPr="001627C8" w14:paraId="7B3ABC63" w14:textId="77777777">
        <w:tc>
          <w:tcPr>
            <w:tcW w:w="3539" w:type="dxa"/>
          </w:tcPr>
          <w:p w14:paraId="0F8F94C9" w14:textId="1D3F52B9" w:rsidR="000C30C9" w:rsidRPr="00B9372D" w:rsidRDefault="000C30C9" w:rsidP="00F223CB">
            <w:pPr>
              <w:keepNext/>
              <w:keepLines/>
              <w:ind w:right="0"/>
              <w:rPr>
                <w:rFonts w:asciiTheme="majorHAnsi" w:hAnsiTheme="majorHAnsi" w:cstheme="majorHAnsi"/>
                <w:b/>
              </w:rPr>
            </w:pPr>
            <w:r w:rsidRPr="00EC666A">
              <w:rPr>
                <w:rFonts w:asciiTheme="majorHAnsi" w:hAnsiTheme="majorHAnsi" w:cstheme="majorHAnsi"/>
                <w:b/>
              </w:rPr>
              <w:t xml:space="preserve">Correo electrónico </w:t>
            </w:r>
            <w:r w:rsidR="00C0217C" w:rsidRPr="00EC666A">
              <w:rPr>
                <w:rFonts w:asciiTheme="majorHAnsi" w:hAnsiTheme="majorHAnsi" w:cstheme="majorHAnsi"/>
                <w:b/>
              </w:rPr>
              <w:t xml:space="preserve">en caso </w:t>
            </w:r>
            <w:r w:rsidR="004D3400" w:rsidRPr="00EC666A">
              <w:rPr>
                <w:rFonts w:asciiTheme="majorHAnsi" w:hAnsiTheme="majorHAnsi" w:cstheme="majorHAnsi"/>
                <w:b/>
              </w:rPr>
              <w:t>de remitirse garantía en soporte electrónico</w:t>
            </w:r>
          </w:p>
        </w:tc>
        <w:tc>
          <w:tcPr>
            <w:tcW w:w="5289" w:type="dxa"/>
          </w:tcPr>
          <w:p w14:paraId="124BA662" w14:textId="77777777" w:rsidR="000C30C9" w:rsidRPr="00832066" w:rsidRDefault="000C30C9" w:rsidP="00F223CB">
            <w:pPr>
              <w:keepNext/>
              <w:keepLines/>
              <w:ind w:right="0"/>
              <w:rPr>
                <w:rFonts w:asciiTheme="majorHAnsi" w:hAnsiTheme="majorHAnsi" w:cstheme="majorHAnsi"/>
                <w:b/>
              </w:rPr>
            </w:pPr>
          </w:p>
        </w:tc>
      </w:tr>
    </w:tbl>
    <w:p w14:paraId="029D1C47" w14:textId="77777777" w:rsidR="00615399" w:rsidRPr="001627C8" w:rsidRDefault="00615399" w:rsidP="00F223CB">
      <w:pPr>
        <w:rPr>
          <w:rFonts w:asciiTheme="majorHAnsi" w:hAnsiTheme="majorHAnsi" w:cstheme="majorHAnsi"/>
        </w:rPr>
      </w:pPr>
    </w:p>
    <w:p w14:paraId="60527FD2" w14:textId="77777777" w:rsidR="00615399" w:rsidRPr="001627C8" w:rsidRDefault="001D4940" w:rsidP="00F223CB">
      <w:pPr>
        <w:keepNext/>
        <w:keepLines/>
        <w:ind w:right="0"/>
        <w:rPr>
          <w:rFonts w:asciiTheme="majorHAnsi" w:hAnsiTheme="majorHAnsi" w:cstheme="majorHAnsi"/>
          <w:b/>
          <w:color w:val="000000"/>
        </w:rPr>
      </w:pPr>
      <w:r w:rsidRPr="001627C8">
        <w:rPr>
          <w:rFonts w:asciiTheme="majorHAnsi" w:hAnsiTheme="majorHAnsi" w:cstheme="majorHAnsi"/>
          <w:b/>
          <w:color w:val="000000"/>
        </w:rPr>
        <w:t>Garantía de Fiel Cumplimiento del contrato</w:t>
      </w:r>
    </w:p>
    <w:p w14:paraId="57FE85B0" w14:textId="77777777" w:rsidR="00615399" w:rsidRPr="001627C8" w:rsidRDefault="00615399" w:rsidP="00F223CB">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E53885" w:rsidRPr="00EC666A" w14:paraId="0C8F0B32" w14:textId="77777777" w:rsidTr="007C77FB">
        <w:tc>
          <w:tcPr>
            <w:tcW w:w="3539" w:type="dxa"/>
          </w:tcPr>
          <w:p w14:paraId="10992918" w14:textId="77777777" w:rsidR="00E53885" w:rsidRPr="00EC666A" w:rsidRDefault="00E53885" w:rsidP="007C77FB">
            <w:pPr>
              <w:keepNext/>
              <w:keepLines/>
              <w:ind w:right="0"/>
              <w:rPr>
                <w:rFonts w:asciiTheme="majorHAnsi" w:hAnsiTheme="majorHAnsi" w:cstheme="majorHAnsi"/>
                <w:b/>
              </w:rPr>
            </w:pPr>
            <w:r w:rsidRPr="00EC666A">
              <w:rPr>
                <w:rFonts w:asciiTheme="majorHAnsi" w:hAnsiTheme="majorHAnsi" w:cstheme="majorHAnsi"/>
                <w:b/>
              </w:rPr>
              <w:lastRenderedPageBreak/>
              <w:t>Solicita garantía de fiel cumplimiento para compra inferior a 1000 UTM (SI/NO/No aplica)</w:t>
            </w:r>
          </w:p>
        </w:tc>
        <w:tc>
          <w:tcPr>
            <w:tcW w:w="5289" w:type="dxa"/>
          </w:tcPr>
          <w:p w14:paraId="5ECA28E0" w14:textId="77777777" w:rsidR="00E53885" w:rsidRPr="00EC666A" w:rsidRDefault="00E53885" w:rsidP="007C77FB">
            <w:pPr>
              <w:keepNext/>
              <w:keepLines/>
              <w:ind w:right="0"/>
              <w:rPr>
                <w:rFonts w:asciiTheme="majorHAnsi" w:hAnsiTheme="majorHAnsi" w:cstheme="majorHAnsi"/>
                <w:b/>
              </w:rPr>
            </w:pPr>
          </w:p>
        </w:tc>
      </w:tr>
      <w:tr w:rsidR="00E53885" w:rsidRPr="00EC666A" w14:paraId="6CB4348F" w14:textId="77777777" w:rsidTr="007C77FB">
        <w:tc>
          <w:tcPr>
            <w:tcW w:w="3539" w:type="dxa"/>
          </w:tcPr>
          <w:p w14:paraId="66AD2D44" w14:textId="77777777" w:rsidR="00E53885" w:rsidRPr="00EC666A" w:rsidRDefault="00E53885" w:rsidP="007C77FB">
            <w:pPr>
              <w:keepNext/>
              <w:keepLines/>
              <w:ind w:right="0"/>
              <w:rPr>
                <w:rFonts w:asciiTheme="majorHAnsi" w:hAnsiTheme="majorHAnsi" w:cstheme="majorHAnsi"/>
                <w:b/>
              </w:rPr>
            </w:pPr>
            <w:r w:rsidRPr="00EC666A">
              <w:rPr>
                <w:rFonts w:asciiTheme="majorHAnsi" w:hAnsiTheme="majorHAnsi" w:cstheme="majorHAnsi"/>
                <w:b/>
              </w:rPr>
              <w:t>Justificación cuando solicita garantía de fiel cumplimiento en compras inferiores a 1000 UTM</w:t>
            </w:r>
          </w:p>
        </w:tc>
        <w:tc>
          <w:tcPr>
            <w:tcW w:w="5289" w:type="dxa"/>
          </w:tcPr>
          <w:p w14:paraId="1CAE7B12" w14:textId="77777777" w:rsidR="00E53885" w:rsidRPr="00EC666A" w:rsidRDefault="00E53885" w:rsidP="007C77FB">
            <w:pPr>
              <w:keepNext/>
              <w:keepLines/>
              <w:ind w:right="0"/>
              <w:rPr>
                <w:rFonts w:asciiTheme="majorHAnsi" w:hAnsiTheme="majorHAnsi" w:cstheme="majorHAnsi"/>
                <w:b/>
              </w:rPr>
            </w:pPr>
          </w:p>
        </w:tc>
      </w:tr>
      <w:tr w:rsidR="00E53885" w:rsidRPr="00EC666A" w14:paraId="14EB89EB" w14:textId="77777777" w:rsidTr="007C77FB">
        <w:trPr>
          <w:trHeight w:val="54"/>
        </w:trPr>
        <w:tc>
          <w:tcPr>
            <w:tcW w:w="3539" w:type="dxa"/>
          </w:tcPr>
          <w:p w14:paraId="585135AD" w14:textId="77777777" w:rsidR="00E53885" w:rsidRPr="00EC666A" w:rsidRDefault="00E53885" w:rsidP="007C77FB">
            <w:pPr>
              <w:keepNext/>
              <w:keepLines/>
              <w:ind w:right="0"/>
              <w:rPr>
                <w:rFonts w:asciiTheme="majorHAnsi" w:hAnsiTheme="majorHAnsi" w:cstheme="majorHAnsi"/>
                <w:b/>
              </w:rPr>
            </w:pPr>
            <w:r w:rsidRPr="00EC666A">
              <w:rPr>
                <w:rFonts w:asciiTheme="majorHAnsi" w:hAnsiTheme="majorHAnsi" w:cstheme="majorHAnsi"/>
                <w:b/>
              </w:rPr>
              <w:t>Monto (%)</w:t>
            </w:r>
          </w:p>
        </w:tc>
        <w:tc>
          <w:tcPr>
            <w:tcW w:w="5289" w:type="dxa"/>
          </w:tcPr>
          <w:p w14:paraId="3E85250F" w14:textId="77777777" w:rsidR="00E53885" w:rsidRPr="00EC666A" w:rsidRDefault="00E53885" w:rsidP="007C77FB">
            <w:pPr>
              <w:keepNext/>
              <w:keepLines/>
              <w:ind w:right="0"/>
              <w:rPr>
                <w:rFonts w:asciiTheme="majorHAnsi" w:hAnsiTheme="majorHAnsi" w:cstheme="majorHAnsi"/>
                <w:b/>
              </w:rPr>
            </w:pPr>
          </w:p>
        </w:tc>
      </w:tr>
      <w:tr w:rsidR="00E53885" w:rsidRPr="00EC666A" w14:paraId="25512E09" w14:textId="77777777" w:rsidTr="007C77FB">
        <w:tc>
          <w:tcPr>
            <w:tcW w:w="3539" w:type="dxa"/>
          </w:tcPr>
          <w:p w14:paraId="2B16AB34" w14:textId="77777777" w:rsidR="00E53885" w:rsidRPr="00EC666A" w:rsidRDefault="00E53885" w:rsidP="007C77FB">
            <w:pPr>
              <w:keepNext/>
              <w:keepLines/>
              <w:ind w:right="0"/>
              <w:rPr>
                <w:rFonts w:asciiTheme="majorHAnsi" w:hAnsiTheme="majorHAnsi" w:cstheme="majorHAnsi"/>
                <w:b/>
              </w:rPr>
            </w:pPr>
            <w:r w:rsidRPr="00EC666A">
              <w:rPr>
                <w:rFonts w:asciiTheme="majorHAnsi" w:hAnsiTheme="majorHAnsi" w:cstheme="majorHAnsi"/>
                <w:b/>
              </w:rPr>
              <w:t>Glosa (si corresponde por el instrumento)</w:t>
            </w:r>
          </w:p>
        </w:tc>
        <w:tc>
          <w:tcPr>
            <w:tcW w:w="5289" w:type="dxa"/>
          </w:tcPr>
          <w:p w14:paraId="1FB2B186" w14:textId="77777777" w:rsidR="00E53885" w:rsidRPr="00EC666A" w:rsidRDefault="00E53885" w:rsidP="007C77FB">
            <w:pPr>
              <w:keepNext/>
              <w:keepLines/>
              <w:ind w:right="0"/>
              <w:rPr>
                <w:rFonts w:asciiTheme="majorHAnsi" w:hAnsiTheme="majorHAnsi" w:cstheme="majorHAnsi"/>
                <w:b/>
              </w:rPr>
            </w:pPr>
          </w:p>
        </w:tc>
      </w:tr>
      <w:tr w:rsidR="00E53885" w:rsidRPr="00EC666A" w14:paraId="0039E8B4" w14:textId="77777777" w:rsidTr="007C77FB">
        <w:tc>
          <w:tcPr>
            <w:tcW w:w="3539" w:type="dxa"/>
          </w:tcPr>
          <w:p w14:paraId="365FC645" w14:textId="77777777" w:rsidR="00E53885" w:rsidRPr="00EC666A" w:rsidRDefault="00E53885" w:rsidP="007C77FB">
            <w:pPr>
              <w:keepNext/>
              <w:keepLines/>
              <w:ind w:right="0"/>
              <w:rPr>
                <w:rFonts w:asciiTheme="majorHAnsi" w:hAnsiTheme="majorHAnsi" w:cstheme="majorHAnsi"/>
                <w:b/>
              </w:rPr>
            </w:pPr>
            <w:r w:rsidRPr="00EC666A">
              <w:rPr>
                <w:rFonts w:asciiTheme="majorHAnsi" w:hAnsiTheme="majorHAnsi" w:cstheme="majorHAnsi"/>
                <w:b/>
              </w:rPr>
              <w:t>Dirección para su entrega (si es en formato físico)</w:t>
            </w:r>
          </w:p>
        </w:tc>
        <w:tc>
          <w:tcPr>
            <w:tcW w:w="5289" w:type="dxa"/>
          </w:tcPr>
          <w:p w14:paraId="134604FC" w14:textId="77777777" w:rsidR="00E53885" w:rsidRPr="00EC666A" w:rsidRDefault="00E53885" w:rsidP="007C77FB">
            <w:pPr>
              <w:keepNext/>
              <w:keepLines/>
              <w:ind w:right="0"/>
              <w:rPr>
                <w:rFonts w:asciiTheme="majorHAnsi" w:hAnsiTheme="majorHAnsi" w:cstheme="majorHAnsi"/>
                <w:b/>
              </w:rPr>
            </w:pPr>
          </w:p>
        </w:tc>
      </w:tr>
      <w:tr w:rsidR="00E53885" w:rsidRPr="00EC666A" w14:paraId="2E9FDAD2" w14:textId="77777777" w:rsidTr="007C77FB">
        <w:tc>
          <w:tcPr>
            <w:tcW w:w="3539" w:type="dxa"/>
          </w:tcPr>
          <w:p w14:paraId="48A0FADC" w14:textId="77777777" w:rsidR="00E53885" w:rsidRPr="00EC666A" w:rsidRDefault="00E53885" w:rsidP="007C77FB">
            <w:pPr>
              <w:keepNext/>
              <w:keepLines/>
              <w:ind w:right="0"/>
              <w:rPr>
                <w:rFonts w:asciiTheme="majorHAnsi" w:hAnsiTheme="majorHAnsi" w:cstheme="majorHAnsi"/>
                <w:b/>
              </w:rPr>
            </w:pPr>
            <w:r w:rsidRPr="00EC666A">
              <w:rPr>
                <w:rFonts w:asciiTheme="majorHAnsi" w:hAnsiTheme="majorHAnsi" w:cstheme="majorHAnsi"/>
                <w:b/>
              </w:rPr>
              <w:t>Horario de atención</w:t>
            </w:r>
          </w:p>
        </w:tc>
        <w:tc>
          <w:tcPr>
            <w:tcW w:w="5289" w:type="dxa"/>
          </w:tcPr>
          <w:p w14:paraId="62C4AFF9" w14:textId="77777777" w:rsidR="00E53885" w:rsidRPr="00EC666A" w:rsidRDefault="00E53885" w:rsidP="007C77FB">
            <w:pPr>
              <w:keepNext/>
              <w:keepLines/>
              <w:ind w:right="0"/>
              <w:rPr>
                <w:rFonts w:asciiTheme="majorHAnsi" w:hAnsiTheme="majorHAnsi" w:cstheme="majorHAnsi"/>
                <w:b/>
              </w:rPr>
            </w:pPr>
          </w:p>
        </w:tc>
      </w:tr>
      <w:tr w:rsidR="00E53885" w:rsidRPr="00EC666A" w14:paraId="3446BDFA" w14:textId="77777777" w:rsidTr="007C77FB">
        <w:tc>
          <w:tcPr>
            <w:tcW w:w="3539" w:type="dxa"/>
          </w:tcPr>
          <w:p w14:paraId="459A6B54" w14:textId="77777777" w:rsidR="00E53885" w:rsidRPr="00EC666A" w:rsidRDefault="00E53885" w:rsidP="007C77FB">
            <w:pPr>
              <w:keepNext/>
              <w:keepLines/>
              <w:ind w:right="0"/>
              <w:rPr>
                <w:rFonts w:asciiTheme="majorHAnsi" w:hAnsiTheme="majorHAnsi" w:cstheme="majorHAnsi"/>
                <w:b/>
              </w:rPr>
            </w:pPr>
            <w:r w:rsidRPr="00EC666A">
              <w:rPr>
                <w:rFonts w:asciiTheme="majorHAnsi" w:hAnsiTheme="majorHAnsi" w:cstheme="majorHAnsi"/>
                <w:b/>
              </w:rPr>
              <w:t>Correo electrónico en caso de remitirse garantía en soporte electrónico</w:t>
            </w:r>
          </w:p>
        </w:tc>
        <w:tc>
          <w:tcPr>
            <w:tcW w:w="5289" w:type="dxa"/>
          </w:tcPr>
          <w:p w14:paraId="50144277" w14:textId="77777777" w:rsidR="00E53885" w:rsidRPr="00EC666A" w:rsidRDefault="00E53885" w:rsidP="007C77FB">
            <w:pPr>
              <w:keepNext/>
              <w:keepLines/>
              <w:ind w:right="0"/>
              <w:rPr>
                <w:rFonts w:asciiTheme="majorHAnsi" w:hAnsiTheme="majorHAnsi" w:cstheme="majorHAnsi"/>
                <w:b/>
              </w:rPr>
            </w:pPr>
          </w:p>
        </w:tc>
      </w:tr>
    </w:tbl>
    <w:p w14:paraId="776D541E" w14:textId="77777777" w:rsidR="00615399" w:rsidRPr="00EC666A" w:rsidRDefault="00615399" w:rsidP="00F223CB">
      <w:pPr>
        <w:rPr>
          <w:rFonts w:asciiTheme="majorHAnsi" w:hAnsiTheme="majorHAnsi" w:cstheme="majorHAnsi"/>
        </w:rPr>
      </w:pPr>
    </w:p>
    <w:p w14:paraId="38410C18" w14:textId="77777777" w:rsidR="00615399" w:rsidRPr="001627C8" w:rsidRDefault="001D4940" w:rsidP="00F223CB">
      <w:pPr>
        <w:ind w:right="0"/>
        <w:rPr>
          <w:rFonts w:asciiTheme="majorHAnsi" w:hAnsiTheme="majorHAnsi" w:cstheme="majorHAnsi"/>
          <w:b/>
          <w:color w:val="000000"/>
        </w:rPr>
      </w:pPr>
      <w:r w:rsidRPr="00EC666A">
        <w:rPr>
          <w:rFonts w:asciiTheme="majorHAnsi" w:hAnsiTheme="majorHAnsi" w:cstheme="majorHAnsi"/>
          <w:b/>
          <w:color w:val="000000"/>
        </w:rPr>
        <w:t>Comisión evaluadora</w:t>
      </w:r>
    </w:p>
    <w:p w14:paraId="3279BEAD" w14:textId="77777777" w:rsidR="00615399" w:rsidRPr="001627C8" w:rsidRDefault="00615399" w:rsidP="00F223CB">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1627C8" w14:paraId="34989168" w14:textId="77777777">
        <w:tc>
          <w:tcPr>
            <w:tcW w:w="4414" w:type="dxa"/>
          </w:tcPr>
          <w:p w14:paraId="0394B10B" w14:textId="03689EB2" w:rsidR="00615399" w:rsidRPr="00832066" w:rsidRDefault="001D4940" w:rsidP="00F223CB">
            <w:pPr>
              <w:ind w:right="0"/>
              <w:rPr>
                <w:rFonts w:asciiTheme="majorHAnsi" w:hAnsiTheme="majorHAnsi" w:cstheme="majorHAnsi"/>
                <w:b/>
              </w:rPr>
            </w:pPr>
            <w:r w:rsidRPr="00B9372D">
              <w:rPr>
                <w:rFonts w:asciiTheme="majorHAnsi" w:hAnsiTheme="majorHAnsi" w:cstheme="majorHAnsi"/>
                <w:b/>
              </w:rPr>
              <w:t>Número de integrantes</w:t>
            </w:r>
            <w:r w:rsidR="0090541F" w:rsidRPr="00B9372D">
              <w:rPr>
                <w:rFonts w:asciiTheme="majorHAnsi" w:hAnsiTheme="majorHAnsi" w:cstheme="majorHAnsi"/>
                <w:b/>
              </w:rPr>
              <w:t xml:space="preserve"> (mayor a 3)</w:t>
            </w:r>
          </w:p>
        </w:tc>
        <w:tc>
          <w:tcPr>
            <w:tcW w:w="4414" w:type="dxa"/>
          </w:tcPr>
          <w:p w14:paraId="7A589D54" w14:textId="77777777" w:rsidR="00615399" w:rsidRPr="00832066" w:rsidRDefault="00615399" w:rsidP="00F223CB">
            <w:pPr>
              <w:ind w:right="0"/>
              <w:rPr>
                <w:rFonts w:asciiTheme="majorHAnsi" w:hAnsiTheme="majorHAnsi" w:cstheme="majorHAnsi"/>
                <w:b/>
              </w:rPr>
            </w:pPr>
          </w:p>
        </w:tc>
      </w:tr>
    </w:tbl>
    <w:p w14:paraId="4B53CB3A" w14:textId="4AF6513E" w:rsidR="00615399" w:rsidRDefault="00615399" w:rsidP="00F223CB">
      <w:pPr>
        <w:ind w:right="0"/>
        <w:jc w:val="left"/>
        <w:rPr>
          <w:rFonts w:asciiTheme="majorHAnsi" w:hAnsiTheme="majorHAnsi" w:cstheme="majorHAnsi"/>
          <w:b/>
          <w:color w:val="000000"/>
        </w:rPr>
      </w:pPr>
    </w:p>
    <w:p w14:paraId="669798A1" w14:textId="77777777" w:rsidR="0091444E" w:rsidRPr="001627C8" w:rsidRDefault="0091444E" w:rsidP="00F223CB">
      <w:pPr>
        <w:ind w:right="0"/>
        <w:jc w:val="left"/>
        <w:rPr>
          <w:rFonts w:asciiTheme="majorHAnsi" w:hAnsiTheme="majorHAnsi" w:cstheme="majorHAnsi"/>
          <w:b/>
          <w:color w:val="000000"/>
        </w:rPr>
      </w:pPr>
    </w:p>
    <w:p w14:paraId="11BF0D43" w14:textId="327B22D5" w:rsidR="00963EB2" w:rsidRDefault="00963EB2" w:rsidP="00F223CB">
      <w:pPr>
        <w:ind w:right="0"/>
        <w:jc w:val="left"/>
        <w:rPr>
          <w:rFonts w:asciiTheme="majorHAnsi" w:hAnsiTheme="majorHAnsi" w:cstheme="majorHAnsi"/>
          <w:b/>
          <w:color w:val="000000"/>
        </w:rPr>
      </w:pPr>
    </w:p>
    <w:p w14:paraId="651BF817" w14:textId="04004B54" w:rsidR="009B7669" w:rsidRDefault="009B7669" w:rsidP="00F223CB">
      <w:pPr>
        <w:ind w:right="-232"/>
        <w:rPr>
          <w:rFonts w:asciiTheme="majorHAnsi" w:hAnsiTheme="majorHAnsi" w:cstheme="majorHAnsi"/>
          <w:b/>
          <w:color w:val="000000"/>
        </w:rPr>
      </w:pPr>
    </w:p>
    <w:p w14:paraId="66B70737" w14:textId="02572418" w:rsidR="00615399" w:rsidRPr="001627C8" w:rsidRDefault="001D4940" w:rsidP="00F223CB">
      <w:pPr>
        <w:ind w:right="-232"/>
        <w:rPr>
          <w:rFonts w:asciiTheme="majorHAnsi" w:hAnsiTheme="majorHAnsi" w:cstheme="majorHAnsi"/>
          <w:b/>
          <w:color w:val="000000"/>
        </w:rPr>
      </w:pPr>
      <w:r w:rsidRPr="001627C8">
        <w:rPr>
          <w:rFonts w:asciiTheme="majorHAnsi" w:hAnsiTheme="majorHAnsi" w:cstheme="majorHAnsi"/>
          <w:b/>
          <w:color w:val="000000"/>
        </w:rPr>
        <w:t>Criterios de evaluación</w:t>
      </w:r>
    </w:p>
    <w:p w14:paraId="641050AF" w14:textId="31F2D35C" w:rsidR="00355648" w:rsidRDefault="00355648" w:rsidP="00F223CB">
      <w:pPr>
        <w:ind w:right="-232"/>
        <w:rPr>
          <w:b/>
          <w:color w:val="000000"/>
        </w:rPr>
      </w:pPr>
    </w:p>
    <w:p w14:paraId="4BA332E2" w14:textId="4EE3E65C" w:rsidR="00EE6570" w:rsidRDefault="00EE6570" w:rsidP="00F223CB">
      <w:pPr>
        <w:ind w:right="-232"/>
        <w:rPr>
          <w:b/>
          <w:color w:val="000000"/>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1948"/>
      </w:tblGrid>
      <w:tr w:rsidR="00EE6570" w:rsidRPr="00EC666A" w14:paraId="0DF95E3A" w14:textId="77777777" w:rsidTr="00167585">
        <w:trPr>
          <w:trHeight w:val="20"/>
          <w:jc w:val="center"/>
        </w:trPr>
        <w:tc>
          <w:tcPr>
            <w:tcW w:w="3969" w:type="dxa"/>
          </w:tcPr>
          <w:p w14:paraId="369947A6" w14:textId="77777777" w:rsidR="00EE6570" w:rsidRPr="00EC666A" w:rsidRDefault="00EE6570" w:rsidP="00167585">
            <w:pPr>
              <w:ind w:right="0"/>
              <w:rPr>
                <w:b/>
                <w:bCs/>
              </w:rPr>
            </w:pPr>
            <w:r w:rsidRPr="00EC666A">
              <w:rPr>
                <w:b/>
                <w:bCs/>
              </w:rPr>
              <w:t>CRITERIOS</w:t>
            </w:r>
          </w:p>
        </w:tc>
        <w:tc>
          <w:tcPr>
            <w:tcW w:w="1948" w:type="dxa"/>
          </w:tcPr>
          <w:p w14:paraId="315E6946" w14:textId="77777777" w:rsidR="00EE6570" w:rsidRPr="00EC666A" w:rsidRDefault="00EE6570" w:rsidP="00167585">
            <w:pPr>
              <w:ind w:right="0"/>
              <w:jc w:val="center"/>
              <w:rPr>
                <w:b/>
                <w:bCs/>
              </w:rPr>
            </w:pPr>
            <w:r w:rsidRPr="00EC666A">
              <w:rPr>
                <w:b/>
                <w:bCs/>
              </w:rPr>
              <w:t>PONDERACIÓN</w:t>
            </w:r>
          </w:p>
        </w:tc>
      </w:tr>
      <w:tr w:rsidR="00EE6570" w:rsidRPr="00EC666A" w14:paraId="0377EFA4" w14:textId="77777777" w:rsidTr="00167585">
        <w:trPr>
          <w:trHeight w:val="20"/>
          <w:jc w:val="center"/>
        </w:trPr>
        <w:tc>
          <w:tcPr>
            <w:tcW w:w="3969" w:type="dxa"/>
          </w:tcPr>
          <w:p w14:paraId="32A08899" w14:textId="77777777" w:rsidR="00EE6570" w:rsidRPr="00EC666A" w:rsidRDefault="00EE6570" w:rsidP="00167585">
            <w:pPr>
              <w:ind w:right="0"/>
              <w:rPr>
                <w:b/>
              </w:rPr>
            </w:pPr>
            <w:r w:rsidRPr="00EC666A">
              <w:t>SISTEMA DIGITAL PARA SUMINISTRO DE COMBUSTIBLE</w:t>
            </w:r>
          </w:p>
        </w:tc>
        <w:tc>
          <w:tcPr>
            <w:tcW w:w="1948" w:type="dxa"/>
          </w:tcPr>
          <w:p w14:paraId="53A531E5" w14:textId="7F7A8974" w:rsidR="00EE6570" w:rsidRPr="00EC666A" w:rsidRDefault="00EE6570" w:rsidP="00EE6570">
            <w:pPr>
              <w:ind w:right="0"/>
            </w:pPr>
          </w:p>
        </w:tc>
      </w:tr>
      <w:tr w:rsidR="00EE6570" w:rsidRPr="00EC666A" w14:paraId="7E803D0B" w14:textId="77777777" w:rsidTr="00167585">
        <w:trPr>
          <w:trHeight w:val="20"/>
          <w:jc w:val="center"/>
        </w:trPr>
        <w:tc>
          <w:tcPr>
            <w:tcW w:w="3969" w:type="dxa"/>
          </w:tcPr>
          <w:p w14:paraId="2B312B10" w14:textId="77777777" w:rsidR="00EE6570" w:rsidRPr="00EC666A" w:rsidRDefault="00EE6570" w:rsidP="00167585">
            <w:pPr>
              <w:ind w:right="0"/>
              <w:rPr>
                <w:b/>
              </w:rPr>
            </w:pPr>
            <w:r w:rsidRPr="00EC666A">
              <w:t>COMPORTAMIENTO CONTRACTUAL ANTERIOR</w:t>
            </w:r>
          </w:p>
        </w:tc>
        <w:tc>
          <w:tcPr>
            <w:tcW w:w="1948" w:type="dxa"/>
          </w:tcPr>
          <w:p w14:paraId="184DDF67" w14:textId="77777777" w:rsidR="00EE6570" w:rsidRPr="00EC666A" w:rsidRDefault="00EE6570" w:rsidP="00167585">
            <w:pPr>
              <w:ind w:right="0"/>
              <w:jc w:val="center"/>
            </w:pPr>
            <w:r w:rsidRPr="00EC666A">
              <w:rPr>
                <w:rFonts w:cstheme="minorHAnsi"/>
                <w:i/>
                <w:lang w:val="es-CL"/>
              </w:rPr>
              <w:t>Este criterio resta puntaje a aquellos proveedores que tienen un mal comportamiento contractual</w:t>
            </w:r>
          </w:p>
        </w:tc>
      </w:tr>
      <w:tr w:rsidR="00EE6570" w:rsidRPr="00EC666A" w14:paraId="5F278F99" w14:textId="77777777" w:rsidTr="00167585">
        <w:trPr>
          <w:trHeight w:val="20"/>
          <w:jc w:val="center"/>
        </w:trPr>
        <w:tc>
          <w:tcPr>
            <w:tcW w:w="3969" w:type="dxa"/>
          </w:tcPr>
          <w:p w14:paraId="18B2CBE7" w14:textId="77777777" w:rsidR="00EE6570" w:rsidRPr="00EC666A" w:rsidRDefault="00EE6570" w:rsidP="00167585">
            <w:pPr>
              <w:ind w:right="0"/>
              <w:rPr>
                <w:b/>
              </w:rPr>
            </w:pPr>
            <w:r w:rsidRPr="00EC666A">
              <w:t>CUMPLIMIENTO DE REQUISITOS FORMALES</w:t>
            </w:r>
          </w:p>
        </w:tc>
        <w:tc>
          <w:tcPr>
            <w:tcW w:w="1948" w:type="dxa"/>
          </w:tcPr>
          <w:p w14:paraId="1E452EF8" w14:textId="47F6F056" w:rsidR="00EE6570" w:rsidRPr="00EC666A" w:rsidRDefault="00EE6570" w:rsidP="00167585">
            <w:pPr>
              <w:ind w:right="0"/>
              <w:jc w:val="center"/>
            </w:pPr>
          </w:p>
        </w:tc>
      </w:tr>
      <w:tr w:rsidR="00EE6570" w:rsidRPr="001623AC" w14:paraId="67C692B4" w14:textId="77777777" w:rsidTr="00167585">
        <w:trPr>
          <w:trHeight w:val="20"/>
          <w:jc w:val="center"/>
        </w:trPr>
        <w:tc>
          <w:tcPr>
            <w:tcW w:w="3969" w:type="dxa"/>
          </w:tcPr>
          <w:p w14:paraId="0BBCC092" w14:textId="77777777" w:rsidR="00EE6570" w:rsidRPr="001623AC" w:rsidRDefault="00EE6570" w:rsidP="00167585">
            <w:pPr>
              <w:ind w:right="0"/>
            </w:pPr>
            <w:r w:rsidRPr="00EC666A">
              <w:t>PRECIO</w:t>
            </w:r>
          </w:p>
        </w:tc>
        <w:tc>
          <w:tcPr>
            <w:tcW w:w="1948" w:type="dxa"/>
          </w:tcPr>
          <w:p w14:paraId="6334484D" w14:textId="676EF120" w:rsidR="00EE6570" w:rsidRPr="001623AC" w:rsidRDefault="00EE6570" w:rsidP="00167585">
            <w:pPr>
              <w:ind w:right="0"/>
              <w:jc w:val="center"/>
            </w:pPr>
          </w:p>
        </w:tc>
      </w:tr>
    </w:tbl>
    <w:p w14:paraId="18094498" w14:textId="77777777" w:rsidR="00EE6570" w:rsidRDefault="00EE6570" w:rsidP="00F223CB">
      <w:pPr>
        <w:ind w:right="-232"/>
        <w:rPr>
          <w:b/>
          <w:color w:val="000000"/>
        </w:rPr>
      </w:pPr>
    </w:p>
    <w:p w14:paraId="08CA10E2" w14:textId="77777777" w:rsidR="0091444E" w:rsidRPr="00566072" w:rsidRDefault="0091444E" w:rsidP="00F223CB"/>
    <w:p w14:paraId="1D592ECD" w14:textId="77777777" w:rsidR="00131E42" w:rsidRPr="00566072" w:rsidRDefault="00131E42" w:rsidP="00F223CB">
      <w:pPr>
        <w:ind w:right="0"/>
        <w:rPr>
          <w:b/>
          <w:color w:val="000000"/>
        </w:rPr>
      </w:pPr>
    </w:p>
    <w:p w14:paraId="2764EAF9" w14:textId="536F885D" w:rsidR="00FC41D3" w:rsidRPr="00B47A72" w:rsidRDefault="00FC41D3" w:rsidP="00F223CB">
      <w:pPr>
        <w:ind w:right="0"/>
        <w:rPr>
          <w:b/>
          <w:color w:val="000000"/>
        </w:rPr>
      </w:pPr>
      <w:r w:rsidRPr="00B47A72">
        <w:rPr>
          <w:b/>
          <w:color w:val="000000"/>
        </w:rPr>
        <w:t>Correo electrónico para realizar consultas sobre l</w:t>
      </w:r>
      <w:r>
        <w:rPr>
          <w:b/>
          <w:color w:val="000000"/>
        </w:rPr>
        <w:t>os</w:t>
      </w:r>
      <w:r w:rsidRPr="00B47A72">
        <w:rPr>
          <w:b/>
          <w:color w:val="000000"/>
        </w:rPr>
        <w:t xml:space="preserve"> </w:t>
      </w:r>
      <w:r>
        <w:rPr>
          <w:b/>
          <w:color w:val="000000"/>
        </w:rPr>
        <w:t xml:space="preserve">resultados de la evaluación y </w:t>
      </w:r>
      <w:r w:rsidRPr="00B47A72">
        <w:rPr>
          <w:b/>
          <w:color w:val="000000"/>
        </w:rPr>
        <w:t xml:space="preserve">adjudicación: </w:t>
      </w:r>
    </w:p>
    <w:p w14:paraId="335786F9" w14:textId="2A6FF4ED" w:rsidR="009F1A37" w:rsidRPr="00566072" w:rsidRDefault="009F1A37" w:rsidP="00F223CB">
      <w:pPr>
        <w:ind w:right="0"/>
        <w:rPr>
          <w:b/>
          <w:color w:val="000000"/>
        </w:rPr>
      </w:pPr>
      <w:r w:rsidRPr="00566072">
        <w:rPr>
          <w:b/>
          <w:color w:val="000000"/>
        </w:rPr>
        <w:t>_____________________________</w:t>
      </w:r>
    </w:p>
    <w:p w14:paraId="0ED5A961" w14:textId="77777777" w:rsidR="00615399" w:rsidRPr="00566072" w:rsidRDefault="00615399" w:rsidP="00F223CB">
      <w:pPr>
        <w:ind w:right="0"/>
        <w:jc w:val="left"/>
        <w:rPr>
          <w:b/>
          <w:color w:val="000000"/>
        </w:rPr>
      </w:pPr>
    </w:p>
    <w:p w14:paraId="35CF98F3" w14:textId="77777777" w:rsidR="00615399" w:rsidRPr="00566072" w:rsidRDefault="001D4940" w:rsidP="00F223CB">
      <w:pPr>
        <w:ind w:right="0"/>
        <w:rPr>
          <w:b/>
          <w:color w:val="000000"/>
        </w:rPr>
      </w:pPr>
      <w:r w:rsidRPr="00566072">
        <w:rPr>
          <w:b/>
          <w:color w:val="000000"/>
        </w:rPr>
        <w:t>Vigencia del Contrato</w:t>
      </w:r>
    </w:p>
    <w:p w14:paraId="782B6A48" w14:textId="77777777" w:rsidR="00615399" w:rsidRPr="00566072" w:rsidRDefault="00615399" w:rsidP="00F223CB">
      <w:pPr>
        <w:ind w:right="0"/>
        <w:rPr>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566072" w14:paraId="4BC587ED" w14:textId="77777777">
        <w:tc>
          <w:tcPr>
            <w:tcW w:w="4414" w:type="dxa"/>
          </w:tcPr>
          <w:p w14:paraId="34993B5A" w14:textId="79C7581C" w:rsidR="00615399" w:rsidRPr="00566072" w:rsidRDefault="00E927CF" w:rsidP="00F223CB">
            <w:pPr>
              <w:ind w:right="0"/>
              <w:rPr>
                <w:b/>
              </w:rPr>
            </w:pPr>
            <w:r w:rsidRPr="00566072">
              <w:rPr>
                <w:b/>
              </w:rPr>
              <w:t>Meses</w:t>
            </w:r>
          </w:p>
        </w:tc>
        <w:tc>
          <w:tcPr>
            <w:tcW w:w="4414" w:type="dxa"/>
          </w:tcPr>
          <w:p w14:paraId="7586B473" w14:textId="77777777" w:rsidR="00615399" w:rsidRPr="00566072" w:rsidRDefault="00615399" w:rsidP="00F223CB">
            <w:pPr>
              <w:ind w:right="0"/>
              <w:rPr>
                <w:b/>
              </w:rPr>
            </w:pPr>
          </w:p>
        </w:tc>
      </w:tr>
    </w:tbl>
    <w:p w14:paraId="73FC7B84" w14:textId="77777777" w:rsidR="00615399" w:rsidRPr="00566072" w:rsidRDefault="00615399" w:rsidP="00F223CB">
      <w:pPr>
        <w:ind w:right="0"/>
        <w:rPr>
          <w:color w:val="000000"/>
        </w:rPr>
      </w:pPr>
    </w:p>
    <w:p w14:paraId="3BDA3A51" w14:textId="1F34C127" w:rsidR="00E927CF" w:rsidRPr="009F6FB4" w:rsidRDefault="00BD5524" w:rsidP="00F223CB">
      <w:pPr>
        <w:rPr>
          <w:b/>
        </w:rPr>
      </w:pPr>
      <w:r w:rsidRPr="009F6FB4">
        <w:rPr>
          <w:b/>
        </w:rPr>
        <w:t xml:space="preserve">Se recomienda </w:t>
      </w:r>
      <w:r w:rsidR="00AE011A">
        <w:rPr>
          <w:b/>
        </w:rPr>
        <w:t xml:space="preserve">la suscripción de </w:t>
      </w:r>
      <w:r w:rsidRPr="009F6FB4">
        <w:rPr>
          <w:b/>
        </w:rPr>
        <w:t xml:space="preserve">contratos </w:t>
      </w:r>
      <w:r w:rsidR="00AE011A">
        <w:rPr>
          <w:b/>
        </w:rPr>
        <w:t xml:space="preserve">con vigencia </w:t>
      </w:r>
      <w:r w:rsidRPr="009F6FB4">
        <w:rPr>
          <w:b/>
        </w:rPr>
        <w:t xml:space="preserve">de </w:t>
      </w:r>
      <w:r w:rsidR="00563F67">
        <w:rPr>
          <w:b/>
        </w:rPr>
        <w:t>12</w:t>
      </w:r>
      <w:r w:rsidRPr="009F6FB4">
        <w:rPr>
          <w:b/>
        </w:rPr>
        <w:t xml:space="preserve"> meses. </w:t>
      </w:r>
      <w:r w:rsidR="00E927CF" w:rsidRPr="009F6FB4">
        <w:rPr>
          <w:b/>
        </w:rPr>
        <w:br w:type="page"/>
      </w:r>
    </w:p>
    <w:p w14:paraId="021BF5EC" w14:textId="77777777" w:rsidR="00615399" w:rsidRPr="00566072" w:rsidRDefault="00615399" w:rsidP="00F223CB"/>
    <w:p w14:paraId="3DFC01EE" w14:textId="527E2C86" w:rsidR="00615399" w:rsidRPr="00566072" w:rsidRDefault="001D4940" w:rsidP="00F223CB">
      <w:pPr>
        <w:pStyle w:val="Ttulo1"/>
        <w:spacing w:before="0"/>
        <w:ind w:right="0"/>
        <w:jc w:val="center"/>
        <w:rPr>
          <w:rFonts w:asciiTheme="majorHAnsi" w:hAnsiTheme="majorHAnsi"/>
          <w:i w:val="0"/>
        </w:rPr>
      </w:pPr>
      <w:r w:rsidRPr="00566072">
        <w:rPr>
          <w:rFonts w:asciiTheme="majorHAnsi" w:hAnsiTheme="majorHAnsi"/>
          <w:i w:val="0"/>
        </w:rPr>
        <w:t>ANEXO N°</w:t>
      </w:r>
      <w:r w:rsidR="008C6FA5">
        <w:rPr>
          <w:rFonts w:asciiTheme="majorHAnsi" w:hAnsiTheme="majorHAnsi"/>
          <w:i w:val="0"/>
        </w:rPr>
        <w:t xml:space="preserve"> </w:t>
      </w:r>
      <w:r w:rsidRPr="00566072">
        <w:rPr>
          <w:rFonts w:asciiTheme="majorHAnsi" w:hAnsiTheme="majorHAnsi"/>
          <w:i w:val="0"/>
        </w:rPr>
        <w:t>5</w:t>
      </w:r>
    </w:p>
    <w:p w14:paraId="07E2CC66" w14:textId="5E4D2BCF" w:rsidR="00615399" w:rsidRPr="00566072" w:rsidRDefault="001D4940" w:rsidP="00F223CB">
      <w:pPr>
        <w:ind w:right="0"/>
        <w:jc w:val="center"/>
        <w:rPr>
          <w:b/>
          <w:color w:val="000000"/>
        </w:rPr>
      </w:pPr>
      <w:r w:rsidRPr="00566072">
        <w:rPr>
          <w:b/>
          <w:color w:val="000000"/>
        </w:rPr>
        <w:t>REQUERIMIENTOS TÉCNICOS</w:t>
      </w:r>
      <w:r w:rsidR="00E927CF" w:rsidRPr="00566072">
        <w:rPr>
          <w:b/>
          <w:color w:val="000000"/>
        </w:rPr>
        <w:t xml:space="preserve"> MÍNIMOS</w:t>
      </w:r>
    </w:p>
    <w:p w14:paraId="22C81CBB" w14:textId="66F727DC" w:rsidR="00615399" w:rsidRPr="00566072" w:rsidRDefault="00C20889" w:rsidP="00F223CB">
      <w:pPr>
        <w:ind w:right="0"/>
        <w:jc w:val="center"/>
        <w:rPr>
          <w:b/>
          <w:color w:val="000000"/>
        </w:rPr>
      </w:pPr>
      <w:r>
        <w:rPr>
          <w:b/>
          <w:color w:val="000000"/>
        </w:rPr>
        <w:t>SUMINISTRO DE COMBUSTIBLES EN MODALIDAD GRANEL Y STORAGE</w:t>
      </w:r>
    </w:p>
    <w:p w14:paraId="7202E3D5" w14:textId="77777777" w:rsidR="00615399" w:rsidRPr="00566072" w:rsidRDefault="00615399" w:rsidP="00F223CB"/>
    <w:p w14:paraId="73EB6188" w14:textId="327F4190" w:rsidR="00615399" w:rsidRPr="00DA33EC" w:rsidRDefault="001D4940" w:rsidP="00F223CB">
      <w:r w:rsidRPr="00DA33EC">
        <w:t xml:space="preserve">La entidad licitante </w:t>
      </w:r>
      <w:r w:rsidR="00E927CF" w:rsidRPr="00DA33EC">
        <w:t>indicar</w:t>
      </w:r>
      <w:r w:rsidRPr="00DA33EC">
        <w:t xml:space="preserve">á en la siguiente </w:t>
      </w:r>
      <w:r w:rsidR="009B7669" w:rsidRPr="00DA33EC">
        <w:rPr>
          <w:b/>
        </w:rPr>
        <w:t>TABLA</w:t>
      </w:r>
      <w:r w:rsidRPr="00DA33EC">
        <w:t xml:space="preserve">, los </w:t>
      </w:r>
      <w:r w:rsidR="00C20889" w:rsidRPr="00DA33EC">
        <w:t>SUMINISTRO DE COMBUSTIBLES EN MODALIDAD GRANEL Y STORAGE</w:t>
      </w:r>
      <w:r w:rsidR="000658F2" w:rsidRPr="00DA33EC">
        <w:t xml:space="preserve"> </w:t>
      </w:r>
      <w:r w:rsidRPr="00DA33EC">
        <w:t>que requiera</w:t>
      </w:r>
      <w:r w:rsidR="0031414F" w:rsidRPr="00DA33EC">
        <w:t>:</w:t>
      </w:r>
      <w:r w:rsidRPr="00DA33EC">
        <w:t xml:space="preserve"> </w:t>
      </w:r>
    </w:p>
    <w:p w14:paraId="280981B0" w14:textId="77777777" w:rsidR="00615399" w:rsidRPr="00DA33EC" w:rsidRDefault="00615399" w:rsidP="00F223CB"/>
    <w:tbl>
      <w:tblPr>
        <w:tblW w:w="8845"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472"/>
        <w:gridCol w:w="1530"/>
        <w:gridCol w:w="2087"/>
        <w:gridCol w:w="1669"/>
        <w:gridCol w:w="2087"/>
      </w:tblGrid>
      <w:tr w:rsidR="00A44824" w:rsidRPr="00DA33EC" w14:paraId="01604B18" w14:textId="77777777" w:rsidTr="000563A1">
        <w:trPr>
          <w:trHeight w:val="250"/>
        </w:trPr>
        <w:tc>
          <w:tcPr>
            <w:tcW w:w="1472" w:type="dxa"/>
            <w:shd w:val="clear" w:color="auto" w:fill="F2F2F2"/>
          </w:tcPr>
          <w:p w14:paraId="6BDB7B84" w14:textId="77777777" w:rsidR="00A44824" w:rsidRPr="00DA33EC" w:rsidRDefault="00A44824" w:rsidP="00F223CB">
            <w:pPr>
              <w:tabs>
                <w:tab w:val="left" w:pos="816"/>
                <w:tab w:val="left" w:pos="1079"/>
              </w:tabs>
              <w:ind w:right="147"/>
              <w:rPr>
                <w:b/>
              </w:rPr>
            </w:pPr>
            <w:r w:rsidRPr="00DA33EC">
              <w:rPr>
                <w:b/>
              </w:rPr>
              <w:t>Servicio</w:t>
            </w:r>
          </w:p>
        </w:tc>
        <w:tc>
          <w:tcPr>
            <w:tcW w:w="1530" w:type="dxa"/>
            <w:shd w:val="clear" w:color="auto" w:fill="F2F2F2"/>
          </w:tcPr>
          <w:p w14:paraId="25F809B9" w14:textId="71683D7F" w:rsidR="00A44824" w:rsidRPr="00DA33EC" w:rsidRDefault="00A44824" w:rsidP="00F223CB">
            <w:pPr>
              <w:ind w:right="124"/>
              <w:rPr>
                <w:b/>
              </w:rPr>
            </w:pPr>
            <w:r w:rsidRPr="00DA33EC">
              <w:rPr>
                <w:b/>
              </w:rPr>
              <w:t>Combustible</w:t>
            </w:r>
          </w:p>
        </w:tc>
        <w:tc>
          <w:tcPr>
            <w:tcW w:w="2087" w:type="dxa"/>
            <w:shd w:val="clear" w:color="auto" w:fill="F2F2F2"/>
          </w:tcPr>
          <w:p w14:paraId="5E1E6A44" w14:textId="18BF694A" w:rsidR="00A44824" w:rsidRPr="00DA33EC" w:rsidRDefault="00A44824" w:rsidP="00F223CB">
            <w:pPr>
              <w:ind w:right="124"/>
              <w:rPr>
                <w:b/>
              </w:rPr>
            </w:pPr>
            <w:r w:rsidRPr="00DA33EC">
              <w:rPr>
                <w:b/>
              </w:rPr>
              <w:t>Cantidad de combustible (litros)</w:t>
            </w:r>
          </w:p>
        </w:tc>
        <w:tc>
          <w:tcPr>
            <w:tcW w:w="1669" w:type="dxa"/>
            <w:shd w:val="clear" w:color="auto" w:fill="F2F2F2"/>
          </w:tcPr>
          <w:p w14:paraId="4FDFA185" w14:textId="77777777" w:rsidR="00A44824" w:rsidRPr="00DA33EC" w:rsidRDefault="00A44824" w:rsidP="00F223CB">
            <w:pPr>
              <w:ind w:right="8"/>
              <w:rPr>
                <w:b/>
              </w:rPr>
            </w:pPr>
            <w:r w:rsidRPr="00DA33EC">
              <w:rPr>
                <w:b/>
              </w:rPr>
              <w:t>Descripción</w:t>
            </w:r>
          </w:p>
        </w:tc>
        <w:tc>
          <w:tcPr>
            <w:tcW w:w="2087" w:type="dxa"/>
            <w:shd w:val="clear" w:color="auto" w:fill="F2F2F2"/>
          </w:tcPr>
          <w:p w14:paraId="51445DF5" w14:textId="77777777" w:rsidR="00A44824" w:rsidRPr="00DA33EC" w:rsidRDefault="00A44824" w:rsidP="00F223CB">
            <w:pPr>
              <w:ind w:right="104"/>
              <w:rPr>
                <w:b/>
              </w:rPr>
            </w:pPr>
            <w:r w:rsidRPr="00DA33EC">
              <w:rPr>
                <w:b/>
              </w:rPr>
              <w:t>Detalle de servicios requeridos</w:t>
            </w:r>
          </w:p>
        </w:tc>
      </w:tr>
      <w:tr w:rsidR="00A44824" w:rsidRPr="00DA33EC" w14:paraId="5C81FB75" w14:textId="77777777" w:rsidTr="000563A1">
        <w:trPr>
          <w:trHeight w:val="501"/>
        </w:trPr>
        <w:tc>
          <w:tcPr>
            <w:tcW w:w="1472" w:type="dxa"/>
            <w:shd w:val="clear" w:color="auto" w:fill="auto"/>
          </w:tcPr>
          <w:p w14:paraId="662D887F" w14:textId="3EBABB2F" w:rsidR="00A44824" w:rsidRPr="00DA33EC" w:rsidRDefault="00A44824" w:rsidP="00F223CB">
            <w:pPr>
              <w:tabs>
                <w:tab w:val="left" w:pos="816"/>
                <w:tab w:val="left" w:pos="1079"/>
              </w:tabs>
              <w:ind w:right="147"/>
            </w:pPr>
            <w:r w:rsidRPr="00DA33EC">
              <w:t>Modalidad Granel</w:t>
            </w:r>
          </w:p>
        </w:tc>
        <w:tc>
          <w:tcPr>
            <w:tcW w:w="1530" w:type="dxa"/>
          </w:tcPr>
          <w:p w14:paraId="0D6320CC" w14:textId="36D383B3" w:rsidR="00A44824" w:rsidRPr="00DA33EC" w:rsidRDefault="00A44824" w:rsidP="00F223CB">
            <w:pPr>
              <w:ind w:right="124"/>
            </w:pPr>
            <w:r w:rsidRPr="00DA33EC">
              <w:t>Diesel</w:t>
            </w:r>
          </w:p>
        </w:tc>
        <w:tc>
          <w:tcPr>
            <w:tcW w:w="2087" w:type="dxa"/>
          </w:tcPr>
          <w:p w14:paraId="7BDA537D" w14:textId="08F3D5F0" w:rsidR="00A44824" w:rsidRPr="00DA33EC" w:rsidRDefault="00A44824" w:rsidP="00F223CB">
            <w:pPr>
              <w:ind w:right="124"/>
            </w:pPr>
          </w:p>
        </w:tc>
        <w:tc>
          <w:tcPr>
            <w:tcW w:w="1669" w:type="dxa"/>
            <w:shd w:val="clear" w:color="auto" w:fill="auto"/>
          </w:tcPr>
          <w:p w14:paraId="01C1E889" w14:textId="77777777" w:rsidR="00A44824" w:rsidRPr="00DA33EC" w:rsidRDefault="00A44824" w:rsidP="00F223CB">
            <w:pPr>
              <w:ind w:right="8"/>
            </w:pPr>
          </w:p>
        </w:tc>
        <w:tc>
          <w:tcPr>
            <w:tcW w:w="2087" w:type="dxa"/>
            <w:shd w:val="clear" w:color="auto" w:fill="auto"/>
          </w:tcPr>
          <w:p w14:paraId="070288A5" w14:textId="77777777" w:rsidR="00A44824" w:rsidRPr="00DA33EC" w:rsidRDefault="00A44824" w:rsidP="00F223CB">
            <w:pPr>
              <w:ind w:right="104"/>
            </w:pPr>
          </w:p>
        </w:tc>
      </w:tr>
      <w:tr w:rsidR="00A44824" w:rsidRPr="00DA33EC" w14:paraId="24CD5415" w14:textId="77777777" w:rsidTr="000563A1">
        <w:trPr>
          <w:trHeight w:val="501"/>
        </w:trPr>
        <w:tc>
          <w:tcPr>
            <w:tcW w:w="1472" w:type="dxa"/>
            <w:shd w:val="clear" w:color="auto" w:fill="auto"/>
          </w:tcPr>
          <w:p w14:paraId="0198AEBF" w14:textId="449B9A5A" w:rsidR="00A44824" w:rsidRPr="00DA33EC" w:rsidRDefault="00A44824" w:rsidP="00F223CB">
            <w:pPr>
              <w:tabs>
                <w:tab w:val="left" w:pos="816"/>
                <w:tab w:val="left" w:pos="1079"/>
              </w:tabs>
              <w:ind w:right="147"/>
            </w:pPr>
            <w:r w:rsidRPr="00DA33EC">
              <w:t>Modalidad Granel</w:t>
            </w:r>
          </w:p>
        </w:tc>
        <w:tc>
          <w:tcPr>
            <w:tcW w:w="1530" w:type="dxa"/>
          </w:tcPr>
          <w:p w14:paraId="6F4F78B1" w14:textId="1CE3F0E1" w:rsidR="00A44824" w:rsidRPr="00DA33EC" w:rsidRDefault="00A44824" w:rsidP="00F223CB">
            <w:pPr>
              <w:ind w:right="124"/>
            </w:pPr>
            <w:r w:rsidRPr="00DA33EC">
              <w:t>Gasolina</w:t>
            </w:r>
          </w:p>
        </w:tc>
        <w:tc>
          <w:tcPr>
            <w:tcW w:w="2087" w:type="dxa"/>
          </w:tcPr>
          <w:p w14:paraId="59748FE8" w14:textId="31679F1A" w:rsidR="00A44824" w:rsidRPr="00DA33EC" w:rsidRDefault="00A44824" w:rsidP="00F223CB">
            <w:pPr>
              <w:ind w:right="124"/>
            </w:pPr>
          </w:p>
        </w:tc>
        <w:tc>
          <w:tcPr>
            <w:tcW w:w="1669" w:type="dxa"/>
            <w:shd w:val="clear" w:color="auto" w:fill="auto"/>
          </w:tcPr>
          <w:p w14:paraId="67C18BCD" w14:textId="77777777" w:rsidR="00A44824" w:rsidRPr="00DA33EC" w:rsidRDefault="00A44824" w:rsidP="00F223CB">
            <w:pPr>
              <w:ind w:right="8"/>
            </w:pPr>
          </w:p>
        </w:tc>
        <w:tc>
          <w:tcPr>
            <w:tcW w:w="2087" w:type="dxa"/>
            <w:shd w:val="clear" w:color="auto" w:fill="auto"/>
          </w:tcPr>
          <w:p w14:paraId="071D1895" w14:textId="77777777" w:rsidR="00A44824" w:rsidRPr="00DA33EC" w:rsidRDefault="00A44824" w:rsidP="00F223CB">
            <w:pPr>
              <w:ind w:right="104"/>
            </w:pPr>
          </w:p>
        </w:tc>
      </w:tr>
      <w:tr w:rsidR="00A44824" w:rsidRPr="00DA33EC" w14:paraId="2C2B6B1C" w14:textId="77777777" w:rsidTr="000563A1">
        <w:trPr>
          <w:trHeight w:val="501"/>
        </w:trPr>
        <w:tc>
          <w:tcPr>
            <w:tcW w:w="1472" w:type="dxa"/>
            <w:shd w:val="clear" w:color="auto" w:fill="auto"/>
          </w:tcPr>
          <w:p w14:paraId="516EA6A6" w14:textId="4F3D89C0" w:rsidR="00A44824" w:rsidRPr="00DA33EC" w:rsidRDefault="00A44824" w:rsidP="00A44824">
            <w:pPr>
              <w:tabs>
                <w:tab w:val="left" w:pos="816"/>
                <w:tab w:val="left" w:pos="1079"/>
              </w:tabs>
              <w:ind w:right="147"/>
              <w:rPr>
                <w:lang w:val="en-US"/>
              </w:rPr>
            </w:pPr>
            <w:r w:rsidRPr="00DA33EC">
              <w:t>Modalidad Storage</w:t>
            </w:r>
          </w:p>
        </w:tc>
        <w:tc>
          <w:tcPr>
            <w:tcW w:w="1530" w:type="dxa"/>
          </w:tcPr>
          <w:p w14:paraId="4F6A2FFF" w14:textId="55B76DDB" w:rsidR="00A44824" w:rsidRPr="00DA33EC" w:rsidRDefault="00A44824" w:rsidP="00A44824">
            <w:pPr>
              <w:ind w:right="124"/>
              <w:rPr>
                <w:lang w:val="en-US"/>
              </w:rPr>
            </w:pPr>
            <w:r w:rsidRPr="00DA33EC">
              <w:rPr>
                <w:lang w:val="en-US"/>
              </w:rPr>
              <w:t>Diesel</w:t>
            </w:r>
          </w:p>
        </w:tc>
        <w:tc>
          <w:tcPr>
            <w:tcW w:w="2087" w:type="dxa"/>
          </w:tcPr>
          <w:p w14:paraId="1CFC07B2" w14:textId="488C74D0" w:rsidR="00A44824" w:rsidRPr="00DA33EC" w:rsidRDefault="00A44824" w:rsidP="00A44824">
            <w:pPr>
              <w:ind w:right="124"/>
              <w:rPr>
                <w:lang w:val="en-US"/>
              </w:rPr>
            </w:pPr>
          </w:p>
        </w:tc>
        <w:tc>
          <w:tcPr>
            <w:tcW w:w="1669" w:type="dxa"/>
            <w:shd w:val="clear" w:color="auto" w:fill="auto"/>
          </w:tcPr>
          <w:p w14:paraId="0BC005E5" w14:textId="77777777" w:rsidR="00A44824" w:rsidRPr="00DA33EC" w:rsidRDefault="00A44824" w:rsidP="00A44824">
            <w:pPr>
              <w:ind w:right="8"/>
              <w:rPr>
                <w:lang w:val="en-US"/>
              </w:rPr>
            </w:pPr>
          </w:p>
        </w:tc>
        <w:tc>
          <w:tcPr>
            <w:tcW w:w="2087" w:type="dxa"/>
            <w:shd w:val="clear" w:color="auto" w:fill="auto"/>
          </w:tcPr>
          <w:p w14:paraId="60AEC794" w14:textId="77777777" w:rsidR="00A44824" w:rsidRPr="00DA33EC" w:rsidRDefault="00A44824" w:rsidP="00A44824">
            <w:pPr>
              <w:ind w:right="104"/>
              <w:rPr>
                <w:lang w:val="en-US"/>
              </w:rPr>
            </w:pPr>
          </w:p>
        </w:tc>
      </w:tr>
      <w:tr w:rsidR="00A44824" w:rsidRPr="00DA33EC" w14:paraId="7A987C9B" w14:textId="77777777" w:rsidTr="000563A1">
        <w:trPr>
          <w:trHeight w:val="501"/>
        </w:trPr>
        <w:tc>
          <w:tcPr>
            <w:tcW w:w="1472" w:type="dxa"/>
            <w:shd w:val="clear" w:color="auto" w:fill="auto"/>
          </w:tcPr>
          <w:p w14:paraId="7AF796C6" w14:textId="12D2F3DF" w:rsidR="00A44824" w:rsidRPr="00DA33EC" w:rsidRDefault="00A44824" w:rsidP="00A44824">
            <w:pPr>
              <w:tabs>
                <w:tab w:val="left" w:pos="816"/>
                <w:tab w:val="left" w:pos="1079"/>
              </w:tabs>
              <w:ind w:right="147"/>
              <w:rPr>
                <w:lang w:val="en-US"/>
              </w:rPr>
            </w:pPr>
            <w:r w:rsidRPr="00DA33EC">
              <w:t>Modalidad Storage</w:t>
            </w:r>
          </w:p>
        </w:tc>
        <w:tc>
          <w:tcPr>
            <w:tcW w:w="1530" w:type="dxa"/>
          </w:tcPr>
          <w:p w14:paraId="7C529542" w14:textId="4018E29E" w:rsidR="00A44824" w:rsidRPr="00DA33EC" w:rsidRDefault="00A44824" w:rsidP="00A44824">
            <w:pPr>
              <w:ind w:right="124"/>
              <w:rPr>
                <w:lang w:val="es-CL"/>
              </w:rPr>
            </w:pPr>
            <w:r w:rsidRPr="00DA33EC">
              <w:rPr>
                <w:lang w:val="es-CL"/>
              </w:rPr>
              <w:t>Gasolina</w:t>
            </w:r>
          </w:p>
        </w:tc>
        <w:tc>
          <w:tcPr>
            <w:tcW w:w="2087" w:type="dxa"/>
          </w:tcPr>
          <w:p w14:paraId="076033F4" w14:textId="69B91474" w:rsidR="00A44824" w:rsidRPr="00DA33EC" w:rsidRDefault="00A44824" w:rsidP="00A44824">
            <w:pPr>
              <w:ind w:right="124"/>
              <w:rPr>
                <w:lang w:val="en-US"/>
              </w:rPr>
            </w:pPr>
          </w:p>
        </w:tc>
        <w:tc>
          <w:tcPr>
            <w:tcW w:w="1669" w:type="dxa"/>
            <w:shd w:val="clear" w:color="auto" w:fill="auto"/>
          </w:tcPr>
          <w:p w14:paraId="10B5BB3C" w14:textId="77777777" w:rsidR="00A44824" w:rsidRPr="00DA33EC" w:rsidRDefault="00A44824" w:rsidP="00A44824">
            <w:pPr>
              <w:ind w:right="8"/>
              <w:rPr>
                <w:lang w:val="en-US"/>
              </w:rPr>
            </w:pPr>
          </w:p>
        </w:tc>
        <w:tc>
          <w:tcPr>
            <w:tcW w:w="2087" w:type="dxa"/>
            <w:shd w:val="clear" w:color="auto" w:fill="auto"/>
          </w:tcPr>
          <w:p w14:paraId="26DCAAFD" w14:textId="77777777" w:rsidR="00A44824" w:rsidRPr="00DA33EC" w:rsidRDefault="00A44824" w:rsidP="00A44824">
            <w:pPr>
              <w:ind w:right="104"/>
              <w:rPr>
                <w:lang w:val="en-US"/>
              </w:rPr>
            </w:pPr>
          </w:p>
        </w:tc>
      </w:tr>
    </w:tbl>
    <w:p w14:paraId="4909845F" w14:textId="77777777" w:rsidR="009609CF" w:rsidRPr="00DA33EC" w:rsidRDefault="009609CF" w:rsidP="00F223CB">
      <w:pPr>
        <w:rPr>
          <w:lang w:val="en-US"/>
        </w:rPr>
      </w:pPr>
    </w:p>
    <w:p w14:paraId="75F852CE" w14:textId="135BB756" w:rsidR="00E927CF" w:rsidRPr="00DA33EC" w:rsidRDefault="00E927CF" w:rsidP="00F223CB"/>
    <w:p w14:paraId="20FB110F" w14:textId="3CD5769E" w:rsidR="001C1970" w:rsidRPr="00DA33EC" w:rsidRDefault="001C1970" w:rsidP="001C1970">
      <w:pPr>
        <w:ind w:right="0"/>
        <w:jc w:val="left"/>
        <w:rPr>
          <w:b/>
          <w:color w:val="000000"/>
        </w:rPr>
      </w:pPr>
      <w:r w:rsidRPr="00DA33EC">
        <w:rPr>
          <w:b/>
          <w:color w:val="000000"/>
        </w:rPr>
        <w:t>(Especificar en esta sección las condiciones de despacho, entrega e implementación del servicio cuando proceda)</w:t>
      </w:r>
    </w:p>
    <w:p w14:paraId="5D111FAC" w14:textId="401CD49C" w:rsidR="00FD607F" w:rsidRPr="00DA33EC" w:rsidRDefault="00FD607F" w:rsidP="00F223CB"/>
    <w:p w14:paraId="11591C71" w14:textId="29E20C64" w:rsidR="005C453D" w:rsidRPr="00DA33EC" w:rsidRDefault="00257255" w:rsidP="00257255">
      <w:pPr>
        <w:ind w:right="0"/>
      </w:pPr>
      <w:r w:rsidRPr="00DA33EC">
        <w:t>Indique en esta sección los niveles de servicio (SLA). Recuerde que debe replicar esta información en el Anexo Nº6</w:t>
      </w:r>
    </w:p>
    <w:p w14:paraId="60021DA3" w14:textId="3B5F06C2" w:rsidR="000563A1" w:rsidRPr="00DA33EC" w:rsidRDefault="000563A1" w:rsidP="00257255">
      <w:pPr>
        <w:ind w:right="0"/>
      </w:pPr>
    </w:p>
    <w:p w14:paraId="4793015D" w14:textId="2ACA939C" w:rsidR="00817C8F" w:rsidRPr="00DA33EC" w:rsidRDefault="00817C8F" w:rsidP="00257255">
      <w:pPr>
        <w:ind w:right="0"/>
      </w:pPr>
      <w:r w:rsidRPr="00DA33EC">
        <w:t>Especifique que información requiere del sistema digital para suministro de combustible:</w:t>
      </w:r>
    </w:p>
    <w:p w14:paraId="388D8F4E" w14:textId="29BF6FB1" w:rsidR="00817C8F" w:rsidRPr="00DA33EC" w:rsidRDefault="00817C8F" w:rsidP="00257255">
      <w:pPr>
        <w:ind w:right="0"/>
      </w:pPr>
    </w:p>
    <w:p w14:paraId="302C904D" w14:textId="38A899E3" w:rsidR="00817C8F" w:rsidRPr="00DA33EC" w:rsidRDefault="00817C8F" w:rsidP="00257255">
      <w:pPr>
        <w:ind w:right="0"/>
      </w:pPr>
    </w:p>
    <w:p w14:paraId="372470FB" w14:textId="103FAB58" w:rsidR="00817C8F" w:rsidRPr="00DA33EC" w:rsidRDefault="00817C8F" w:rsidP="00257255">
      <w:pPr>
        <w:ind w:right="0"/>
      </w:pPr>
      <w:r w:rsidRPr="00DA33EC">
        <w:t>Por ejemplo:</w:t>
      </w:r>
    </w:p>
    <w:p w14:paraId="759CFE2C" w14:textId="22CFC876" w:rsidR="00817C8F" w:rsidRPr="00DA33EC" w:rsidRDefault="00817C8F" w:rsidP="00257255">
      <w:pPr>
        <w:ind w:right="0"/>
      </w:pPr>
    </w:p>
    <w:p w14:paraId="184A0EB1" w14:textId="77777777" w:rsidR="00817C8F" w:rsidRPr="00DA33EC" w:rsidRDefault="00817C8F" w:rsidP="00817C8F">
      <w:pPr>
        <w:ind w:right="0"/>
      </w:pPr>
    </w:p>
    <w:p w14:paraId="75C51477" w14:textId="0DAC343C" w:rsidR="00817C8F" w:rsidRPr="00DA33EC" w:rsidRDefault="00817C8F" w:rsidP="00817C8F">
      <w:pPr>
        <w:pStyle w:val="Prrafodelista"/>
        <w:numPr>
          <w:ilvl w:val="0"/>
          <w:numId w:val="53"/>
        </w:numPr>
        <w:ind w:right="0"/>
        <w:rPr>
          <w:rFonts w:asciiTheme="majorHAnsi" w:hAnsiTheme="majorHAnsi" w:cstheme="majorHAnsi"/>
        </w:rPr>
      </w:pPr>
      <w:r w:rsidRPr="00DA33EC">
        <w:rPr>
          <w:rFonts w:asciiTheme="majorHAnsi" w:hAnsiTheme="majorHAnsi" w:cstheme="majorHAnsi"/>
        </w:rPr>
        <w:t>Tiempo para actualización de datos</w:t>
      </w:r>
    </w:p>
    <w:p w14:paraId="6CEE0361" w14:textId="5EFC3C8F" w:rsidR="00817C8F" w:rsidRPr="00DA33EC" w:rsidRDefault="00817C8F" w:rsidP="00817C8F">
      <w:pPr>
        <w:pStyle w:val="Prrafodelista"/>
        <w:numPr>
          <w:ilvl w:val="0"/>
          <w:numId w:val="53"/>
        </w:numPr>
        <w:ind w:right="0"/>
        <w:rPr>
          <w:rFonts w:asciiTheme="majorHAnsi" w:hAnsiTheme="majorHAnsi" w:cstheme="majorHAnsi"/>
        </w:rPr>
      </w:pPr>
      <w:r w:rsidRPr="00DA33EC">
        <w:rPr>
          <w:rFonts w:asciiTheme="majorHAnsi" w:hAnsiTheme="majorHAnsi" w:cstheme="majorHAnsi"/>
        </w:rPr>
        <w:t>Cantidad de litros efectivamente depositados en EDS (con el debido respaldo de la guía de despacho firmada por el concesionario) diferenciado por tipo de combustible</w:t>
      </w:r>
    </w:p>
    <w:p w14:paraId="0358A5BC" w14:textId="0AD66C0F" w:rsidR="00817C8F" w:rsidRPr="00DA33EC" w:rsidRDefault="00817C8F" w:rsidP="00817C8F">
      <w:pPr>
        <w:pStyle w:val="Prrafodelista"/>
        <w:numPr>
          <w:ilvl w:val="0"/>
          <w:numId w:val="53"/>
        </w:numPr>
        <w:ind w:right="0"/>
        <w:rPr>
          <w:rFonts w:asciiTheme="majorHAnsi" w:hAnsiTheme="majorHAnsi" w:cstheme="majorHAnsi"/>
        </w:rPr>
      </w:pPr>
      <w:r w:rsidRPr="00DA33EC">
        <w:rPr>
          <w:rFonts w:asciiTheme="majorHAnsi" w:hAnsiTheme="majorHAnsi" w:cstheme="majorHAnsi"/>
        </w:rPr>
        <w:t>Cantidad de litros retirados de EDS</w:t>
      </w:r>
    </w:p>
    <w:p w14:paraId="375746CB" w14:textId="4F26494A" w:rsidR="00817C8F" w:rsidRPr="00DA33EC" w:rsidRDefault="00817C8F" w:rsidP="00817C8F">
      <w:pPr>
        <w:pStyle w:val="Prrafodelista"/>
        <w:numPr>
          <w:ilvl w:val="0"/>
          <w:numId w:val="53"/>
        </w:numPr>
        <w:ind w:right="0"/>
        <w:rPr>
          <w:rFonts w:asciiTheme="majorHAnsi" w:hAnsiTheme="majorHAnsi" w:cstheme="majorHAnsi"/>
        </w:rPr>
      </w:pPr>
      <w:r w:rsidRPr="00DA33EC">
        <w:rPr>
          <w:rFonts w:asciiTheme="majorHAnsi" w:hAnsiTheme="majorHAnsi" w:cstheme="majorHAnsi"/>
        </w:rPr>
        <w:t>Saldo en litros</w:t>
      </w:r>
    </w:p>
    <w:p w14:paraId="035B8703" w14:textId="4F5A1D63" w:rsidR="00817C8F" w:rsidRPr="00DA33EC" w:rsidRDefault="00817C8F" w:rsidP="00817C8F">
      <w:pPr>
        <w:pStyle w:val="Prrafodelista"/>
        <w:numPr>
          <w:ilvl w:val="0"/>
          <w:numId w:val="53"/>
        </w:numPr>
        <w:ind w:right="0"/>
        <w:rPr>
          <w:rFonts w:asciiTheme="majorHAnsi" w:hAnsiTheme="majorHAnsi" w:cstheme="majorHAnsi"/>
        </w:rPr>
      </w:pPr>
      <w:r w:rsidRPr="00DA33EC">
        <w:rPr>
          <w:rFonts w:asciiTheme="majorHAnsi" w:hAnsiTheme="majorHAnsi" w:cstheme="majorHAnsi"/>
        </w:rPr>
        <w:t>Fecha de cada movimiento</w:t>
      </w:r>
    </w:p>
    <w:p w14:paraId="50746097" w14:textId="3434241C" w:rsidR="00817C8F" w:rsidRPr="00DA33EC" w:rsidRDefault="00817C8F" w:rsidP="00817C8F">
      <w:pPr>
        <w:pStyle w:val="Prrafodelista"/>
        <w:numPr>
          <w:ilvl w:val="0"/>
          <w:numId w:val="53"/>
        </w:numPr>
        <w:ind w:right="0"/>
        <w:rPr>
          <w:rFonts w:asciiTheme="majorHAnsi" w:hAnsiTheme="majorHAnsi" w:cstheme="majorHAnsi"/>
        </w:rPr>
      </w:pPr>
      <w:r w:rsidRPr="00DA33EC">
        <w:rPr>
          <w:rFonts w:asciiTheme="majorHAnsi" w:hAnsiTheme="majorHAnsi" w:cstheme="majorHAnsi"/>
        </w:rPr>
        <w:t>Lugar de retiro o entrega de combustible</w:t>
      </w:r>
    </w:p>
    <w:p w14:paraId="716BF013" w14:textId="4D7C4A1D" w:rsidR="00817C8F" w:rsidRPr="00DA33EC" w:rsidRDefault="00817C8F" w:rsidP="00817C8F">
      <w:pPr>
        <w:pStyle w:val="Prrafodelista"/>
        <w:numPr>
          <w:ilvl w:val="0"/>
          <w:numId w:val="53"/>
        </w:numPr>
        <w:ind w:right="0"/>
        <w:rPr>
          <w:rFonts w:asciiTheme="majorHAnsi" w:hAnsiTheme="majorHAnsi" w:cstheme="majorHAnsi"/>
        </w:rPr>
      </w:pPr>
      <w:r w:rsidRPr="00DA33EC">
        <w:rPr>
          <w:rFonts w:asciiTheme="majorHAnsi" w:hAnsiTheme="majorHAnsi" w:cstheme="majorHAnsi"/>
        </w:rPr>
        <w:t>Tipo de combustible</w:t>
      </w:r>
    </w:p>
    <w:p w14:paraId="16AAB18F" w14:textId="295C1AC9" w:rsidR="00817C8F" w:rsidRPr="00DA33EC" w:rsidRDefault="00817C8F" w:rsidP="00817C8F">
      <w:pPr>
        <w:pStyle w:val="Prrafodelista"/>
        <w:numPr>
          <w:ilvl w:val="0"/>
          <w:numId w:val="53"/>
        </w:numPr>
        <w:ind w:right="0"/>
        <w:rPr>
          <w:rFonts w:asciiTheme="majorHAnsi" w:hAnsiTheme="majorHAnsi" w:cstheme="majorHAnsi"/>
        </w:rPr>
      </w:pPr>
      <w:r w:rsidRPr="00DA33EC">
        <w:rPr>
          <w:rFonts w:asciiTheme="majorHAnsi" w:hAnsiTheme="majorHAnsi" w:cstheme="majorHAnsi"/>
        </w:rPr>
        <w:t>N° de OC</w:t>
      </w:r>
    </w:p>
    <w:p w14:paraId="6ABB937F" w14:textId="19DF5F6A" w:rsidR="00817C8F" w:rsidRPr="00DA33EC" w:rsidRDefault="00817C8F" w:rsidP="00817C8F">
      <w:pPr>
        <w:pStyle w:val="Prrafodelista"/>
        <w:numPr>
          <w:ilvl w:val="0"/>
          <w:numId w:val="53"/>
        </w:numPr>
        <w:ind w:right="0"/>
        <w:rPr>
          <w:rFonts w:asciiTheme="majorHAnsi" w:hAnsiTheme="majorHAnsi" w:cstheme="majorHAnsi"/>
        </w:rPr>
      </w:pPr>
      <w:r w:rsidRPr="00DA33EC">
        <w:rPr>
          <w:rFonts w:asciiTheme="majorHAnsi" w:hAnsiTheme="majorHAnsi" w:cstheme="majorHAnsi"/>
        </w:rPr>
        <w:t>N° de Distribución asociado a la O/C</w:t>
      </w:r>
    </w:p>
    <w:p w14:paraId="28A6BD39" w14:textId="1CE50AE3" w:rsidR="00817C8F" w:rsidRPr="00DA33EC" w:rsidRDefault="00817C8F" w:rsidP="00817C8F">
      <w:pPr>
        <w:pStyle w:val="Prrafodelista"/>
        <w:numPr>
          <w:ilvl w:val="0"/>
          <w:numId w:val="53"/>
        </w:numPr>
        <w:ind w:right="0"/>
        <w:rPr>
          <w:rFonts w:asciiTheme="majorHAnsi" w:hAnsiTheme="majorHAnsi" w:cstheme="majorHAnsi"/>
        </w:rPr>
      </w:pPr>
      <w:r w:rsidRPr="00DA33EC">
        <w:rPr>
          <w:rFonts w:asciiTheme="majorHAnsi" w:hAnsiTheme="majorHAnsi" w:cstheme="majorHAnsi"/>
        </w:rPr>
        <w:t>Identificación del vehículo que retira combustible (patente)</w:t>
      </w:r>
    </w:p>
    <w:p w14:paraId="4C060D82" w14:textId="11B9B86E" w:rsidR="00817C8F" w:rsidRPr="00DA33EC" w:rsidRDefault="00817C8F" w:rsidP="00817C8F">
      <w:pPr>
        <w:pStyle w:val="Prrafodelista"/>
        <w:numPr>
          <w:ilvl w:val="0"/>
          <w:numId w:val="53"/>
        </w:numPr>
        <w:ind w:right="0"/>
        <w:rPr>
          <w:rFonts w:asciiTheme="majorHAnsi" w:hAnsiTheme="majorHAnsi" w:cstheme="majorHAnsi"/>
        </w:rPr>
      </w:pPr>
      <w:r w:rsidRPr="00DA33EC">
        <w:rPr>
          <w:rFonts w:asciiTheme="majorHAnsi" w:hAnsiTheme="majorHAnsi" w:cstheme="majorHAnsi"/>
        </w:rPr>
        <w:t>Odómetro del vehículo que retira combustible</w:t>
      </w:r>
    </w:p>
    <w:p w14:paraId="70A53CBC" w14:textId="5DD3643F" w:rsidR="00817C8F" w:rsidRPr="00DA33EC" w:rsidRDefault="00817C8F" w:rsidP="00817C8F">
      <w:pPr>
        <w:pStyle w:val="Prrafodelista"/>
        <w:numPr>
          <w:ilvl w:val="0"/>
          <w:numId w:val="53"/>
        </w:numPr>
        <w:ind w:right="0"/>
        <w:rPr>
          <w:rFonts w:asciiTheme="majorHAnsi" w:hAnsiTheme="majorHAnsi" w:cstheme="majorHAnsi"/>
        </w:rPr>
      </w:pPr>
      <w:r w:rsidRPr="00DA33EC">
        <w:rPr>
          <w:rFonts w:asciiTheme="majorHAnsi" w:hAnsiTheme="majorHAnsi" w:cstheme="majorHAnsi"/>
        </w:rPr>
        <w:t xml:space="preserve">Sistema de </w:t>
      </w:r>
      <w:proofErr w:type="spellStart"/>
      <w:r w:rsidRPr="00DA33EC">
        <w:rPr>
          <w:rFonts w:asciiTheme="majorHAnsi" w:hAnsiTheme="majorHAnsi" w:cstheme="majorHAnsi"/>
        </w:rPr>
        <w:t>reportabilidad</w:t>
      </w:r>
      <w:proofErr w:type="spellEnd"/>
    </w:p>
    <w:p w14:paraId="2F080DB3" w14:textId="63025E72" w:rsidR="000563A1" w:rsidRDefault="000563A1" w:rsidP="00257255">
      <w:pPr>
        <w:ind w:right="0"/>
      </w:pPr>
    </w:p>
    <w:p w14:paraId="6CEE341F" w14:textId="09527B02" w:rsidR="000563A1" w:rsidRDefault="000563A1" w:rsidP="00257255">
      <w:pPr>
        <w:ind w:right="0"/>
      </w:pPr>
    </w:p>
    <w:p w14:paraId="3C45A503" w14:textId="56D84126" w:rsidR="000563A1" w:rsidRDefault="000563A1" w:rsidP="00257255">
      <w:pPr>
        <w:ind w:right="0"/>
      </w:pPr>
    </w:p>
    <w:p w14:paraId="41483F92" w14:textId="0BBBAC0B" w:rsidR="000563A1" w:rsidRDefault="000563A1" w:rsidP="00257255">
      <w:pPr>
        <w:ind w:right="0"/>
      </w:pPr>
    </w:p>
    <w:p w14:paraId="39C3D9F8" w14:textId="298DCCDF" w:rsidR="000563A1" w:rsidRDefault="000563A1" w:rsidP="00257255">
      <w:pPr>
        <w:ind w:right="0"/>
      </w:pPr>
    </w:p>
    <w:p w14:paraId="3FF94F51" w14:textId="5A64BB21" w:rsidR="000563A1" w:rsidRDefault="000563A1" w:rsidP="00257255">
      <w:pPr>
        <w:ind w:right="0"/>
      </w:pPr>
    </w:p>
    <w:p w14:paraId="656BBF9F" w14:textId="71A32068" w:rsidR="000563A1" w:rsidRDefault="000563A1" w:rsidP="00257255">
      <w:pPr>
        <w:ind w:right="0"/>
      </w:pPr>
    </w:p>
    <w:p w14:paraId="1A1F3A55" w14:textId="3B0D8ECB" w:rsidR="000563A1" w:rsidRDefault="000563A1" w:rsidP="00257255">
      <w:pPr>
        <w:ind w:right="0"/>
      </w:pPr>
    </w:p>
    <w:p w14:paraId="122BD944" w14:textId="373ABF2D" w:rsidR="000563A1" w:rsidRDefault="000563A1" w:rsidP="00257255">
      <w:pPr>
        <w:ind w:right="0"/>
      </w:pPr>
    </w:p>
    <w:p w14:paraId="63C4E109" w14:textId="12F9FF3F" w:rsidR="000563A1" w:rsidRDefault="000563A1" w:rsidP="00257255">
      <w:pPr>
        <w:ind w:right="0"/>
      </w:pPr>
    </w:p>
    <w:p w14:paraId="1BC1D9B9" w14:textId="76CA4CC5" w:rsidR="000563A1" w:rsidRDefault="000563A1" w:rsidP="00257255">
      <w:pPr>
        <w:ind w:right="0"/>
      </w:pPr>
    </w:p>
    <w:p w14:paraId="49F0151B" w14:textId="1A668A3F" w:rsidR="000563A1" w:rsidRDefault="000563A1" w:rsidP="00257255">
      <w:pPr>
        <w:ind w:right="0"/>
      </w:pPr>
    </w:p>
    <w:p w14:paraId="6AD259C4" w14:textId="22CAADF7" w:rsidR="000563A1" w:rsidRDefault="000563A1" w:rsidP="00257255">
      <w:pPr>
        <w:ind w:right="0"/>
      </w:pPr>
    </w:p>
    <w:p w14:paraId="548096A6" w14:textId="642047CD" w:rsidR="000563A1" w:rsidRDefault="000563A1" w:rsidP="00257255">
      <w:pPr>
        <w:ind w:right="0"/>
      </w:pPr>
    </w:p>
    <w:p w14:paraId="0CCD241E" w14:textId="34EF4C85" w:rsidR="000563A1" w:rsidRDefault="000563A1" w:rsidP="00257255">
      <w:pPr>
        <w:ind w:right="0"/>
      </w:pPr>
    </w:p>
    <w:p w14:paraId="5B5757F1" w14:textId="77777777" w:rsidR="000563A1" w:rsidRDefault="000563A1" w:rsidP="00257255">
      <w:pPr>
        <w:ind w:right="0"/>
      </w:pPr>
    </w:p>
    <w:p w14:paraId="7B0E2F86" w14:textId="77777777" w:rsidR="00E0014A" w:rsidRPr="00566072" w:rsidRDefault="00E0014A" w:rsidP="00F223CB">
      <w:pPr>
        <w:ind w:right="0"/>
        <w:jc w:val="left"/>
      </w:pPr>
    </w:p>
    <w:p w14:paraId="4DB367AF" w14:textId="769D8A19" w:rsidR="00E45D25" w:rsidRPr="00566072" w:rsidRDefault="00E45D25" w:rsidP="00F223CB">
      <w:pPr>
        <w:ind w:right="0"/>
        <w:jc w:val="left"/>
        <w:rPr>
          <w:b/>
          <w:color w:val="000000"/>
        </w:rPr>
      </w:pPr>
    </w:p>
    <w:p w14:paraId="4380E6A7" w14:textId="4D7EEAF8" w:rsidR="00615399" w:rsidRPr="00566072" w:rsidRDefault="001D4940" w:rsidP="00F223CB">
      <w:pPr>
        <w:pStyle w:val="Ttulo1"/>
        <w:spacing w:before="0"/>
        <w:ind w:left="0" w:right="0" w:firstLine="0"/>
        <w:jc w:val="center"/>
        <w:rPr>
          <w:rFonts w:asciiTheme="majorHAnsi" w:hAnsiTheme="majorHAnsi"/>
          <w:i w:val="0"/>
        </w:rPr>
      </w:pPr>
      <w:r w:rsidRPr="00566072">
        <w:rPr>
          <w:rFonts w:asciiTheme="majorHAnsi" w:hAnsiTheme="majorHAnsi"/>
          <w:i w:val="0"/>
        </w:rPr>
        <w:t>ANEXO N°</w:t>
      </w:r>
      <w:r w:rsidR="008C6FA5">
        <w:rPr>
          <w:rFonts w:asciiTheme="majorHAnsi" w:hAnsiTheme="majorHAnsi"/>
          <w:i w:val="0"/>
        </w:rPr>
        <w:t xml:space="preserve"> </w:t>
      </w:r>
      <w:r w:rsidRPr="00566072">
        <w:rPr>
          <w:rFonts w:asciiTheme="majorHAnsi" w:hAnsiTheme="majorHAnsi"/>
          <w:i w:val="0"/>
        </w:rPr>
        <w:t>6</w:t>
      </w:r>
    </w:p>
    <w:p w14:paraId="431D65D1" w14:textId="77777777" w:rsidR="00615399" w:rsidRPr="00566072" w:rsidRDefault="001D4940" w:rsidP="00F223CB">
      <w:pPr>
        <w:ind w:right="49"/>
        <w:jc w:val="center"/>
        <w:rPr>
          <w:b/>
        </w:rPr>
      </w:pPr>
      <w:r w:rsidRPr="00566072">
        <w:rPr>
          <w:b/>
        </w:rPr>
        <w:t>ACUERDO DE NIVEL DE SERVICIO (SLA)</w:t>
      </w:r>
    </w:p>
    <w:p w14:paraId="59D7D1E6" w14:textId="286E4442" w:rsidR="00615399" w:rsidRPr="00566072" w:rsidRDefault="00C20889" w:rsidP="00F223CB">
      <w:pPr>
        <w:ind w:right="0"/>
        <w:jc w:val="center"/>
        <w:rPr>
          <w:b/>
          <w:color w:val="000000"/>
        </w:rPr>
      </w:pPr>
      <w:r>
        <w:rPr>
          <w:b/>
          <w:color w:val="000000"/>
        </w:rPr>
        <w:t>SUMINISTRO DE COMBUSTIBLES EN MODALIDAD GRANEL Y STORAGE</w:t>
      </w:r>
    </w:p>
    <w:p w14:paraId="479C4FA1" w14:textId="77777777" w:rsidR="00615399" w:rsidRPr="00566072" w:rsidRDefault="00615399" w:rsidP="00F223CB"/>
    <w:p w14:paraId="52A79C9E" w14:textId="77777777" w:rsidR="00615399" w:rsidRPr="00566072" w:rsidRDefault="00615399" w:rsidP="00F223CB">
      <w:pPr>
        <w:ind w:right="0"/>
        <w:jc w:val="left"/>
        <w:rPr>
          <w:b/>
          <w:color w:val="000000"/>
        </w:rPr>
      </w:pPr>
    </w:p>
    <w:p w14:paraId="03303E08" w14:textId="77777777" w:rsidR="00615399" w:rsidRPr="00566072" w:rsidRDefault="00615399" w:rsidP="00F223CB">
      <w:pPr>
        <w:ind w:right="0"/>
        <w:jc w:val="left"/>
        <w:rPr>
          <w:b/>
          <w:color w:val="000000"/>
        </w:rPr>
      </w:pPr>
    </w:p>
    <w:tbl>
      <w:tblPr>
        <w:tblW w:w="9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129"/>
        <w:gridCol w:w="1710"/>
        <w:gridCol w:w="1409"/>
        <w:gridCol w:w="1134"/>
        <w:gridCol w:w="1276"/>
        <w:gridCol w:w="1559"/>
        <w:gridCol w:w="1392"/>
      </w:tblGrid>
      <w:tr w:rsidR="00615399" w:rsidRPr="00566072" w14:paraId="50342C45" w14:textId="77777777" w:rsidTr="005B0988">
        <w:trPr>
          <w:trHeight w:val="300"/>
        </w:trPr>
        <w:tc>
          <w:tcPr>
            <w:tcW w:w="1129" w:type="dxa"/>
            <w:shd w:val="clear" w:color="auto" w:fill="F2F2F2"/>
            <w:vAlign w:val="center"/>
          </w:tcPr>
          <w:p w14:paraId="6CC86A35" w14:textId="77777777" w:rsidR="00615399" w:rsidRPr="00C5187E" w:rsidRDefault="001D4940" w:rsidP="00F223CB">
            <w:pPr>
              <w:ind w:right="0"/>
              <w:jc w:val="center"/>
              <w:rPr>
                <w:b/>
                <w:color w:val="000000"/>
                <w:sz w:val="18"/>
                <w:szCs w:val="18"/>
              </w:rPr>
            </w:pPr>
            <w:r w:rsidRPr="00C5187E">
              <w:rPr>
                <w:b/>
                <w:color w:val="000000"/>
                <w:sz w:val="18"/>
                <w:szCs w:val="18"/>
              </w:rPr>
              <w:t>Servicio</w:t>
            </w:r>
          </w:p>
        </w:tc>
        <w:tc>
          <w:tcPr>
            <w:tcW w:w="1710" w:type="dxa"/>
            <w:shd w:val="clear" w:color="auto" w:fill="F2F2F2"/>
            <w:vAlign w:val="center"/>
          </w:tcPr>
          <w:p w14:paraId="5F9F6106" w14:textId="77777777" w:rsidR="00615399" w:rsidRPr="00C5187E" w:rsidRDefault="001D4940" w:rsidP="00F223CB">
            <w:pPr>
              <w:ind w:right="0"/>
              <w:jc w:val="center"/>
              <w:rPr>
                <w:b/>
                <w:color w:val="000000"/>
                <w:sz w:val="18"/>
                <w:szCs w:val="18"/>
              </w:rPr>
            </w:pPr>
            <w:r w:rsidRPr="00C5187E">
              <w:rPr>
                <w:b/>
                <w:color w:val="000000"/>
                <w:sz w:val="18"/>
                <w:szCs w:val="18"/>
              </w:rPr>
              <w:t>Descripción de las acciones esperadas</w:t>
            </w:r>
          </w:p>
        </w:tc>
        <w:tc>
          <w:tcPr>
            <w:tcW w:w="1409" w:type="dxa"/>
            <w:shd w:val="clear" w:color="auto" w:fill="F2F2F2"/>
            <w:vAlign w:val="center"/>
          </w:tcPr>
          <w:p w14:paraId="005A17FF" w14:textId="77777777" w:rsidR="00615399" w:rsidRPr="00C5187E" w:rsidRDefault="001D4940" w:rsidP="00F223CB">
            <w:pPr>
              <w:ind w:right="0"/>
              <w:jc w:val="center"/>
              <w:rPr>
                <w:b/>
                <w:color w:val="000000"/>
                <w:sz w:val="18"/>
                <w:szCs w:val="18"/>
              </w:rPr>
            </w:pPr>
            <w:r w:rsidRPr="00C5187E">
              <w:rPr>
                <w:b/>
                <w:color w:val="000000"/>
                <w:sz w:val="18"/>
                <w:szCs w:val="18"/>
              </w:rPr>
              <w:t>Instrumento de medición del cumplimiento</w:t>
            </w:r>
          </w:p>
        </w:tc>
        <w:tc>
          <w:tcPr>
            <w:tcW w:w="1134" w:type="dxa"/>
            <w:shd w:val="clear" w:color="auto" w:fill="F2F2F2"/>
            <w:vAlign w:val="center"/>
          </w:tcPr>
          <w:p w14:paraId="1B574BEF" w14:textId="77777777" w:rsidR="00615399" w:rsidRPr="00C5187E" w:rsidRDefault="001D4940" w:rsidP="00F223CB">
            <w:pPr>
              <w:ind w:right="0"/>
              <w:jc w:val="center"/>
              <w:rPr>
                <w:b/>
                <w:color w:val="000000"/>
                <w:sz w:val="18"/>
                <w:szCs w:val="18"/>
              </w:rPr>
            </w:pPr>
            <w:r w:rsidRPr="00C5187E">
              <w:rPr>
                <w:b/>
                <w:color w:val="000000"/>
                <w:sz w:val="18"/>
                <w:szCs w:val="18"/>
              </w:rPr>
              <w:t>Método de medición</w:t>
            </w:r>
          </w:p>
        </w:tc>
        <w:tc>
          <w:tcPr>
            <w:tcW w:w="1276" w:type="dxa"/>
            <w:shd w:val="clear" w:color="auto" w:fill="F2F2F2"/>
            <w:vAlign w:val="center"/>
          </w:tcPr>
          <w:p w14:paraId="7F08CF70" w14:textId="77777777" w:rsidR="00615399" w:rsidRPr="00C5187E" w:rsidRDefault="001D4940" w:rsidP="00F223CB">
            <w:pPr>
              <w:ind w:right="0"/>
              <w:jc w:val="center"/>
              <w:rPr>
                <w:b/>
                <w:color w:val="000000"/>
                <w:sz w:val="18"/>
                <w:szCs w:val="18"/>
              </w:rPr>
            </w:pPr>
            <w:r w:rsidRPr="00C5187E">
              <w:rPr>
                <w:b/>
                <w:color w:val="000000"/>
                <w:sz w:val="18"/>
                <w:szCs w:val="18"/>
              </w:rPr>
              <w:t>Frecuencia del control</w:t>
            </w:r>
          </w:p>
        </w:tc>
        <w:tc>
          <w:tcPr>
            <w:tcW w:w="1559" w:type="dxa"/>
            <w:shd w:val="clear" w:color="auto" w:fill="F2F2F2"/>
            <w:vAlign w:val="center"/>
          </w:tcPr>
          <w:p w14:paraId="100AEC15" w14:textId="77777777" w:rsidR="00615399" w:rsidRPr="00C5187E" w:rsidRDefault="001D4940" w:rsidP="00F223CB">
            <w:pPr>
              <w:ind w:right="0"/>
              <w:jc w:val="center"/>
              <w:rPr>
                <w:b/>
                <w:color w:val="000000"/>
                <w:sz w:val="18"/>
                <w:szCs w:val="18"/>
              </w:rPr>
            </w:pPr>
            <w:r w:rsidRPr="00C5187E">
              <w:rPr>
                <w:b/>
                <w:color w:val="000000"/>
                <w:sz w:val="18"/>
                <w:szCs w:val="18"/>
              </w:rPr>
              <w:t>Valores máximos o mínimos</w:t>
            </w:r>
          </w:p>
          <w:p w14:paraId="0E0FA6CB" w14:textId="77777777" w:rsidR="00615399" w:rsidRPr="00C5187E" w:rsidRDefault="001D4940" w:rsidP="00F223CB">
            <w:pPr>
              <w:ind w:right="0"/>
              <w:jc w:val="center"/>
              <w:rPr>
                <w:b/>
                <w:color w:val="000000"/>
                <w:sz w:val="18"/>
                <w:szCs w:val="18"/>
              </w:rPr>
            </w:pPr>
            <w:r w:rsidRPr="00C5187E">
              <w:rPr>
                <w:b/>
                <w:color w:val="000000"/>
                <w:sz w:val="18"/>
                <w:szCs w:val="18"/>
              </w:rPr>
              <w:t>comprometidos</w:t>
            </w:r>
          </w:p>
        </w:tc>
        <w:tc>
          <w:tcPr>
            <w:tcW w:w="1392" w:type="dxa"/>
            <w:shd w:val="clear" w:color="auto" w:fill="F2F2F2"/>
            <w:vAlign w:val="center"/>
          </w:tcPr>
          <w:p w14:paraId="097E5FF7" w14:textId="61E14F10" w:rsidR="00615399" w:rsidRPr="00566072" w:rsidRDefault="001D4940" w:rsidP="00F223CB">
            <w:pPr>
              <w:ind w:right="0"/>
              <w:jc w:val="center"/>
              <w:rPr>
                <w:b/>
                <w:color w:val="000000"/>
                <w:sz w:val="18"/>
                <w:szCs w:val="18"/>
              </w:rPr>
            </w:pPr>
            <w:r w:rsidRPr="00C5187E">
              <w:rPr>
                <w:b/>
                <w:color w:val="000000"/>
                <w:sz w:val="18"/>
                <w:szCs w:val="18"/>
              </w:rPr>
              <w:t>Monto de multa</w:t>
            </w:r>
            <w:r w:rsidR="005B0988" w:rsidRPr="00C5187E">
              <w:rPr>
                <w:b/>
                <w:color w:val="000000"/>
                <w:sz w:val="18"/>
                <w:szCs w:val="18"/>
              </w:rPr>
              <w:t xml:space="preserve"> por incumplimiento</w:t>
            </w:r>
            <w:r w:rsidR="00DA33EC" w:rsidRPr="00C5187E">
              <w:rPr>
                <w:b/>
                <w:color w:val="000000"/>
                <w:sz w:val="18"/>
                <w:szCs w:val="18"/>
              </w:rPr>
              <w:t xml:space="preserve"> del proveedor</w:t>
            </w:r>
          </w:p>
        </w:tc>
      </w:tr>
      <w:tr w:rsidR="00615399" w:rsidRPr="00566072" w14:paraId="2C546458" w14:textId="77777777" w:rsidTr="005B0988">
        <w:trPr>
          <w:trHeight w:val="720"/>
        </w:trPr>
        <w:tc>
          <w:tcPr>
            <w:tcW w:w="1129" w:type="dxa"/>
            <w:shd w:val="clear" w:color="auto" w:fill="auto"/>
            <w:vAlign w:val="center"/>
          </w:tcPr>
          <w:p w14:paraId="7C932CFA" w14:textId="77777777" w:rsidR="00615399" w:rsidRPr="00566072" w:rsidRDefault="00615399" w:rsidP="00F223CB">
            <w:pPr>
              <w:ind w:right="0"/>
              <w:jc w:val="center"/>
              <w:rPr>
                <w:color w:val="000000"/>
                <w:sz w:val="18"/>
                <w:szCs w:val="18"/>
              </w:rPr>
            </w:pPr>
          </w:p>
        </w:tc>
        <w:tc>
          <w:tcPr>
            <w:tcW w:w="1710" w:type="dxa"/>
            <w:shd w:val="clear" w:color="auto" w:fill="auto"/>
            <w:vAlign w:val="center"/>
          </w:tcPr>
          <w:p w14:paraId="353171D3" w14:textId="77777777" w:rsidR="00615399" w:rsidRPr="00566072" w:rsidRDefault="00615399" w:rsidP="00F223CB">
            <w:pPr>
              <w:ind w:right="0"/>
              <w:jc w:val="center"/>
              <w:rPr>
                <w:color w:val="000000"/>
                <w:sz w:val="18"/>
                <w:szCs w:val="18"/>
              </w:rPr>
            </w:pPr>
          </w:p>
        </w:tc>
        <w:tc>
          <w:tcPr>
            <w:tcW w:w="1409" w:type="dxa"/>
            <w:shd w:val="clear" w:color="auto" w:fill="auto"/>
            <w:vAlign w:val="center"/>
          </w:tcPr>
          <w:p w14:paraId="44E880FF" w14:textId="77777777" w:rsidR="00615399" w:rsidRPr="00566072" w:rsidRDefault="00615399" w:rsidP="00F223CB">
            <w:pPr>
              <w:ind w:right="0"/>
              <w:jc w:val="center"/>
              <w:rPr>
                <w:color w:val="000000"/>
                <w:sz w:val="18"/>
                <w:szCs w:val="18"/>
              </w:rPr>
            </w:pPr>
          </w:p>
        </w:tc>
        <w:tc>
          <w:tcPr>
            <w:tcW w:w="1134" w:type="dxa"/>
            <w:shd w:val="clear" w:color="auto" w:fill="auto"/>
            <w:vAlign w:val="center"/>
          </w:tcPr>
          <w:p w14:paraId="26A98C35" w14:textId="77777777" w:rsidR="00615399" w:rsidRPr="00566072" w:rsidRDefault="00615399" w:rsidP="00F223CB">
            <w:pPr>
              <w:ind w:right="0"/>
              <w:jc w:val="left"/>
              <w:rPr>
                <w:color w:val="000000"/>
                <w:sz w:val="18"/>
                <w:szCs w:val="18"/>
              </w:rPr>
            </w:pPr>
          </w:p>
        </w:tc>
        <w:tc>
          <w:tcPr>
            <w:tcW w:w="1276" w:type="dxa"/>
            <w:shd w:val="clear" w:color="auto" w:fill="auto"/>
            <w:vAlign w:val="center"/>
          </w:tcPr>
          <w:p w14:paraId="5174915D" w14:textId="77777777" w:rsidR="00615399" w:rsidRPr="00566072" w:rsidRDefault="00615399" w:rsidP="00F223CB">
            <w:pPr>
              <w:ind w:right="0"/>
              <w:jc w:val="center"/>
              <w:rPr>
                <w:color w:val="000000"/>
                <w:sz w:val="18"/>
                <w:szCs w:val="18"/>
              </w:rPr>
            </w:pPr>
          </w:p>
        </w:tc>
        <w:tc>
          <w:tcPr>
            <w:tcW w:w="1559" w:type="dxa"/>
            <w:shd w:val="clear" w:color="auto" w:fill="auto"/>
            <w:vAlign w:val="center"/>
          </w:tcPr>
          <w:p w14:paraId="7FF97AE4" w14:textId="77777777" w:rsidR="00615399" w:rsidRPr="00566072" w:rsidRDefault="00615399" w:rsidP="00F223CB">
            <w:pPr>
              <w:ind w:right="0"/>
              <w:jc w:val="center"/>
              <w:rPr>
                <w:color w:val="000000"/>
                <w:sz w:val="18"/>
                <w:szCs w:val="18"/>
              </w:rPr>
            </w:pPr>
          </w:p>
        </w:tc>
        <w:tc>
          <w:tcPr>
            <w:tcW w:w="1392" w:type="dxa"/>
            <w:shd w:val="clear" w:color="auto" w:fill="auto"/>
            <w:vAlign w:val="center"/>
          </w:tcPr>
          <w:p w14:paraId="20EC826D" w14:textId="77777777" w:rsidR="00615399" w:rsidRPr="00566072" w:rsidRDefault="00615399" w:rsidP="00F223CB">
            <w:pPr>
              <w:ind w:right="0"/>
              <w:jc w:val="center"/>
              <w:rPr>
                <w:color w:val="000000"/>
                <w:sz w:val="18"/>
                <w:szCs w:val="18"/>
              </w:rPr>
            </w:pPr>
          </w:p>
        </w:tc>
      </w:tr>
      <w:tr w:rsidR="00946B9D" w:rsidRPr="00566072" w14:paraId="4CDE30A8" w14:textId="77777777" w:rsidTr="005B0988">
        <w:trPr>
          <w:trHeight w:val="720"/>
        </w:trPr>
        <w:tc>
          <w:tcPr>
            <w:tcW w:w="1129" w:type="dxa"/>
            <w:shd w:val="clear" w:color="auto" w:fill="auto"/>
            <w:vAlign w:val="center"/>
          </w:tcPr>
          <w:p w14:paraId="50BDC443" w14:textId="77777777" w:rsidR="00946B9D" w:rsidRPr="00566072" w:rsidRDefault="00946B9D" w:rsidP="00F223CB">
            <w:pPr>
              <w:ind w:right="0"/>
              <w:jc w:val="center"/>
              <w:rPr>
                <w:color w:val="000000"/>
                <w:sz w:val="18"/>
                <w:szCs w:val="18"/>
              </w:rPr>
            </w:pPr>
          </w:p>
        </w:tc>
        <w:tc>
          <w:tcPr>
            <w:tcW w:w="1710" w:type="dxa"/>
            <w:shd w:val="clear" w:color="auto" w:fill="auto"/>
            <w:vAlign w:val="center"/>
          </w:tcPr>
          <w:p w14:paraId="1B1F0E71" w14:textId="77777777" w:rsidR="00946B9D" w:rsidRPr="00566072" w:rsidRDefault="00946B9D" w:rsidP="00F223CB">
            <w:pPr>
              <w:ind w:right="0"/>
              <w:jc w:val="center"/>
              <w:rPr>
                <w:color w:val="000000"/>
                <w:sz w:val="18"/>
                <w:szCs w:val="18"/>
              </w:rPr>
            </w:pPr>
          </w:p>
        </w:tc>
        <w:tc>
          <w:tcPr>
            <w:tcW w:w="1409" w:type="dxa"/>
            <w:shd w:val="clear" w:color="auto" w:fill="auto"/>
            <w:vAlign w:val="center"/>
          </w:tcPr>
          <w:p w14:paraId="1179BF33" w14:textId="77777777" w:rsidR="00946B9D" w:rsidRPr="00566072" w:rsidRDefault="00946B9D" w:rsidP="00F223CB">
            <w:pPr>
              <w:ind w:right="0"/>
              <w:jc w:val="center"/>
              <w:rPr>
                <w:color w:val="000000"/>
                <w:sz w:val="18"/>
                <w:szCs w:val="18"/>
              </w:rPr>
            </w:pPr>
          </w:p>
        </w:tc>
        <w:tc>
          <w:tcPr>
            <w:tcW w:w="1134" w:type="dxa"/>
            <w:shd w:val="clear" w:color="auto" w:fill="auto"/>
            <w:vAlign w:val="center"/>
          </w:tcPr>
          <w:p w14:paraId="06A8B935" w14:textId="77777777" w:rsidR="00946B9D" w:rsidRPr="00566072" w:rsidRDefault="00946B9D" w:rsidP="00F223CB">
            <w:pPr>
              <w:ind w:right="0"/>
              <w:jc w:val="left"/>
              <w:rPr>
                <w:color w:val="000000"/>
                <w:sz w:val="18"/>
                <w:szCs w:val="18"/>
              </w:rPr>
            </w:pPr>
          </w:p>
        </w:tc>
        <w:tc>
          <w:tcPr>
            <w:tcW w:w="1276" w:type="dxa"/>
            <w:shd w:val="clear" w:color="auto" w:fill="auto"/>
            <w:vAlign w:val="center"/>
          </w:tcPr>
          <w:p w14:paraId="11D5EA24" w14:textId="77777777" w:rsidR="00946B9D" w:rsidRPr="00566072" w:rsidRDefault="00946B9D" w:rsidP="00F223CB">
            <w:pPr>
              <w:ind w:right="0"/>
              <w:jc w:val="center"/>
              <w:rPr>
                <w:color w:val="000000"/>
                <w:sz w:val="18"/>
                <w:szCs w:val="18"/>
              </w:rPr>
            </w:pPr>
          </w:p>
        </w:tc>
        <w:tc>
          <w:tcPr>
            <w:tcW w:w="1559" w:type="dxa"/>
            <w:shd w:val="clear" w:color="auto" w:fill="auto"/>
            <w:vAlign w:val="center"/>
          </w:tcPr>
          <w:p w14:paraId="56843048" w14:textId="77777777" w:rsidR="00946B9D" w:rsidRPr="00566072" w:rsidRDefault="00946B9D" w:rsidP="00F223CB">
            <w:pPr>
              <w:ind w:right="0"/>
              <w:jc w:val="center"/>
              <w:rPr>
                <w:color w:val="000000"/>
                <w:sz w:val="18"/>
                <w:szCs w:val="18"/>
              </w:rPr>
            </w:pPr>
          </w:p>
        </w:tc>
        <w:tc>
          <w:tcPr>
            <w:tcW w:w="1392" w:type="dxa"/>
            <w:shd w:val="clear" w:color="auto" w:fill="auto"/>
            <w:vAlign w:val="center"/>
          </w:tcPr>
          <w:p w14:paraId="283D25C1" w14:textId="77777777" w:rsidR="00946B9D" w:rsidRPr="00566072" w:rsidRDefault="00946B9D" w:rsidP="00F223CB">
            <w:pPr>
              <w:ind w:right="0"/>
              <w:jc w:val="center"/>
              <w:rPr>
                <w:color w:val="000000"/>
                <w:sz w:val="18"/>
                <w:szCs w:val="18"/>
              </w:rPr>
            </w:pPr>
          </w:p>
        </w:tc>
      </w:tr>
    </w:tbl>
    <w:p w14:paraId="3C9A4827" w14:textId="3D824D24" w:rsidR="00615399" w:rsidRDefault="00615399" w:rsidP="00F223CB">
      <w:pPr>
        <w:ind w:right="0"/>
        <w:jc w:val="left"/>
        <w:rPr>
          <w:b/>
          <w:color w:val="000000"/>
        </w:rPr>
      </w:pPr>
    </w:p>
    <w:p w14:paraId="05CEE540" w14:textId="77777777" w:rsidR="00615399" w:rsidRPr="00566072" w:rsidRDefault="00615399" w:rsidP="00F223CB">
      <w:pPr>
        <w:ind w:right="0"/>
        <w:jc w:val="left"/>
        <w:rPr>
          <w:b/>
          <w:color w:val="000000"/>
        </w:rPr>
      </w:pPr>
    </w:p>
    <w:p w14:paraId="619885CE" w14:textId="644F34B0" w:rsidR="006C16E4" w:rsidRDefault="006C16E4">
      <w:pPr>
        <w:rPr>
          <w:rFonts w:asciiTheme="majorHAnsi" w:hAnsiTheme="majorHAnsi" w:cstheme="majorHAnsi"/>
        </w:rPr>
      </w:pPr>
    </w:p>
    <w:p w14:paraId="4DA53800" w14:textId="56623FB3" w:rsidR="00817C8F" w:rsidRDefault="00817C8F">
      <w:pPr>
        <w:rPr>
          <w:rFonts w:asciiTheme="majorHAnsi" w:hAnsiTheme="majorHAnsi" w:cstheme="majorHAnsi"/>
        </w:rPr>
      </w:pPr>
    </w:p>
    <w:p w14:paraId="12329EDB" w14:textId="3B04EF75" w:rsidR="00817C8F" w:rsidRDefault="00817C8F">
      <w:pPr>
        <w:rPr>
          <w:rFonts w:asciiTheme="majorHAnsi" w:hAnsiTheme="majorHAnsi" w:cstheme="majorHAnsi"/>
        </w:rPr>
      </w:pPr>
    </w:p>
    <w:p w14:paraId="47632250" w14:textId="4128237D" w:rsidR="00817C8F" w:rsidRDefault="00817C8F">
      <w:pPr>
        <w:rPr>
          <w:rFonts w:asciiTheme="majorHAnsi" w:hAnsiTheme="majorHAnsi" w:cstheme="majorHAnsi"/>
        </w:rPr>
      </w:pPr>
    </w:p>
    <w:p w14:paraId="3BE656BD" w14:textId="0E9A72D2" w:rsidR="00817C8F" w:rsidRDefault="00817C8F">
      <w:pPr>
        <w:rPr>
          <w:rFonts w:asciiTheme="majorHAnsi" w:hAnsiTheme="majorHAnsi" w:cstheme="majorHAnsi"/>
        </w:rPr>
      </w:pPr>
    </w:p>
    <w:p w14:paraId="563393D1" w14:textId="13BA953E" w:rsidR="00817C8F" w:rsidRDefault="00817C8F">
      <w:pPr>
        <w:rPr>
          <w:rFonts w:asciiTheme="majorHAnsi" w:hAnsiTheme="majorHAnsi" w:cstheme="majorHAnsi"/>
        </w:rPr>
      </w:pPr>
    </w:p>
    <w:p w14:paraId="77FC169B" w14:textId="1CFC2329" w:rsidR="00817C8F" w:rsidRDefault="00817C8F">
      <w:pPr>
        <w:rPr>
          <w:rFonts w:asciiTheme="majorHAnsi" w:hAnsiTheme="majorHAnsi" w:cstheme="majorHAnsi"/>
        </w:rPr>
      </w:pPr>
    </w:p>
    <w:p w14:paraId="0FDD9046" w14:textId="41F47FA2" w:rsidR="00817C8F" w:rsidRDefault="00817C8F">
      <w:pPr>
        <w:rPr>
          <w:rFonts w:asciiTheme="majorHAnsi" w:hAnsiTheme="majorHAnsi" w:cstheme="majorHAnsi"/>
        </w:rPr>
      </w:pPr>
    </w:p>
    <w:p w14:paraId="5BD13826" w14:textId="046402E5" w:rsidR="00817C8F" w:rsidRDefault="00817C8F">
      <w:pPr>
        <w:rPr>
          <w:rFonts w:asciiTheme="majorHAnsi" w:hAnsiTheme="majorHAnsi" w:cstheme="majorHAnsi"/>
        </w:rPr>
      </w:pPr>
    </w:p>
    <w:p w14:paraId="0BCFACB0" w14:textId="392096D5" w:rsidR="00817C8F" w:rsidRDefault="00817C8F">
      <w:pPr>
        <w:rPr>
          <w:rFonts w:asciiTheme="majorHAnsi" w:hAnsiTheme="majorHAnsi" w:cstheme="majorHAnsi"/>
        </w:rPr>
      </w:pPr>
    </w:p>
    <w:p w14:paraId="32473A61" w14:textId="71975C46" w:rsidR="00817C8F" w:rsidRDefault="00817C8F">
      <w:pPr>
        <w:rPr>
          <w:rFonts w:asciiTheme="majorHAnsi" w:hAnsiTheme="majorHAnsi" w:cstheme="majorHAnsi"/>
        </w:rPr>
      </w:pPr>
    </w:p>
    <w:p w14:paraId="56BBDCBE" w14:textId="001053D9" w:rsidR="00817C8F" w:rsidRDefault="00817C8F">
      <w:pPr>
        <w:rPr>
          <w:rFonts w:asciiTheme="majorHAnsi" w:hAnsiTheme="majorHAnsi" w:cstheme="majorHAnsi"/>
        </w:rPr>
      </w:pPr>
    </w:p>
    <w:p w14:paraId="0D6D51C0" w14:textId="35E5E2C8" w:rsidR="00817C8F" w:rsidRDefault="00817C8F">
      <w:pPr>
        <w:rPr>
          <w:rFonts w:asciiTheme="majorHAnsi" w:hAnsiTheme="majorHAnsi" w:cstheme="majorHAnsi"/>
        </w:rPr>
      </w:pPr>
    </w:p>
    <w:p w14:paraId="4F39E459" w14:textId="7AF9FBDA" w:rsidR="00817C8F" w:rsidRDefault="00817C8F">
      <w:pPr>
        <w:rPr>
          <w:rFonts w:asciiTheme="majorHAnsi" w:hAnsiTheme="majorHAnsi" w:cstheme="majorHAnsi"/>
        </w:rPr>
      </w:pPr>
    </w:p>
    <w:p w14:paraId="633FCC02" w14:textId="218265A2" w:rsidR="00817C8F" w:rsidRDefault="00817C8F">
      <w:pPr>
        <w:rPr>
          <w:rFonts w:asciiTheme="majorHAnsi" w:hAnsiTheme="majorHAnsi" w:cstheme="majorHAnsi"/>
        </w:rPr>
      </w:pPr>
    </w:p>
    <w:p w14:paraId="2281C9D3" w14:textId="6828728D" w:rsidR="00817C8F" w:rsidRDefault="00817C8F">
      <w:pPr>
        <w:rPr>
          <w:rFonts w:asciiTheme="majorHAnsi" w:hAnsiTheme="majorHAnsi" w:cstheme="majorHAnsi"/>
        </w:rPr>
      </w:pPr>
    </w:p>
    <w:p w14:paraId="72BF6F53" w14:textId="351EB6C5" w:rsidR="00817C8F" w:rsidRDefault="00817C8F">
      <w:pPr>
        <w:rPr>
          <w:rFonts w:asciiTheme="majorHAnsi" w:hAnsiTheme="majorHAnsi" w:cstheme="majorHAnsi"/>
        </w:rPr>
      </w:pPr>
    </w:p>
    <w:p w14:paraId="76566187" w14:textId="6AE8808F" w:rsidR="00817C8F" w:rsidRDefault="00817C8F">
      <w:pPr>
        <w:rPr>
          <w:rFonts w:asciiTheme="majorHAnsi" w:hAnsiTheme="majorHAnsi" w:cstheme="majorHAnsi"/>
        </w:rPr>
      </w:pPr>
    </w:p>
    <w:p w14:paraId="7498EC5A" w14:textId="29B02305" w:rsidR="00817C8F" w:rsidRDefault="00817C8F">
      <w:pPr>
        <w:rPr>
          <w:rFonts w:asciiTheme="majorHAnsi" w:hAnsiTheme="majorHAnsi" w:cstheme="majorHAnsi"/>
        </w:rPr>
      </w:pPr>
    </w:p>
    <w:p w14:paraId="653C4710" w14:textId="547F1F42" w:rsidR="00817C8F" w:rsidRDefault="00817C8F">
      <w:pPr>
        <w:rPr>
          <w:rFonts w:asciiTheme="majorHAnsi" w:hAnsiTheme="majorHAnsi" w:cstheme="majorHAnsi"/>
        </w:rPr>
      </w:pPr>
    </w:p>
    <w:p w14:paraId="2BDEF6C7" w14:textId="77777777" w:rsidR="00817C8F" w:rsidRDefault="00817C8F">
      <w:pPr>
        <w:rPr>
          <w:rFonts w:asciiTheme="majorHAnsi" w:hAnsiTheme="majorHAnsi" w:cstheme="majorHAnsi"/>
        </w:rPr>
      </w:pPr>
    </w:p>
    <w:p w14:paraId="715D7492" w14:textId="77777777" w:rsidR="006C16E4" w:rsidRDefault="006C16E4">
      <w:pPr>
        <w:rPr>
          <w:rFonts w:asciiTheme="majorHAnsi" w:hAnsiTheme="majorHAnsi" w:cstheme="majorHAnsi"/>
        </w:rPr>
      </w:pPr>
    </w:p>
    <w:p w14:paraId="30812ACC" w14:textId="77777777" w:rsidR="00DA08E0" w:rsidRDefault="00DA08E0" w:rsidP="00DA08E0"/>
    <w:p w14:paraId="6653B3F1" w14:textId="77777777" w:rsidR="00DA08E0" w:rsidRDefault="00DA08E0" w:rsidP="00DA08E0"/>
    <w:p w14:paraId="342B0A9B" w14:textId="77777777" w:rsidR="00DA08E0" w:rsidRDefault="00DA08E0" w:rsidP="00DA08E0"/>
    <w:p w14:paraId="72429EEB" w14:textId="77777777" w:rsidR="00DA08E0" w:rsidRDefault="00DA08E0" w:rsidP="00DA08E0"/>
    <w:p w14:paraId="00D78992" w14:textId="77777777" w:rsidR="00DA08E0" w:rsidRDefault="00DA08E0" w:rsidP="00DA08E0"/>
    <w:p w14:paraId="67C5649A" w14:textId="77777777" w:rsidR="00DA08E0" w:rsidRDefault="00DA08E0" w:rsidP="00DA08E0"/>
    <w:p w14:paraId="1AB15B7D" w14:textId="77777777" w:rsidR="00DA08E0" w:rsidRDefault="00DA08E0" w:rsidP="00DA08E0"/>
    <w:p w14:paraId="210F8CCD" w14:textId="77777777" w:rsidR="00DA08E0" w:rsidRDefault="00DA08E0" w:rsidP="00DA08E0"/>
    <w:p w14:paraId="6C994566" w14:textId="77777777" w:rsidR="00DA08E0" w:rsidRDefault="00DA08E0" w:rsidP="00DA08E0"/>
    <w:p w14:paraId="4F084B58" w14:textId="77777777" w:rsidR="00DA08E0" w:rsidRDefault="00DA08E0" w:rsidP="00DA08E0"/>
    <w:p w14:paraId="0C3F6163" w14:textId="77777777" w:rsidR="00DA08E0" w:rsidRDefault="00DA08E0" w:rsidP="00DA08E0"/>
    <w:p w14:paraId="7687D473" w14:textId="77777777" w:rsidR="00DA08E0" w:rsidRDefault="00DA08E0" w:rsidP="00DA08E0"/>
    <w:p w14:paraId="53EE368A" w14:textId="361BA6A3" w:rsidR="00DA08E0" w:rsidRDefault="00DA08E0" w:rsidP="00DA08E0"/>
    <w:p w14:paraId="5DD499D9" w14:textId="401F037B" w:rsidR="00257255" w:rsidRDefault="00257255" w:rsidP="00DA08E0"/>
    <w:p w14:paraId="00D563DF" w14:textId="77777777" w:rsidR="00257255" w:rsidRDefault="00257255" w:rsidP="00DA08E0"/>
    <w:p w14:paraId="74AF2239" w14:textId="77777777" w:rsidR="00DA08E0" w:rsidRDefault="00DA08E0" w:rsidP="00DA08E0"/>
    <w:p w14:paraId="7DC0D997" w14:textId="77777777" w:rsidR="00DA08E0" w:rsidRPr="00DA08E0" w:rsidRDefault="00DA08E0" w:rsidP="00DA08E0"/>
    <w:p w14:paraId="6B6C29A0" w14:textId="19090137" w:rsidR="00615399" w:rsidRPr="00566072" w:rsidRDefault="001D4940" w:rsidP="00F223CB">
      <w:pPr>
        <w:pStyle w:val="Ttulo1"/>
        <w:spacing w:before="0"/>
        <w:ind w:right="0"/>
        <w:jc w:val="center"/>
        <w:rPr>
          <w:rFonts w:asciiTheme="majorHAnsi" w:hAnsiTheme="majorHAnsi"/>
          <w:i w:val="0"/>
        </w:rPr>
      </w:pPr>
      <w:r w:rsidRPr="00566072">
        <w:rPr>
          <w:rFonts w:asciiTheme="majorHAnsi" w:hAnsiTheme="majorHAnsi"/>
          <w:i w:val="0"/>
        </w:rPr>
        <w:t>ANEXO N°</w:t>
      </w:r>
      <w:r w:rsidR="008C6FA5">
        <w:rPr>
          <w:rFonts w:asciiTheme="majorHAnsi" w:hAnsiTheme="majorHAnsi"/>
          <w:i w:val="0"/>
        </w:rPr>
        <w:t xml:space="preserve"> </w:t>
      </w:r>
      <w:r w:rsidRPr="00566072">
        <w:rPr>
          <w:rFonts w:asciiTheme="majorHAnsi" w:hAnsiTheme="majorHAnsi"/>
          <w:i w:val="0"/>
        </w:rPr>
        <w:t>7</w:t>
      </w:r>
    </w:p>
    <w:p w14:paraId="2F85BE96" w14:textId="77777777" w:rsidR="00615399" w:rsidRPr="00566072" w:rsidRDefault="001D4940" w:rsidP="00F223CB">
      <w:pPr>
        <w:ind w:right="0"/>
        <w:jc w:val="center"/>
        <w:rPr>
          <w:b/>
          <w:color w:val="000000"/>
        </w:rPr>
      </w:pPr>
      <w:r w:rsidRPr="00566072">
        <w:rPr>
          <w:b/>
          <w:color w:val="000000"/>
        </w:rPr>
        <w:t>OFERTA TÉCNICA</w:t>
      </w:r>
    </w:p>
    <w:p w14:paraId="38ED43DA" w14:textId="33E58060" w:rsidR="00615399" w:rsidRPr="00566072" w:rsidRDefault="00C20889" w:rsidP="00F223CB">
      <w:pPr>
        <w:ind w:right="0"/>
        <w:jc w:val="center"/>
        <w:rPr>
          <w:b/>
          <w:color w:val="000000"/>
        </w:rPr>
      </w:pPr>
      <w:r>
        <w:rPr>
          <w:b/>
          <w:color w:val="000000"/>
        </w:rPr>
        <w:t>SUMINISTRO DE COMBUSTIBLES EN MODALIDAD GRANEL Y STORAGE</w:t>
      </w:r>
    </w:p>
    <w:p w14:paraId="0150E75A" w14:textId="77777777" w:rsidR="00615399" w:rsidRPr="00566072" w:rsidRDefault="00615399" w:rsidP="00F223CB">
      <w:pPr>
        <w:ind w:right="0"/>
        <w:jc w:val="left"/>
        <w:rPr>
          <w:b/>
          <w:color w:val="FF0000"/>
        </w:rPr>
      </w:pPr>
    </w:p>
    <w:p w14:paraId="74036A6E" w14:textId="1FDB2598" w:rsidR="00615399" w:rsidRPr="00566072" w:rsidRDefault="001D4940" w:rsidP="00F223CB">
      <w:pPr>
        <w:pBdr>
          <w:top w:val="nil"/>
          <w:left w:val="nil"/>
          <w:bottom w:val="nil"/>
          <w:right w:val="nil"/>
          <w:between w:val="nil"/>
        </w:pBdr>
        <w:ind w:right="0"/>
        <w:rPr>
          <w:color w:val="000000"/>
        </w:rPr>
      </w:pPr>
      <w:r w:rsidRPr="00C5187E">
        <w:rPr>
          <w:color w:val="000000"/>
        </w:rPr>
        <w:t xml:space="preserve">La entidad licitante </w:t>
      </w:r>
      <w:r w:rsidR="006966F7" w:rsidRPr="00C5187E">
        <w:rPr>
          <w:color w:val="000000"/>
        </w:rPr>
        <w:t>debe</w:t>
      </w:r>
      <w:r w:rsidRPr="00C5187E">
        <w:rPr>
          <w:color w:val="000000"/>
        </w:rPr>
        <w:t xml:space="preserve">rá </w:t>
      </w:r>
      <w:r w:rsidR="00CD0856" w:rsidRPr="00C5187E">
        <w:rPr>
          <w:color w:val="000000"/>
        </w:rPr>
        <w:t xml:space="preserve">completar </w:t>
      </w:r>
      <w:r w:rsidRPr="00C5187E">
        <w:rPr>
          <w:color w:val="000000"/>
        </w:rPr>
        <w:t xml:space="preserve">la siguiente </w:t>
      </w:r>
      <w:r w:rsidR="00DA33EC" w:rsidRPr="00C5187E">
        <w:rPr>
          <w:color w:val="000000"/>
        </w:rPr>
        <w:t>información</w:t>
      </w:r>
      <w:r w:rsidRPr="00C5187E">
        <w:rPr>
          <w:color w:val="000000"/>
        </w:rPr>
        <w:t>, de acuerdo con los criterios de evaluación que apliquen en el respectivo proceso licitatorio, para determinar la forma de presentación de la Oferta Técnica.</w:t>
      </w:r>
      <w:r w:rsidRPr="00566072">
        <w:rPr>
          <w:color w:val="000000"/>
        </w:rPr>
        <w:t xml:space="preserve"> </w:t>
      </w:r>
    </w:p>
    <w:p w14:paraId="4216E9E5" w14:textId="77777777" w:rsidR="00615399" w:rsidRPr="00566072" w:rsidRDefault="00615399" w:rsidP="00F223CB">
      <w:pPr>
        <w:ind w:right="0"/>
        <w:jc w:val="left"/>
        <w:rPr>
          <w:b/>
          <w:color w:val="000000"/>
        </w:rPr>
      </w:pPr>
    </w:p>
    <w:p w14:paraId="4C5AE4CF" w14:textId="5608B669" w:rsidR="000D6A75" w:rsidRDefault="000D6A75" w:rsidP="00F223CB">
      <w:pPr>
        <w:ind w:right="0"/>
        <w:jc w:val="left"/>
        <w:rPr>
          <w:color w:val="000000"/>
        </w:rPr>
      </w:pPr>
    </w:p>
    <w:p w14:paraId="274AB27D" w14:textId="46440ACC" w:rsidR="000D6A75" w:rsidRDefault="00817C8F" w:rsidP="00F223CB">
      <w:pPr>
        <w:ind w:right="0"/>
        <w:jc w:val="left"/>
        <w:rPr>
          <w:color w:val="000000"/>
        </w:rPr>
      </w:pPr>
      <w:r w:rsidRPr="00DA33EC">
        <w:rPr>
          <w:color w:val="000000"/>
        </w:rPr>
        <w:t>Posee sistema digital para suministro de combustible: (SI/NO) ________</w:t>
      </w:r>
    </w:p>
    <w:p w14:paraId="1BD1F232" w14:textId="60453A35" w:rsidR="00F321ED" w:rsidRDefault="00F321ED" w:rsidP="00F223CB">
      <w:pPr>
        <w:ind w:right="0"/>
        <w:jc w:val="center"/>
        <w:rPr>
          <w:rFonts w:cstheme="minorHAnsi"/>
          <w:b/>
          <w:u w:val="single"/>
        </w:rPr>
      </w:pPr>
    </w:p>
    <w:p w14:paraId="5AD6FF7C" w14:textId="69BF0402" w:rsidR="00F321ED" w:rsidRDefault="00F321ED" w:rsidP="00F223CB">
      <w:pPr>
        <w:ind w:right="0"/>
        <w:jc w:val="center"/>
        <w:rPr>
          <w:rFonts w:cstheme="minorHAnsi"/>
          <w:b/>
          <w:u w:val="single"/>
        </w:rPr>
      </w:pPr>
    </w:p>
    <w:p w14:paraId="6009BCA8" w14:textId="70976380" w:rsidR="00F321ED" w:rsidRDefault="00F321ED" w:rsidP="00F223CB">
      <w:pPr>
        <w:ind w:right="0"/>
        <w:jc w:val="center"/>
        <w:rPr>
          <w:rFonts w:cstheme="minorHAnsi"/>
          <w:b/>
          <w:u w:val="single"/>
        </w:rPr>
      </w:pPr>
    </w:p>
    <w:p w14:paraId="7AD129F8" w14:textId="454414B1" w:rsidR="00F321ED" w:rsidRDefault="00F321ED" w:rsidP="00F223CB">
      <w:pPr>
        <w:ind w:right="0"/>
        <w:jc w:val="center"/>
        <w:rPr>
          <w:rFonts w:cstheme="minorHAnsi"/>
          <w:b/>
          <w:u w:val="single"/>
        </w:rPr>
      </w:pPr>
    </w:p>
    <w:p w14:paraId="5FDA9F0B" w14:textId="6114538B" w:rsidR="00F321ED" w:rsidRDefault="00F321ED" w:rsidP="00F223CB">
      <w:pPr>
        <w:ind w:right="0"/>
        <w:jc w:val="center"/>
        <w:rPr>
          <w:rFonts w:cstheme="minorHAnsi"/>
          <w:b/>
          <w:u w:val="single"/>
        </w:rPr>
      </w:pPr>
    </w:p>
    <w:p w14:paraId="63D5E093" w14:textId="1F154284" w:rsidR="00F321ED" w:rsidRDefault="00F321ED" w:rsidP="00F223CB">
      <w:pPr>
        <w:ind w:right="0"/>
        <w:jc w:val="center"/>
        <w:rPr>
          <w:rFonts w:cstheme="minorHAnsi"/>
          <w:b/>
          <w:u w:val="single"/>
        </w:rPr>
      </w:pPr>
    </w:p>
    <w:p w14:paraId="0DA59700" w14:textId="249E94B2" w:rsidR="00F321ED" w:rsidRDefault="00F321ED" w:rsidP="00F223CB">
      <w:pPr>
        <w:ind w:right="0"/>
        <w:jc w:val="center"/>
        <w:rPr>
          <w:rFonts w:cstheme="minorHAnsi"/>
          <w:b/>
          <w:u w:val="single"/>
        </w:rPr>
      </w:pPr>
    </w:p>
    <w:p w14:paraId="72BB4541" w14:textId="155CD197" w:rsidR="00F321ED" w:rsidRDefault="00F321ED" w:rsidP="00F223CB">
      <w:pPr>
        <w:ind w:right="0"/>
        <w:jc w:val="center"/>
        <w:rPr>
          <w:rFonts w:cstheme="minorHAnsi"/>
          <w:b/>
          <w:u w:val="single"/>
        </w:rPr>
      </w:pPr>
    </w:p>
    <w:p w14:paraId="24E154D1" w14:textId="737F89EC" w:rsidR="00F321ED" w:rsidRDefault="00F321ED" w:rsidP="00F223CB">
      <w:pPr>
        <w:ind w:right="0"/>
        <w:jc w:val="center"/>
        <w:rPr>
          <w:rFonts w:cstheme="minorHAnsi"/>
          <w:b/>
          <w:u w:val="single"/>
        </w:rPr>
      </w:pPr>
    </w:p>
    <w:p w14:paraId="7EDB252E" w14:textId="382E5F0E" w:rsidR="00F321ED" w:rsidRDefault="00F321ED" w:rsidP="00F223CB">
      <w:pPr>
        <w:ind w:right="0"/>
        <w:jc w:val="center"/>
        <w:rPr>
          <w:rFonts w:cstheme="minorHAnsi"/>
          <w:b/>
          <w:u w:val="single"/>
        </w:rPr>
      </w:pPr>
    </w:p>
    <w:p w14:paraId="660173FA" w14:textId="60CB1A21" w:rsidR="00F321ED" w:rsidRDefault="00F321ED" w:rsidP="00F223CB">
      <w:pPr>
        <w:ind w:right="0"/>
        <w:jc w:val="center"/>
        <w:rPr>
          <w:rFonts w:cstheme="minorHAnsi"/>
          <w:b/>
          <w:u w:val="single"/>
        </w:rPr>
      </w:pPr>
    </w:p>
    <w:p w14:paraId="6AB65BCC" w14:textId="70EC8BF4" w:rsidR="00F321ED" w:rsidRDefault="00F321ED" w:rsidP="00F223CB">
      <w:pPr>
        <w:ind w:right="0"/>
        <w:jc w:val="center"/>
        <w:rPr>
          <w:rFonts w:cstheme="minorHAnsi"/>
          <w:b/>
          <w:u w:val="single"/>
        </w:rPr>
      </w:pPr>
    </w:p>
    <w:p w14:paraId="3DC21098" w14:textId="590361EC" w:rsidR="00F321ED" w:rsidRDefault="00F321ED" w:rsidP="00F223CB">
      <w:pPr>
        <w:ind w:right="0"/>
        <w:jc w:val="center"/>
        <w:rPr>
          <w:rFonts w:cstheme="minorHAnsi"/>
          <w:b/>
          <w:u w:val="single"/>
        </w:rPr>
      </w:pPr>
    </w:p>
    <w:p w14:paraId="71D0783E" w14:textId="65A1D6BC" w:rsidR="00F321ED" w:rsidRDefault="00F321ED" w:rsidP="00F223CB">
      <w:pPr>
        <w:ind w:right="0"/>
        <w:jc w:val="center"/>
        <w:rPr>
          <w:rFonts w:cstheme="minorHAnsi"/>
          <w:b/>
          <w:u w:val="single"/>
        </w:rPr>
      </w:pPr>
    </w:p>
    <w:p w14:paraId="0CB7E003" w14:textId="05199448" w:rsidR="00F321ED" w:rsidRDefault="00F321ED" w:rsidP="00F223CB">
      <w:pPr>
        <w:ind w:right="0"/>
        <w:jc w:val="center"/>
        <w:rPr>
          <w:rFonts w:cstheme="minorHAnsi"/>
          <w:b/>
          <w:u w:val="single"/>
        </w:rPr>
      </w:pPr>
    </w:p>
    <w:p w14:paraId="415A42AE" w14:textId="3EBCF3B7" w:rsidR="00F321ED" w:rsidRDefault="00F321ED" w:rsidP="00F223CB">
      <w:pPr>
        <w:ind w:right="0"/>
        <w:jc w:val="center"/>
        <w:rPr>
          <w:rFonts w:cstheme="minorHAnsi"/>
          <w:b/>
          <w:u w:val="single"/>
        </w:rPr>
      </w:pPr>
    </w:p>
    <w:p w14:paraId="71DE7989" w14:textId="7EE97699" w:rsidR="00F321ED" w:rsidRDefault="00F321ED" w:rsidP="00F223CB">
      <w:pPr>
        <w:ind w:right="0"/>
        <w:jc w:val="center"/>
        <w:rPr>
          <w:rFonts w:cstheme="minorHAnsi"/>
          <w:b/>
          <w:u w:val="single"/>
        </w:rPr>
      </w:pPr>
    </w:p>
    <w:p w14:paraId="5D77D945" w14:textId="59D7187D" w:rsidR="00F321ED" w:rsidRDefault="00F321ED" w:rsidP="00F223CB">
      <w:pPr>
        <w:ind w:right="0"/>
        <w:jc w:val="center"/>
        <w:rPr>
          <w:rFonts w:cstheme="minorHAnsi"/>
          <w:b/>
          <w:u w:val="single"/>
        </w:rPr>
      </w:pPr>
    </w:p>
    <w:p w14:paraId="2BD346E2" w14:textId="63530CEA" w:rsidR="00F321ED" w:rsidRDefault="00F321ED" w:rsidP="00F223CB">
      <w:pPr>
        <w:ind w:right="0"/>
        <w:jc w:val="center"/>
        <w:rPr>
          <w:rFonts w:cstheme="minorHAnsi"/>
          <w:b/>
          <w:u w:val="single"/>
        </w:rPr>
      </w:pPr>
    </w:p>
    <w:p w14:paraId="04234B6C" w14:textId="59111C9D" w:rsidR="00F321ED" w:rsidRDefault="00F321ED" w:rsidP="00F223CB">
      <w:pPr>
        <w:ind w:right="0"/>
        <w:jc w:val="center"/>
        <w:rPr>
          <w:rFonts w:cstheme="minorHAnsi"/>
          <w:b/>
          <w:u w:val="single"/>
        </w:rPr>
      </w:pPr>
    </w:p>
    <w:p w14:paraId="00839D96" w14:textId="54414235" w:rsidR="00F321ED" w:rsidRDefault="00F321ED" w:rsidP="00F223CB">
      <w:pPr>
        <w:ind w:right="0"/>
        <w:jc w:val="center"/>
        <w:rPr>
          <w:rFonts w:cstheme="minorHAnsi"/>
          <w:b/>
          <w:u w:val="single"/>
        </w:rPr>
      </w:pPr>
    </w:p>
    <w:p w14:paraId="6695C65E" w14:textId="1AE7E4A9" w:rsidR="00F321ED" w:rsidRDefault="00F321ED" w:rsidP="00F223CB">
      <w:pPr>
        <w:ind w:right="0"/>
        <w:jc w:val="center"/>
        <w:rPr>
          <w:rFonts w:cstheme="minorHAnsi"/>
          <w:b/>
          <w:u w:val="single"/>
        </w:rPr>
      </w:pPr>
    </w:p>
    <w:p w14:paraId="4D3BD912" w14:textId="0C0371CA" w:rsidR="00F321ED" w:rsidRDefault="00F321ED" w:rsidP="00F223CB">
      <w:pPr>
        <w:ind w:right="0"/>
        <w:jc w:val="center"/>
        <w:rPr>
          <w:rFonts w:cstheme="minorHAnsi"/>
          <w:b/>
          <w:u w:val="single"/>
        </w:rPr>
      </w:pPr>
    </w:p>
    <w:p w14:paraId="7B311B96" w14:textId="25FC3517" w:rsidR="00F321ED" w:rsidRDefault="00F321ED" w:rsidP="00F223CB">
      <w:pPr>
        <w:ind w:right="0"/>
        <w:jc w:val="center"/>
        <w:rPr>
          <w:rFonts w:cstheme="minorHAnsi"/>
          <w:b/>
          <w:u w:val="single"/>
        </w:rPr>
      </w:pPr>
    </w:p>
    <w:p w14:paraId="01A8004F" w14:textId="113789AB" w:rsidR="00615399" w:rsidRDefault="00615399" w:rsidP="00F223CB">
      <w:pPr>
        <w:ind w:right="0"/>
        <w:jc w:val="left"/>
        <w:rPr>
          <w:b/>
          <w:color w:val="000000"/>
        </w:rPr>
      </w:pPr>
    </w:p>
    <w:p w14:paraId="1AA93167" w14:textId="67D8EC72" w:rsidR="00817C8F" w:rsidRDefault="00817C8F" w:rsidP="00F223CB">
      <w:pPr>
        <w:ind w:right="0"/>
        <w:jc w:val="left"/>
        <w:rPr>
          <w:b/>
          <w:color w:val="000000"/>
        </w:rPr>
      </w:pPr>
    </w:p>
    <w:p w14:paraId="07F3BBD1" w14:textId="2C78F1B5" w:rsidR="00817C8F" w:rsidRDefault="00817C8F" w:rsidP="00F223CB">
      <w:pPr>
        <w:ind w:right="0"/>
        <w:jc w:val="left"/>
        <w:rPr>
          <w:b/>
          <w:color w:val="000000"/>
        </w:rPr>
      </w:pPr>
    </w:p>
    <w:p w14:paraId="36DD69BF" w14:textId="672E98AE" w:rsidR="00817C8F" w:rsidRDefault="00817C8F" w:rsidP="00F223CB">
      <w:pPr>
        <w:ind w:right="0"/>
        <w:jc w:val="left"/>
        <w:rPr>
          <w:b/>
          <w:color w:val="000000"/>
        </w:rPr>
      </w:pPr>
    </w:p>
    <w:p w14:paraId="01A43251" w14:textId="132AFE82" w:rsidR="00817C8F" w:rsidRDefault="00817C8F" w:rsidP="00F223CB">
      <w:pPr>
        <w:ind w:right="0"/>
        <w:jc w:val="left"/>
        <w:rPr>
          <w:b/>
          <w:color w:val="000000"/>
        </w:rPr>
      </w:pPr>
    </w:p>
    <w:p w14:paraId="737273BA" w14:textId="08CE9C40" w:rsidR="00817C8F" w:rsidRDefault="00817C8F" w:rsidP="00F223CB">
      <w:pPr>
        <w:ind w:right="0"/>
        <w:jc w:val="left"/>
        <w:rPr>
          <w:b/>
          <w:color w:val="000000"/>
        </w:rPr>
      </w:pPr>
    </w:p>
    <w:p w14:paraId="794CEDE2" w14:textId="174EDE81" w:rsidR="00817C8F" w:rsidRDefault="00817C8F" w:rsidP="00F223CB">
      <w:pPr>
        <w:ind w:right="0"/>
        <w:jc w:val="left"/>
        <w:rPr>
          <w:b/>
          <w:color w:val="000000"/>
        </w:rPr>
      </w:pPr>
    </w:p>
    <w:p w14:paraId="47BAC7D1" w14:textId="6390654E" w:rsidR="00817C8F" w:rsidRDefault="00817C8F" w:rsidP="00F223CB">
      <w:pPr>
        <w:ind w:right="0"/>
        <w:jc w:val="left"/>
        <w:rPr>
          <w:b/>
          <w:color w:val="000000"/>
        </w:rPr>
      </w:pPr>
    </w:p>
    <w:p w14:paraId="358B4D02" w14:textId="77777777" w:rsidR="00817C8F" w:rsidRPr="00566072" w:rsidRDefault="00817C8F" w:rsidP="00F223CB">
      <w:pPr>
        <w:ind w:right="0"/>
        <w:jc w:val="left"/>
        <w:rPr>
          <w:b/>
          <w:color w:val="000000"/>
        </w:rPr>
      </w:pPr>
    </w:p>
    <w:p w14:paraId="25208395" w14:textId="1142A58E" w:rsidR="00615399" w:rsidRDefault="00615399" w:rsidP="00F223CB"/>
    <w:p w14:paraId="44D5E9E4" w14:textId="5D7A973C" w:rsidR="00CC6A56" w:rsidRDefault="00CC6A56" w:rsidP="00F223CB"/>
    <w:p w14:paraId="4308B69B" w14:textId="40524208" w:rsidR="00CC6A56" w:rsidRDefault="00CC6A56" w:rsidP="00F223CB"/>
    <w:p w14:paraId="2EBC1210" w14:textId="000DAB89" w:rsidR="00CC6A56" w:rsidRDefault="00CC6A56" w:rsidP="00F223CB"/>
    <w:p w14:paraId="277A5155" w14:textId="1A8EE3F4" w:rsidR="00CC6A56" w:rsidRDefault="00CC6A56" w:rsidP="00F223CB"/>
    <w:p w14:paraId="76CBBFFC" w14:textId="0191172B" w:rsidR="00CC6A56" w:rsidRDefault="00CC6A56" w:rsidP="00F223CB"/>
    <w:p w14:paraId="36328066" w14:textId="4A74903D" w:rsidR="00CC6A56" w:rsidRDefault="00CC6A56" w:rsidP="00F223CB"/>
    <w:p w14:paraId="74CE4887" w14:textId="28C1511D" w:rsidR="00CC6A56" w:rsidRDefault="00CC6A56" w:rsidP="00F223CB"/>
    <w:p w14:paraId="1B5198EF" w14:textId="2464C2AC" w:rsidR="00CC6A56" w:rsidRDefault="00CC6A56" w:rsidP="00F223CB"/>
    <w:p w14:paraId="488CFCA7" w14:textId="4C17024F" w:rsidR="00CC6A56" w:rsidRDefault="00CC6A56" w:rsidP="00F223CB"/>
    <w:p w14:paraId="29C0745B" w14:textId="573C90DD" w:rsidR="00CC6A56" w:rsidRDefault="00CC6A56" w:rsidP="00F223CB"/>
    <w:p w14:paraId="498E44E7" w14:textId="71F62ADB" w:rsidR="00CC6A56" w:rsidRDefault="00CC6A56" w:rsidP="00F223CB"/>
    <w:p w14:paraId="0BD704B4" w14:textId="52DC2BA8" w:rsidR="00CC6A56" w:rsidRDefault="00CC6A56" w:rsidP="00F223CB"/>
    <w:p w14:paraId="6383A3B2" w14:textId="4C2BD16F" w:rsidR="00CC6A56" w:rsidRDefault="00CC6A56" w:rsidP="00F223CB"/>
    <w:p w14:paraId="480E6D22" w14:textId="6C7D9B13" w:rsidR="00CC6A56" w:rsidRDefault="00CC6A56" w:rsidP="00F223CB"/>
    <w:p w14:paraId="270EB257" w14:textId="79DC86EC" w:rsidR="00CC6A56" w:rsidRDefault="00CC6A56" w:rsidP="00F223CB"/>
    <w:p w14:paraId="1C310B57" w14:textId="77777777" w:rsidR="00CC6A56" w:rsidRPr="00566072" w:rsidRDefault="00CC6A56" w:rsidP="00F223CB"/>
    <w:p w14:paraId="6B64BD66" w14:textId="09805BA6" w:rsidR="00615399" w:rsidRPr="00566072" w:rsidRDefault="001D4940" w:rsidP="00F223CB">
      <w:pPr>
        <w:pStyle w:val="Ttulo1"/>
        <w:spacing w:before="0"/>
        <w:ind w:right="0"/>
        <w:jc w:val="center"/>
        <w:rPr>
          <w:rFonts w:asciiTheme="majorHAnsi" w:hAnsiTheme="majorHAnsi"/>
          <w:i w:val="0"/>
        </w:rPr>
      </w:pPr>
      <w:r w:rsidRPr="00566072">
        <w:rPr>
          <w:rFonts w:asciiTheme="majorHAnsi" w:hAnsiTheme="majorHAnsi"/>
          <w:i w:val="0"/>
        </w:rPr>
        <w:t>ANEXO N°</w:t>
      </w:r>
      <w:r w:rsidR="008C6FA5">
        <w:rPr>
          <w:rFonts w:asciiTheme="majorHAnsi" w:hAnsiTheme="majorHAnsi"/>
          <w:i w:val="0"/>
        </w:rPr>
        <w:t xml:space="preserve"> </w:t>
      </w:r>
      <w:r w:rsidRPr="00566072">
        <w:rPr>
          <w:rFonts w:asciiTheme="majorHAnsi" w:hAnsiTheme="majorHAnsi"/>
          <w:i w:val="0"/>
        </w:rPr>
        <w:t>8</w:t>
      </w:r>
    </w:p>
    <w:p w14:paraId="12C2E855" w14:textId="77777777" w:rsidR="00615399" w:rsidRPr="00566072" w:rsidRDefault="001D4940" w:rsidP="00F223CB">
      <w:pPr>
        <w:ind w:right="0"/>
        <w:jc w:val="center"/>
        <w:rPr>
          <w:b/>
          <w:color w:val="000000"/>
        </w:rPr>
      </w:pPr>
      <w:r w:rsidRPr="00566072">
        <w:rPr>
          <w:b/>
          <w:color w:val="000000"/>
        </w:rPr>
        <w:t>OFERTA ECONÓMICA</w:t>
      </w:r>
    </w:p>
    <w:p w14:paraId="738FFDFC" w14:textId="2E3083F2" w:rsidR="00615399" w:rsidRPr="00566072" w:rsidRDefault="00C20889" w:rsidP="00F223CB">
      <w:pPr>
        <w:ind w:right="0"/>
        <w:jc w:val="center"/>
        <w:rPr>
          <w:b/>
          <w:color w:val="000000"/>
        </w:rPr>
      </w:pPr>
      <w:r>
        <w:rPr>
          <w:b/>
          <w:color w:val="000000"/>
        </w:rPr>
        <w:t>SUMINISTRO DE COMBUSTIBLES EN MODALIDAD GRANEL Y STORAGE</w:t>
      </w:r>
    </w:p>
    <w:p w14:paraId="760FA2DB" w14:textId="77777777" w:rsidR="00615399" w:rsidRPr="00566072" w:rsidRDefault="00615399" w:rsidP="00F223CB">
      <w:pPr>
        <w:ind w:right="0"/>
        <w:jc w:val="left"/>
        <w:rPr>
          <w:b/>
          <w:color w:val="000000"/>
        </w:rPr>
      </w:pPr>
    </w:p>
    <w:p w14:paraId="50E7A491" w14:textId="77777777" w:rsidR="00615399" w:rsidRPr="00566072" w:rsidRDefault="00615399" w:rsidP="00F223CB">
      <w:pPr>
        <w:ind w:right="0"/>
        <w:jc w:val="center"/>
        <w:rPr>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99"/>
        <w:gridCol w:w="2344"/>
        <w:gridCol w:w="1514"/>
        <w:gridCol w:w="1971"/>
      </w:tblGrid>
      <w:tr w:rsidR="002D4CCC" w:rsidRPr="00DA33EC" w14:paraId="10A63E95" w14:textId="77777777" w:rsidTr="002D4CCC">
        <w:trPr>
          <w:trHeight w:val="496"/>
        </w:trPr>
        <w:tc>
          <w:tcPr>
            <w:tcW w:w="0" w:type="auto"/>
            <w:shd w:val="clear" w:color="auto" w:fill="auto"/>
          </w:tcPr>
          <w:p w14:paraId="61A13600" w14:textId="72BEFDA1" w:rsidR="002D4CCC" w:rsidRPr="00DA33EC" w:rsidRDefault="002D4CCC" w:rsidP="00F223CB">
            <w:pPr>
              <w:ind w:right="0"/>
              <w:jc w:val="center"/>
              <w:rPr>
                <w:b/>
              </w:rPr>
            </w:pPr>
            <w:r w:rsidRPr="00DA33EC">
              <w:rPr>
                <w:b/>
              </w:rPr>
              <w:t xml:space="preserve">Detalle de los servicios (por </w:t>
            </w:r>
            <w:proofErr w:type="gramStart"/>
            <w:r w:rsidRPr="00DA33EC">
              <w:rPr>
                <w:b/>
              </w:rPr>
              <w:t>línea</w:t>
            </w:r>
            <w:proofErr w:type="gramEnd"/>
            <w:r w:rsidRPr="00DA33EC">
              <w:rPr>
                <w:b/>
              </w:rPr>
              <w:t xml:space="preserve"> de servicio)</w:t>
            </w:r>
          </w:p>
        </w:tc>
        <w:tc>
          <w:tcPr>
            <w:tcW w:w="0" w:type="auto"/>
          </w:tcPr>
          <w:p w14:paraId="13F18867" w14:textId="7F99FC17" w:rsidR="002D4CCC" w:rsidRPr="00DA33EC" w:rsidRDefault="002D4CCC" w:rsidP="00F223CB">
            <w:pPr>
              <w:ind w:right="0"/>
              <w:jc w:val="center"/>
              <w:rPr>
                <w:b/>
              </w:rPr>
            </w:pPr>
            <w:r w:rsidRPr="00DA33EC">
              <w:rPr>
                <w:b/>
              </w:rPr>
              <w:t>Precio del litro de combustible</w:t>
            </w:r>
          </w:p>
        </w:tc>
        <w:tc>
          <w:tcPr>
            <w:tcW w:w="0" w:type="auto"/>
            <w:shd w:val="clear" w:color="auto" w:fill="auto"/>
          </w:tcPr>
          <w:p w14:paraId="00A18A5A" w14:textId="4E1843E5" w:rsidR="002D4CCC" w:rsidRPr="00DA33EC" w:rsidRDefault="002D4CCC" w:rsidP="00F223CB">
            <w:pPr>
              <w:ind w:right="0"/>
              <w:jc w:val="center"/>
              <w:rPr>
                <w:b/>
              </w:rPr>
            </w:pPr>
            <w:r w:rsidRPr="00DA33EC">
              <w:rPr>
                <w:b/>
              </w:rPr>
              <w:t>Cantidad de litros</w:t>
            </w:r>
          </w:p>
        </w:tc>
        <w:tc>
          <w:tcPr>
            <w:tcW w:w="0" w:type="auto"/>
            <w:shd w:val="clear" w:color="auto" w:fill="auto"/>
          </w:tcPr>
          <w:p w14:paraId="07CAF85A" w14:textId="77777777" w:rsidR="002D4CCC" w:rsidRPr="00DA33EC" w:rsidRDefault="002D4CCC" w:rsidP="00F223CB">
            <w:pPr>
              <w:ind w:right="0"/>
              <w:jc w:val="center"/>
              <w:rPr>
                <w:b/>
              </w:rPr>
            </w:pPr>
            <w:r w:rsidRPr="00DA33EC">
              <w:rPr>
                <w:b/>
              </w:rPr>
              <w:t>Precio total con impuesto</w:t>
            </w:r>
          </w:p>
        </w:tc>
      </w:tr>
      <w:tr w:rsidR="002D4CCC" w:rsidRPr="00DA33EC" w14:paraId="6B32A0A4" w14:textId="77777777" w:rsidTr="002D4CCC">
        <w:trPr>
          <w:trHeight w:val="255"/>
        </w:trPr>
        <w:tc>
          <w:tcPr>
            <w:tcW w:w="0" w:type="auto"/>
          </w:tcPr>
          <w:p w14:paraId="54BBA236" w14:textId="77777777" w:rsidR="002D4CCC" w:rsidRPr="00DA33EC" w:rsidRDefault="002D4CCC" w:rsidP="00F223CB">
            <w:pPr>
              <w:ind w:right="0"/>
              <w:jc w:val="left"/>
              <w:rPr>
                <w:b/>
              </w:rPr>
            </w:pPr>
          </w:p>
        </w:tc>
        <w:tc>
          <w:tcPr>
            <w:tcW w:w="0" w:type="auto"/>
          </w:tcPr>
          <w:p w14:paraId="4C383198" w14:textId="77777777" w:rsidR="002D4CCC" w:rsidRPr="00DA33EC" w:rsidRDefault="002D4CCC" w:rsidP="00F223CB">
            <w:pPr>
              <w:ind w:right="0"/>
              <w:jc w:val="left"/>
              <w:rPr>
                <w:b/>
              </w:rPr>
            </w:pPr>
          </w:p>
        </w:tc>
        <w:tc>
          <w:tcPr>
            <w:tcW w:w="0" w:type="auto"/>
          </w:tcPr>
          <w:p w14:paraId="3D4AC16B" w14:textId="0C69A6FF" w:rsidR="002D4CCC" w:rsidRPr="00DA33EC" w:rsidRDefault="002D4CCC" w:rsidP="00F223CB">
            <w:pPr>
              <w:ind w:right="0"/>
              <w:jc w:val="left"/>
              <w:rPr>
                <w:b/>
              </w:rPr>
            </w:pPr>
          </w:p>
        </w:tc>
        <w:tc>
          <w:tcPr>
            <w:tcW w:w="0" w:type="auto"/>
          </w:tcPr>
          <w:p w14:paraId="6B13A1CA" w14:textId="77777777" w:rsidR="002D4CCC" w:rsidRPr="00DA33EC" w:rsidRDefault="002D4CCC" w:rsidP="00F223CB">
            <w:pPr>
              <w:ind w:right="0"/>
              <w:jc w:val="left"/>
              <w:rPr>
                <w:b/>
              </w:rPr>
            </w:pPr>
          </w:p>
        </w:tc>
      </w:tr>
      <w:tr w:rsidR="002D4CCC" w:rsidRPr="00DA33EC" w14:paraId="2A12140A" w14:textId="77777777" w:rsidTr="002D4CCC">
        <w:trPr>
          <w:trHeight w:val="255"/>
        </w:trPr>
        <w:tc>
          <w:tcPr>
            <w:tcW w:w="0" w:type="auto"/>
          </w:tcPr>
          <w:p w14:paraId="1049A0E7" w14:textId="77777777" w:rsidR="002D4CCC" w:rsidRPr="00DA33EC" w:rsidRDefault="002D4CCC" w:rsidP="00F223CB">
            <w:pPr>
              <w:ind w:right="0"/>
              <w:jc w:val="left"/>
              <w:rPr>
                <w:b/>
              </w:rPr>
            </w:pPr>
          </w:p>
        </w:tc>
        <w:tc>
          <w:tcPr>
            <w:tcW w:w="0" w:type="auto"/>
          </w:tcPr>
          <w:p w14:paraId="02449846" w14:textId="77777777" w:rsidR="002D4CCC" w:rsidRPr="00DA33EC" w:rsidRDefault="002D4CCC" w:rsidP="00F223CB">
            <w:pPr>
              <w:ind w:right="0"/>
              <w:jc w:val="left"/>
              <w:rPr>
                <w:b/>
              </w:rPr>
            </w:pPr>
          </w:p>
        </w:tc>
        <w:tc>
          <w:tcPr>
            <w:tcW w:w="0" w:type="auto"/>
          </w:tcPr>
          <w:p w14:paraId="73AE71FE" w14:textId="3C14BA87" w:rsidR="002D4CCC" w:rsidRPr="00DA33EC" w:rsidRDefault="002D4CCC" w:rsidP="00F223CB">
            <w:pPr>
              <w:ind w:right="0"/>
              <w:jc w:val="left"/>
              <w:rPr>
                <w:b/>
              </w:rPr>
            </w:pPr>
          </w:p>
        </w:tc>
        <w:tc>
          <w:tcPr>
            <w:tcW w:w="0" w:type="auto"/>
          </w:tcPr>
          <w:p w14:paraId="2DD39BF0" w14:textId="77777777" w:rsidR="002D4CCC" w:rsidRPr="00DA33EC" w:rsidRDefault="002D4CCC" w:rsidP="00F223CB">
            <w:pPr>
              <w:ind w:right="0"/>
              <w:jc w:val="left"/>
              <w:rPr>
                <w:b/>
              </w:rPr>
            </w:pPr>
          </w:p>
        </w:tc>
      </w:tr>
      <w:tr w:rsidR="002D4CCC" w:rsidRPr="00DA33EC" w14:paraId="4C4BA016" w14:textId="77777777" w:rsidTr="002D4CCC">
        <w:trPr>
          <w:trHeight w:val="241"/>
        </w:trPr>
        <w:tc>
          <w:tcPr>
            <w:tcW w:w="0" w:type="auto"/>
          </w:tcPr>
          <w:p w14:paraId="129792E9" w14:textId="77777777" w:rsidR="002D4CCC" w:rsidRPr="00DA33EC" w:rsidRDefault="002D4CCC" w:rsidP="00F223CB">
            <w:pPr>
              <w:ind w:right="0"/>
              <w:jc w:val="left"/>
              <w:rPr>
                <w:b/>
              </w:rPr>
            </w:pPr>
          </w:p>
        </w:tc>
        <w:tc>
          <w:tcPr>
            <w:tcW w:w="0" w:type="auto"/>
          </w:tcPr>
          <w:p w14:paraId="0DB3E68D" w14:textId="77777777" w:rsidR="002D4CCC" w:rsidRPr="00DA33EC" w:rsidRDefault="002D4CCC" w:rsidP="00F223CB">
            <w:pPr>
              <w:ind w:right="0"/>
              <w:jc w:val="left"/>
              <w:rPr>
                <w:b/>
              </w:rPr>
            </w:pPr>
          </w:p>
        </w:tc>
        <w:tc>
          <w:tcPr>
            <w:tcW w:w="0" w:type="auto"/>
          </w:tcPr>
          <w:p w14:paraId="5BEBAEDD" w14:textId="250A0D7B" w:rsidR="002D4CCC" w:rsidRPr="00DA33EC" w:rsidRDefault="002D4CCC" w:rsidP="00F223CB">
            <w:pPr>
              <w:ind w:right="0"/>
              <w:jc w:val="left"/>
              <w:rPr>
                <w:b/>
              </w:rPr>
            </w:pPr>
          </w:p>
        </w:tc>
        <w:tc>
          <w:tcPr>
            <w:tcW w:w="0" w:type="auto"/>
          </w:tcPr>
          <w:p w14:paraId="6B80EE87" w14:textId="77777777" w:rsidR="002D4CCC" w:rsidRPr="00DA33EC" w:rsidRDefault="002D4CCC" w:rsidP="00F223CB">
            <w:pPr>
              <w:ind w:right="0"/>
              <w:jc w:val="left"/>
              <w:rPr>
                <w:b/>
              </w:rPr>
            </w:pPr>
          </w:p>
        </w:tc>
      </w:tr>
      <w:tr w:rsidR="002D4CCC" w:rsidRPr="00DA33EC" w14:paraId="4E7893BB" w14:textId="77777777" w:rsidTr="002D4CCC">
        <w:trPr>
          <w:trHeight w:val="255"/>
        </w:trPr>
        <w:tc>
          <w:tcPr>
            <w:tcW w:w="0" w:type="auto"/>
          </w:tcPr>
          <w:p w14:paraId="0C494D54" w14:textId="77777777" w:rsidR="002D4CCC" w:rsidRPr="00DA33EC" w:rsidRDefault="002D4CCC" w:rsidP="00F223CB">
            <w:pPr>
              <w:ind w:right="0"/>
              <w:jc w:val="left"/>
              <w:rPr>
                <w:b/>
              </w:rPr>
            </w:pPr>
          </w:p>
        </w:tc>
        <w:tc>
          <w:tcPr>
            <w:tcW w:w="0" w:type="auto"/>
          </w:tcPr>
          <w:p w14:paraId="6E779A41" w14:textId="77777777" w:rsidR="002D4CCC" w:rsidRPr="00DA33EC" w:rsidRDefault="002D4CCC" w:rsidP="00F223CB">
            <w:pPr>
              <w:ind w:right="0"/>
              <w:jc w:val="left"/>
              <w:rPr>
                <w:b/>
              </w:rPr>
            </w:pPr>
          </w:p>
        </w:tc>
        <w:tc>
          <w:tcPr>
            <w:tcW w:w="0" w:type="auto"/>
          </w:tcPr>
          <w:p w14:paraId="7328411E" w14:textId="22032A39" w:rsidR="002D4CCC" w:rsidRPr="00DA33EC" w:rsidRDefault="002D4CCC" w:rsidP="00F223CB">
            <w:pPr>
              <w:ind w:right="0"/>
              <w:jc w:val="left"/>
              <w:rPr>
                <w:b/>
              </w:rPr>
            </w:pPr>
          </w:p>
        </w:tc>
        <w:tc>
          <w:tcPr>
            <w:tcW w:w="0" w:type="auto"/>
          </w:tcPr>
          <w:p w14:paraId="5736055D" w14:textId="77777777" w:rsidR="002D4CCC" w:rsidRPr="00DA33EC" w:rsidRDefault="002D4CCC" w:rsidP="00F223CB">
            <w:pPr>
              <w:ind w:right="0"/>
              <w:jc w:val="left"/>
              <w:rPr>
                <w:b/>
              </w:rPr>
            </w:pPr>
          </w:p>
        </w:tc>
      </w:tr>
      <w:tr w:rsidR="002D4CCC" w:rsidRPr="00DA33EC" w14:paraId="2B58102C" w14:textId="77777777" w:rsidTr="002D4CCC">
        <w:trPr>
          <w:trHeight w:val="241"/>
        </w:trPr>
        <w:tc>
          <w:tcPr>
            <w:tcW w:w="0" w:type="auto"/>
          </w:tcPr>
          <w:p w14:paraId="02C849B3" w14:textId="77777777" w:rsidR="002D4CCC" w:rsidRPr="00DA33EC" w:rsidRDefault="002D4CCC" w:rsidP="00F223CB">
            <w:pPr>
              <w:ind w:right="0"/>
              <w:jc w:val="left"/>
              <w:rPr>
                <w:b/>
              </w:rPr>
            </w:pPr>
          </w:p>
        </w:tc>
        <w:tc>
          <w:tcPr>
            <w:tcW w:w="0" w:type="auto"/>
          </w:tcPr>
          <w:p w14:paraId="490B5622" w14:textId="77777777" w:rsidR="002D4CCC" w:rsidRPr="00DA33EC" w:rsidRDefault="002D4CCC" w:rsidP="00F223CB">
            <w:pPr>
              <w:ind w:right="0"/>
              <w:jc w:val="left"/>
              <w:rPr>
                <w:b/>
              </w:rPr>
            </w:pPr>
          </w:p>
        </w:tc>
        <w:tc>
          <w:tcPr>
            <w:tcW w:w="0" w:type="auto"/>
          </w:tcPr>
          <w:p w14:paraId="58C0068E" w14:textId="31273AE6" w:rsidR="002D4CCC" w:rsidRPr="00DA33EC" w:rsidRDefault="002D4CCC" w:rsidP="00F223CB">
            <w:pPr>
              <w:ind w:right="0"/>
              <w:jc w:val="left"/>
              <w:rPr>
                <w:b/>
              </w:rPr>
            </w:pPr>
          </w:p>
        </w:tc>
        <w:tc>
          <w:tcPr>
            <w:tcW w:w="0" w:type="auto"/>
          </w:tcPr>
          <w:p w14:paraId="4C030809" w14:textId="77777777" w:rsidR="002D4CCC" w:rsidRPr="00DA33EC" w:rsidRDefault="002D4CCC" w:rsidP="00F223CB">
            <w:pPr>
              <w:ind w:right="0"/>
              <w:jc w:val="left"/>
              <w:rPr>
                <w:b/>
              </w:rPr>
            </w:pPr>
          </w:p>
        </w:tc>
      </w:tr>
    </w:tbl>
    <w:p w14:paraId="6C7125B9" w14:textId="77777777" w:rsidR="00615399" w:rsidRPr="00DA33EC" w:rsidRDefault="00615399" w:rsidP="00F223CB">
      <w:pPr>
        <w:ind w:right="0"/>
        <w:jc w:val="left"/>
        <w:rPr>
          <w:b/>
          <w:color w:val="000000"/>
        </w:rPr>
      </w:pPr>
    </w:p>
    <w:p w14:paraId="4BC11DD2" w14:textId="0183425C" w:rsidR="00615399" w:rsidRPr="00914707" w:rsidRDefault="002A5334" w:rsidP="002D4CCC">
      <w:pPr>
        <w:ind w:right="0"/>
        <w:rPr>
          <w:b/>
          <w:color w:val="000000"/>
        </w:rPr>
      </w:pPr>
      <w:r w:rsidRPr="00DA33EC">
        <w:rPr>
          <w:b/>
          <w:color w:val="000000"/>
        </w:rPr>
        <w:t>*El precio debe considerar todos los servicios involucrados en la adquisición, tales como: despacho, entrega</w:t>
      </w:r>
      <w:r w:rsidR="00263DEE" w:rsidRPr="00DA33EC">
        <w:rPr>
          <w:b/>
          <w:color w:val="000000"/>
        </w:rPr>
        <w:t>,</w:t>
      </w:r>
      <w:r w:rsidRPr="00DA33EC">
        <w:rPr>
          <w:b/>
          <w:color w:val="000000"/>
        </w:rPr>
        <w:t xml:space="preserve"> implementación</w:t>
      </w:r>
      <w:r w:rsidR="00263DEE" w:rsidRPr="00DA33EC">
        <w:rPr>
          <w:b/>
          <w:color w:val="000000"/>
        </w:rPr>
        <w:t xml:space="preserve"> y operación</w:t>
      </w:r>
      <w:r w:rsidRPr="00DA33EC">
        <w:rPr>
          <w:b/>
          <w:color w:val="000000"/>
        </w:rPr>
        <w:t>.</w:t>
      </w:r>
    </w:p>
    <w:p w14:paraId="4AA1E59E" w14:textId="77777777" w:rsidR="00615399" w:rsidRPr="00914707" w:rsidRDefault="00615399" w:rsidP="00F223CB">
      <w:pPr>
        <w:ind w:right="0"/>
        <w:jc w:val="left"/>
        <w:rPr>
          <w:b/>
          <w:color w:val="000000"/>
        </w:rPr>
      </w:pPr>
    </w:p>
    <w:p w14:paraId="3FF2C08E" w14:textId="77777777" w:rsidR="00615399" w:rsidRPr="00566072" w:rsidRDefault="001D4940" w:rsidP="00F223CB">
      <w:pPr>
        <w:pBdr>
          <w:top w:val="nil"/>
          <w:left w:val="nil"/>
          <w:bottom w:val="nil"/>
          <w:right w:val="nil"/>
          <w:between w:val="nil"/>
        </w:pBdr>
        <w:ind w:right="0"/>
        <w:rPr>
          <w:b/>
          <w:color w:val="000000"/>
        </w:rPr>
      </w:pPr>
      <w:r w:rsidRPr="00914707">
        <w:rPr>
          <w:b/>
          <w:color w:val="000000"/>
        </w:rPr>
        <w:t>&lt;Ciudad&gt;, &lt;fecha&gt;</w:t>
      </w:r>
    </w:p>
    <w:p w14:paraId="5ED1DF7A" w14:textId="77777777" w:rsidR="00615399" w:rsidRPr="00566072" w:rsidRDefault="00615399" w:rsidP="00F223CB">
      <w:pPr>
        <w:tabs>
          <w:tab w:val="left" w:pos="284"/>
        </w:tabs>
        <w:ind w:right="0"/>
        <w:rPr>
          <w:b/>
          <w:color w:val="000000"/>
        </w:rPr>
      </w:pPr>
    </w:p>
    <w:p w14:paraId="347727A2" w14:textId="77777777" w:rsidR="00615399" w:rsidRPr="00566072" w:rsidRDefault="00615399" w:rsidP="00F223CB">
      <w:pPr>
        <w:tabs>
          <w:tab w:val="left" w:pos="284"/>
        </w:tabs>
        <w:ind w:right="0"/>
        <w:rPr>
          <w:b/>
          <w:color w:val="000000"/>
        </w:rPr>
      </w:pPr>
    </w:p>
    <w:p w14:paraId="5A38434C" w14:textId="77777777" w:rsidR="00615399" w:rsidRPr="00566072" w:rsidRDefault="00615399" w:rsidP="00F223CB">
      <w:pPr>
        <w:tabs>
          <w:tab w:val="left" w:pos="284"/>
        </w:tabs>
        <w:ind w:right="0"/>
        <w:rPr>
          <w:b/>
          <w:color w:val="000000"/>
        </w:rPr>
      </w:pPr>
    </w:p>
    <w:p w14:paraId="3B7AA575" w14:textId="77777777" w:rsidR="00615399" w:rsidRPr="00566072" w:rsidRDefault="00615399" w:rsidP="00F223CB">
      <w:pPr>
        <w:tabs>
          <w:tab w:val="left" w:pos="284"/>
        </w:tabs>
        <w:rPr>
          <w:color w:val="000000"/>
        </w:rPr>
      </w:pPr>
    </w:p>
    <w:p w14:paraId="6B2A5417" w14:textId="77777777" w:rsidR="00615399" w:rsidRPr="00566072" w:rsidRDefault="00615399" w:rsidP="00F223CB">
      <w:pPr>
        <w:tabs>
          <w:tab w:val="left" w:pos="284"/>
        </w:tabs>
        <w:jc w:val="center"/>
        <w:rPr>
          <w:color w:val="000000"/>
        </w:rPr>
      </w:pPr>
    </w:p>
    <w:p w14:paraId="51E8E759" w14:textId="77777777" w:rsidR="00615399" w:rsidRPr="00566072" w:rsidRDefault="001D4940" w:rsidP="00F223CB">
      <w:pPr>
        <w:tabs>
          <w:tab w:val="left" w:pos="284"/>
        </w:tabs>
        <w:jc w:val="center"/>
        <w:rPr>
          <w:b/>
          <w:color w:val="000000"/>
        </w:rPr>
      </w:pPr>
      <w:r w:rsidRPr="00566072">
        <w:rPr>
          <w:color w:val="000000"/>
        </w:rPr>
        <w:t>_____________________________________</w:t>
      </w:r>
    </w:p>
    <w:p w14:paraId="6F0017DF" w14:textId="77777777" w:rsidR="00615399" w:rsidRPr="00566072" w:rsidRDefault="001D4940" w:rsidP="00F223CB">
      <w:pPr>
        <w:tabs>
          <w:tab w:val="left" w:pos="284"/>
        </w:tabs>
        <w:jc w:val="center"/>
        <w:rPr>
          <w:b/>
          <w:color w:val="000000"/>
        </w:rPr>
      </w:pPr>
      <w:r w:rsidRPr="00566072">
        <w:rPr>
          <w:b/>
          <w:color w:val="000000"/>
        </w:rPr>
        <w:t>&lt;Firma&gt;</w:t>
      </w:r>
    </w:p>
    <w:p w14:paraId="71A0BE58" w14:textId="77777777" w:rsidR="00615399" w:rsidRPr="00566072" w:rsidRDefault="001D4940" w:rsidP="00F223CB">
      <w:pPr>
        <w:tabs>
          <w:tab w:val="left" w:pos="284"/>
        </w:tabs>
        <w:jc w:val="center"/>
        <w:rPr>
          <w:b/>
          <w:color w:val="000000"/>
        </w:rPr>
      </w:pPr>
      <w:r w:rsidRPr="00566072">
        <w:rPr>
          <w:b/>
          <w:color w:val="000000"/>
        </w:rPr>
        <w:t>&lt;Nombre&gt;</w:t>
      </w:r>
    </w:p>
    <w:p w14:paraId="3EB32B62" w14:textId="77777777" w:rsidR="00615399" w:rsidRPr="00566072" w:rsidRDefault="001D4940" w:rsidP="00F223CB">
      <w:pPr>
        <w:tabs>
          <w:tab w:val="left" w:pos="284"/>
        </w:tabs>
        <w:jc w:val="center"/>
        <w:rPr>
          <w:b/>
          <w:color w:val="000000"/>
        </w:rPr>
      </w:pPr>
      <w:r w:rsidRPr="00566072">
        <w:rPr>
          <w:b/>
          <w:color w:val="000000"/>
        </w:rPr>
        <w:t>&lt;Representante Legal&gt;</w:t>
      </w:r>
    </w:p>
    <w:p w14:paraId="7A941A5A" w14:textId="77777777" w:rsidR="00615399" w:rsidRPr="00566072" w:rsidRDefault="001D4940" w:rsidP="00F223CB">
      <w:pPr>
        <w:tabs>
          <w:tab w:val="left" w:pos="284"/>
        </w:tabs>
        <w:jc w:val="center"/>
        <w:rPr>
          <w:b/>
          <w:color w:val="000000"/>
        </w:rPr>
      </w:pPr>
      <w:r w:rsidRPr="00566072">
        <w:rPr>
          <w:b/>
          <w:color w:val="000000"/>
        </w:rPr>
        <w:t>&lt;Nombre de Unión Temporal de Proveedores, si correspondiere&gt;</w:t>
      </w:r>
    </w:p>
    <w:p w14:paraId="1EC3E10A" w14:textId="77777777" w:rsidR="00615399" w:rsidRPr="00566072" w:rsidRDefault="00615399" w:rsidP="00F223CB">
      <w:pPr>
        <w:ind w:right="0"/>
        <w:jc w:val="left"/>
        <w:rPr>
          <w:b/>
          <w:color w:val="000000"/>
        </w:rPr>
      </w:pPr>
    </w:p>
    <w:p w14:paraId="5B9CF74D" w14:textId="77777777" w:rsidR="00615399" w:rsidRPr="00566072" w:rsidRDefault="00615399" w:rsidP="00F223CB">
      <w:pPr>
        <w:ind w:right="0"/>
        <w:jc w:val="left"/>
        <w:rPr>
          <w:b/>
          <w:color w:val="000000"/>
        </w:rPr>
      </w:pPr>
    </w:p>
    <w:p w14:paraId="2FC8276E" w14:textId="77777777" w:rsidR="00615399" w:rsidRPr="00566072" w:rsidRDefault="001D4940" w:rsidP="00F223CB">
      <w:pPr>
        <w:ind w:right="0"/>
        <w:jc w:val="left"/>
        <w:rPr>
          <w:b/>
          <w:color w:val="000000"/>
        </w:rPr>
      </w:pPr>
      <w:r w:rsidRPr="00566072">
        <w:br w:type="page"/>
      </w:r>
    </w:p>
    <w:p w14:paraId="2C9D745D" w14:textId="77777777" w:rsidR="00615399" w:rsidRPr="00566072" w:rsidRDefault="00615399" w:rsidP="00F223CB">
      <w:pPr>
        <w:ind w:right="0"/>
        <w:jc w:val="left"/>
        <w:rPr>
          <w:b/>
          <w:color w:val="000000"/>
        </w:rPr>
      </w:pPr>
    </w:p>
    <w:p w14:paraId="2F85DF9D" w14:textId="1C48996B" w:rsidR="00615399" w:rsidRPr="00566072" w:rsidRDefault="001D4940" w:rsidP="00F223CB">
      <w:pPr>
        <w:pStyle w:val="Ttulo1"/>
        <w:spacing w:before="0"/>
        <w:ind w:right="0"/>
        <w:jc w:val="center"/>
        <w:rPr>
          <w:rFonts w:asciiTheme="majorHAnsi" w:hAnsiTheme="majorHAnsi"/>
          <w:i w:val="0"/>
        </w:rPr>
      </w:pPr>
      <w:r w:rsidRPr="00566072">
        <w:rPr>
          <w:rFonts w:asciiTheme="majorHAnsi" w:hAnsiTheme="majorHAnsi"/>
          <w:i w:val="0"/>
        </w:rPr>
        <w:t>ANEXO N°</w:t>
      </w:r>
      <w:r w:rsidR="008C6FA5">
        <w:rPr>
          <w:rFonts w:asciiTheme="majorHAnsi" w:hAnsiTheme="majorHAnsi"/>
          <w:i w:val="0"/>
        </w:rPr>
        <w:t xml:space="preserve"> </w:t>
      </w:r>
      <w:r w:rsidRPr="00566072">
        <w:rPr>
          <w:rFonts w:asciiTheme="majorHAnsi" w:hAnsiTheme="majorHAnsi"/>
          <w:i w:val="0"/>
        </w:rPr>
        <w:t>9</w:t>
      </w:r>
    </w:p>
    <w:p w14:paraId="773412C5" w14:textId="3722AE3D" w:rsidR="00473659" w:rsidRPr="002A28E9" w:rsidRDefault="00473659" w:rsidP="00F223CB">
      <w:pPr>
        <w:ind w:right="0"/>
        <w:jc w:val="center"/>
        <w:rPr>
          <w:rFonts w:cstheme="minorHAnsi"/>
          <w:b/>
        </w:rPr>
      </w:pPr>
      <w:r w:rsidRPr="002A28E9">
        <w:rPr>
          <w:rFonts w:cstheme="minorHAnsi"/>
          <w:b/>
        </w:rPr>
        <w:t>DECLARACIÓN PARA UNIONES TEMPORALES DE PROVEEDORES</w:t>
      </w:r>
    </w:p>
    <w:p w14:paraId="0DD657D3" w14:textId="1725ECE9" w:rsidR="00473659" w:rsidRPr="00566072" w:rsidRDefault="00C20889" w:rsidP="00F223CB">
      <w:pPr>
        <w:ind w:right="0"/>
        <w:jc w:val="center"/>
        <w:rPr>
          <w:b/>
          <w:color w:val="000000"/>
        </w:rPr>
      </w:pPr>
      <w:r>
        <w:rPr>
          <w:b/>
          <w:color w:val="000000"/>
        </w:rPr>
        <w:t>SUMINISTRO DE COMBUSTIBLES EN MODALIDAD GRANEL Y STORAGE</w:t>
      </w:r>
    </w:p>
    <w:p w14:paraId="2412F1F5" w14:textId="77777777" w:rsidR="00473659" w:rsidRPr="00473659" w:rsidRDefault="00473659" w:rsidP="00F223CB">
      <w:pPr>
        <w:ind w:right="0"/>
        <w:jc w:val="center"/>
        <w:rPr>
          <w:rFonts w:cstheme="minorHAnsi"/>
          <w:b/>
        </w:rPr>
      </w:pPr>
    </w:p>
    <w:p w14:paraId="05D90FE9" w14:textId="77777777" w:rsidR="00473659" w:rsidRPr="002A28E9" w:rsidRDefault="00473659" w:rsidP="00F223CB">
      <w:pPr>
        <w:ind w:right="0"/>
        <w:jc w:val="center"/>
        <w:rPr>
          <w:rFonts w:cstheme="minorHAnsi"/>
        </w:rPr>
      </w:pPr>
      <w:r w:rsidRPr="002A28E9">
        <w:rPr>
          <w:rFonts w:cstheme="minorHAnsi"/>
        </w:rPr>
        <w:t>(ESTE FORMULARIO DEBERÁ SER COMPETADO EXCLUSIVAMENTE POR PROPONENTES QUE PRESENTEN SU OFERTA A TRAVÉS DE UNA UNIÓN TEMPORAL DE PROVEEDORES)</w:t>
      </w:r>
    </w:p>
    <w:p w14:paraId="73441131" w14:textId="77777777" w:rsidR="00473659" w:rsidRPr="002A28E9" w:rsidRDefault="00473659" w:rsidP="00F223CB">
      <w:pPr>
        <w:ind w:right="0"/>
        <w:jc w:val="left"/>
        <w:rPr>
          <w:rFonts w:cstheme="minorHAnsi"/>
          <w:b/>
        </w:rPr>
      </w:pPr>
    </w:p>
    <w:p w14:paraId="155483CF" w14:textId="77777777" w:rsidR="00473659" w:rsidRPr="002A28E9" w:rsidRDefault="00473659" w:rsidP="00F223CB">
      <w:pPr>
        <w:ind w:right="0"/>
        <w:jc w:val="left"/>
        <w:rPr>
          <w:rFonts w:cstheme="minorHAnsi"/>
          <w:b/>
        </w:rPr>
      </w:pPr>
    </w:p>
    <w:p w14:paraId="66514B2D" w14:textId="77777777" w:rsidR="00473659" w:rsidRPr="002A28E9" w:rsidRDefault="00473659" w:rsidP="00F223CB">
      <w:pPr>
        <w:ind w:right="0"/>
        <w:jc w:val="left"/>
        <w:rPr>
          <w:rFonts w:cstheme="minorHAnsi"/>
          <w:b/>
        </w:rPr>
      </w:pPr>
      <w:r w:rsidRPr="002A28E9">
        <w:rPr>
          <w:rFonts w:cstheme="minorHAnsi"/>
          <w:b/>
        </w:rPr>
        <w:t xml:space="preserve">Nombre de la Unión Temporal de Proveedores </w:t>
      </w:r>
    </w:p>
    <w:p w14:paraId="57BDF947" w14:textId="77777777" w:rsidR="00473659" w:rsidRPr="002A28E9" w:rsidRDefault="00473659" w:rsidP="00F223CB">
      <w:pPr>
        <w:ind w:right="0"/>
        <w:jc w:val="left"/>
        <w:rPr>
          <w:rFonts w:cstheme="minorHAnsi"/>
          <w:b/>
        </w:rPr>
      </w:pPr>
    </w:p>
    <w:p w14:paraId="2E110344" w14:textId="77777777" w:rsidR="00473659" w:rsidRPr="002A28E9" w:rsidRDefault="00473659" w:rsidP="00F223CB">
      <w:pPr>
        <w:ind w:right="0"/>
        <w:jc w:val="left"/>
        <w:rPr>
          <w:rFonts w:cstheme="minorHAnsi"/>
          <w:b/>
        </w:rPr>
      </w:pPr>
      <w:r w:rsidRPr="002A28E9">
        <w:rPr>
          <w:rFonts w:cstheme="minorHAnsi"/>
          <w:b/>
        </w:rPr>
        <w:t>(UTP): ………………………………………………………………………</w:t>
      </w:r>
    </w:p>
    <w:p w14:paraId="5DB725D0" w14:textId="77777777" w:rsidR="00473659" w:rsidRPr="002A28E9" w:rsidRDefault="00473659" w:rsidP="00F223CB">
      <w:pPr>
        <w:ind w:right="0"/>
        <w:jc w:val="left"/>
        <w:rPr>
          <w:rFonts w:cstheme="minorHAnsi"/>
          <w:b/>
        </w:rPr>
      </w:pPr>
    </w:p>
    <w:p w14:paraId="56327BCC" w14:textId="77777777" w:rsidR="00473659" w:rsidRPr="002A28E9" w:rsidRDefault="00473659" w:rsidP="00F223CB">
      <w:pPr>
        <w:ind w:right="0"/>
        <w:jc w:val="left"/>
        <w:rPr>
          <w:rFonts w:cstheme="minorHAnsi"/>
          <w:b/>
        </w:rPr>
      </w:pPr>
      <w:r w:rsidRPr="002A28E9">
        <w:rPr>
          <w:rFonts w:cstheme="minorHAnsi"/>
          <w:b/>
        </w:rPr>
        <w:t>Integrantes de la UTP:</w:t>
      </w:r>
    </w:p>
    <w:p w14:paraId="69C415C7" w14:textId="77777777" w:rsidR="00473659" w:rsidRPr="002A28E9" w:rsidRDefault="00473659" w:rsidP="00F223CB">
      <w:pPr>
        <w:ind w:right="0"/>
        <w:jc w:val="left"/>
        <w:rPr>
          <w:rFonts w:cstheme="minorHAnsi"/>
          <w:b/>
        </w:rPr>
      </w:pPr>
    </w:p>
    <w:tbl>
      <w:tblPr>
        <w:tblStyle w:val="Tablaconcuadrcula"/>
        <w:tblW w:w="8669" w:type="dxa"/>
        <w:jc w:val="center"/>
        <w:tblLook w:val="04A0" w:firstRow="1" w:lastRow="0" w:firstColumn="1" w:lastColumn="0" w:noHBand="0" w:noVBand="1"/>
      </w:tblPr>
      <w:tblGrid>
        <w:gridCol w:w="437"/>
        <w:gridCol w:w="6452"/>
        <w:gridCol w:w="1780"/>
      </w:tblGrid>
      <w:tr w:rsidR="00473659" w:rsidRPr="002A28E9" w14:paraId="36CC07A0" w14:textId="77777777" w:rsidTr="00473659">
        <w:trPr>
          <w:trHeight w:val="20"/>
          <w:jc w:val="center"/>
        </w:trPr>
        <w:tc>
          <w:tcPr>
            <w:tcW w:w="421" w:type="dxa"/>
            <w:shd w:val="clear" w:color="auto" w:fill="EEECE1" w:themeFill="background2"/>
            <w:vAlign w:val="center"/>
          </w:tcPr>
          <w:p w14:paraId="228456E0" w14:textId="77777777" w:rsidR="00473659" w:rsidRPr="002A28E9" w:rsidRDefault="00473659" w:rsidP="00F223CB">
            <w:pPr>
              <w:ind w:right="0"/>
              <w:jc w:val="center"/>
              <w:rPr>
                <w:rFonts w:cstheme="minorHAnsi"/>
                <w:b/>
              </w:rPr>
            </w:pPr>
            <w:r w:rsidRPr="002A28E9">
              <w:rPr>
                <w:rFonts w:cstheme="minorHAnsi"/>
                <w:b/>
              </w:rPr>
              <w:t>N°</w:t>
            </w:r>
          </w:p>
        </w:tc>
        <w:tc>
          <w:tcPr>
            <w:tcW w:w="6465" w:type="dxa"/>
            <w:shd w:val="clear" w:color="auto" w:fill="EEECE1" w:themeFill="background2"/>
            <w:vAlign w:val="center"/>
          </w:tcPr>
          <w:p w14:paraId="4A059236" w14:textId="77777777" w:rsidR="00473659" w:rsidRPr="002A28E9" w:rsidRDefault="00473659" w:rsidP="00F223CB">
            <w:pPr>
              <w:ind w:right="0"/>
              <w:jc w:val="center"/>
              <w:rPr>
                <w:rFonts w:cstheme="minorHAnsi"/>
                <w:b/>
              </w:rPr>
            </w:pPr>
            <w:r w:rsidRPr="002A28E9">
              <w:rPr>
                <w:rFonts w:cstheme="minorHAnsi"/>
                <w:b/>
              </w:rPr>
              <w:t>RAZÓN SOCIAL</w:t>
            </w:r>
          </w:p>
        </w:tc>
        <w:tc>
          <w:tcPr>
            <w:tcW w:w="1783" w:type="dxa"/>
            <w:shd w:val="clear" w:color="auto" w:fill="EEECE1" w:themeFill="background2"/>
            <w:vAlign w:val="center"/>
          </w:tcPr>
          <w:p w14:paraId="52C6FC5B" w14:textId="77777777" w:rsidR="00473659" w:rsidRPr="002A28E9" w:rsidRDefault="00473659" w:rsidP="00F223CB">
            <w:pPr>
              <w:ind w:right="0"/>
              <w:jc w:val="center"/>
              <w:rPr>
                <w:rFonts w:cstheme="minorHAnsi"/>
                <w:b/>
              </w:rPr>
            </w:pPr>
            <w:r w:rsidRPr="002A28E9">
              <w:rPr>
                <w:rFonts w:cstheme="minorHAnsi"/>
                <w:b/>
              </w:rPr>
              <w:t>RUT</w:t>
            </w:r>
          </w:p>
        </w:tc>
      </w:tr>
      <w:tr w:rsidR="00473659" w:rsidRPr="002A28E9" w14:paraId="238DCF33" w14:textId="77777777" w:rsidTr="00473659">
        <w:trPr>
          <w:trHeight w:val="20"/>
          <w:jc w:val="center"/>
        </w:trPr>
        <w:tc>
          <w:tcPr>
            <w:tcW w:w="421" w:type="dxa"/>
          </w:tcPr>
          <w:p w14:paraId="4C4D536D" w14:textId="77777777" w:rsidR="00473659" w:rsidRPr="002A28E9" w:rsidRDefault="00473659" w:rsidP="00F223CB">
            <w:pPr>
              <w:ind w:right="0"/>
              <w:jc w:val="center"/>
              <w:rPr>
                <w:rFonts w:cstheme="minorHAnsi"/>
                <w:b/>
              </w:rPr>
            </w:pPr>
            <w:r w:rsidRPr="002A28E9">
              <w:rPr>
                <w:rFonts w:cstheme="minorHAnsi"/>
                <w:b/>
              </w:rPr>
              <w:t>1</w:t>
            </w:r>
          </w:p>
        </w:tc>
        <w:tc>
          <w:tcPr>
            <w:tcW w:w="6465" w:type="dxa"/>
          </w:tcPr>
          <w:p w14:paraId="4D864F51" w14:textId="77777777" w:rsidR="00473659" w:rsidRPr="002A28E9" w:rsidRDefault="00473659" w:rsidP="00F223CB">
            <w:pPr>
              <w:ind w:right="0"/>
              <w:jc w:val="center"/>
              <w:rPr>
                <w:rFonts w:cstheme="minorHAnsi"/>
                <w:b/>
              </w:rPr>
            </w:pPr>
          </w:p>
        </w:tc>
        <w:tc>
          <w:tcPr>
            <w:tcW w:w="1783" w:type="dxa"/>
          </w:tcPr>
          <w:p w14:paraId="349DC4A5" w14:textId="77777777" w:rsidR="00473659" w:rsidRPr="002A28E9" w:rsidRDefault="00473659" w:rsidP="00F223CB">
            <w:pPr>
              <w:ind w:right="0"/>
              <w:jc w:val="center"/>
              <w:rPr>
                <w:rFonts w:cstheme="minorHAnsi"/>
                <w:b/>
              </w:rPr>
            </w:pPr>
          </w:p>
        </w:tc>
      </w:tr>
      <w:tr w:rsidR="00473659" w:rsidRPr="002A28E9" w14:paraId="5FA92A82" w14:textId="77777777" w:rsidTr="00473659">
        <w:trPr>
          <w:trHeight w:val="20"/>
          <w:jc w:val="center"/>
        </w:trPr>
        <w:tc>
          <w:tcPr>
            <w:tcW w:w="421" w:type="dxa"/>
          </w:tcPr>
          <w:p w14:paraId="1252A887" w14:textId="77777777" w:rsidR="00473659" w:rsidRPr="002A28E9" w:rsidRDefault="00473659" w:rsidP="00F223CB">
            <w:pPr>
              <w:ind w:right="0"/>
              <w:jc w:val="center"/>
              <w:rPr>
                <w:rFonts w:cstheme="minorHAnsi"/>
                <w:b/>
              </w:rPr>
            </w:pPr>
            <w:r w:rsidRPr="002A28E9">
              <w:rPr>
                <w:rFonts w:cstheme="minorHAnsi"/>
                <w:b/>
              </w:rPr>
              <w:t>2</w:t>
            </w:r>
          </w:p>
        </w:tc>
        <w:tc>
          <w:tcPr>
            <w:tcW w:w="6465" w:type="dxa"/>
          </w:tcPr>
          <w:p w14:paraId="08180416" w14:textId="77777777" w:rsidR="00473659" w:rsidRPr="002A28E9" w:rsidRDefault="00473659" w:rsidP="00F223CB">
            <w:pPr>
              <w:ind w:right="0"/>
              <w:jc w:val="center"/>
              <w:rPr>
                <w:rFonts w:cstheme="minorHAnsi"/>
                <w:b/>
              </w:rPr>
            </w:pPr>
          </w:p>
        </w:tc>
        <w:tc>
          <w:tcPr>
            <w:tcW w:w="1783" w:type="dxa"/>
          </w:tcPr>
          <w:p w14:paraId="1C616695" w14:textId="77777777" w:rsidR="00473659" w:rsidRPr="002A28E9" w:rsidRDefault="00473659" w:rsidP="00F223CB">
            <w:pPr>
              <w:ind w:right="0"/>
              <w:jc w:val="center"/>
              <w:rPr>
                <w:rFonts w:cstheme="minorHAnsi"/>
                <w:b/>
              </w:rPr>
            </w:pPr>
          </w:p>
        </w:tc>
      </w:tr>
      <w:tr w:rsidR="00473659" w:rsidRPr="002A28E9" w14:paraId="033B0732" w14:textId="77777777" w:rsidTr="00473659">
        <w:trPr>
          <w:trHeight w:val="20"/>
          <w:jc w:val="center"/>
        </w:trPr>
        <w:tc>
          <w:tcPr>
            <w:tcW w:w="421" w:type="dxa"/>
          </w:tcPr>
          <w:p w14:paraId="77D0A8E5" w14:textId="77777777" w:rsidR="00473659" w:rsidRPr="002A28E9" w:rsidRDefault="00473659" w:rsidP="00F223CB">
            <w:pPr>
              <w:ind w:right="0"/>
              <w:jc w:val="center"/>
              <w:rPr>
                <w:rFonts w:cstheme="minorHAnsi"/>
                <w:b/>
              </w:rPr>
            </w:pPr>
            <w:r w:rsidRPr="002A28E9">
              <w:rPr>
                <w:rFonts w:cstheme="minorHAnsi"/>
                <w:b/>
              </w:rPr>
              <w:t>3</w:t>
            </w:r>
          </w:p>
        </w:tc>
        <w:tc>
          <w:tcPr>
            <w:tcW w:w="6465" w:type="dxa"/>
          </w:tcPr>
          <w:p w14:paraId="1AEC5A12" w14:textId="77777777" w:rsidR="00473659" w:rsidRPr="002A28E9" w:rsidRDefault="00473659" w:rsidP="00F223CB">
            <w:pPr>
              <w:ind w:right="0"/>
              <w:jc w:val="center"/>
              <w:rPr>
                <w:rFonts w:cstheme="minorHAnsi"/>
                <w:b/>
              </w:rPr>
            </w:pPr>
          </w:p>
        </w:tc>
        <w:tc>
          <w:tcPr>
            <w:tcW w:w="1783" w:type="dxa"/>
          </w:tcPr>
          <w:p w14:paraId="78482832" w14:textId="77777777" w:rsidR="00473659" w:rsidRPr="002A28E9" w:rsidRDefault="00473659" w:rsidP="00F223CB">
            <w:pPr>
              <w:ind w:right="0"/>
              <w:jc w:val="center"/>
              <w:rPr>
                <w:rFonts w:cstheme="minorHAnsi"/>
                <w:b/>
              </w:rPr>
            </w:pPr>
          </w:p>
        </w:tc>
      </w:tr>
    </w:tbl>
    <w:p w14:paraId="0A8FB48D" w14:textId="77777777" w:rsidR="00473659" w:rsidRDefault="00473659" w:rsidP="00F223CB">
      <w:pPr>
        <w:ind w:right="0"/>
        <w:jc w:val="center"/>
        <w:rPr>
          <w:rFonts w:cstheme="minorHAnsi"/>
          <w:b/>
        </w:rPr>
      </w:pPr>
    </w:p>
    <w:p w14:paraId="460E3F38" w14:textId="77777777" w:rsidR="00473659" w:rsidRPr="00C27CD6" w:rsidRDefault="00473659" w:rsidP="00F223CB">
      <w:pPr>
        <w:ind w:right="0"/>
        <w:jc w:val="center"/>
        <w:rPr>
          <w:rFonts w:cstheme="minorHAnsi"/>
          <w:i/>
        </w:rPr>
      </w:pPr>
      <w:r w:rsidRPr="00C27CD6">
        <w:rPr>
          <w:rFonts w:cstheme="minorHAnsi"/>
          <w:i/>
        </w:rPr>
        <w:t>(Agregue tantas filas como integrantes tenga la UTP)</w:t>
      </w:r>
    </w:p>
    <w:p w14:paraId="2B9C2871" w14:textId="77777777" w:rsidR="00473659" w:rsidRPr="002A28E9" w:rsidRDefault="00473659" w:rsidP="00F223CB">
      <w:pPr>
        <w:ind w:right="0"/>
        <w:jc w:val="center"/>
        <w:rPr>
          <w:rFonts w:cstheme="minorHAnsi"/>
          <w:b/>
        </w:rPr>
      </w:pPr>
    </w:p>
    <w:p w14:paraId="20C85131" w14:textId="77777777" w:rsidR="00473659" w:rsidRPr="002A28E9" w:rsidRDefault="00473659" w:rsidP="00F223CB">
      <w:pPr>
        <w:ind w:right="0"/>
        <w:rPr>
          <w:rFonts w:cstheme="minorHAnsi"/>
          <w:b/>
        </w:rPr>
      </w:pPr>
      <w:r w:rsidRPr="002A28E9">
        <w:rPr>
          <w:rFonts w:cstheme="minorHAnsi"/>
          <w:b/>
        </w:rPr>
        <w:t>Criterios Técnicos:</w:t>
      </w:r>
    </w:p>
    <w:p w14:paraId="3FDF8BFC" w14:textId="77777777" w:rsidR="00473659" w:rsidRPr="002A28E9" w:rsidRDefault="00473659" w:rsidP="00F223CB">
      <w:pPr>
        <w:ind w:right="0"/>
        <w:jc w:val="center"/>
        <w:rPr>
          <w:rFonts w:cstheme="minorHAnsi"/>
          <w:b/>
        </w:rPr>
      </w:pPr>
    </w:p>
    <w:p w14:paraId="7E0A0B73" w14:textId="77777777" w:rsidR="00473659" w:rsidRDefault="00473659" w:rsidP="00F223CB">
      <w:pPr>
        <w:ind w:right="0"/>
        <w:rPr>
          <w:rFonts w:cstheme="minorHAnsi"/>
        </w:rPr>
      </w:pPr>
      <w:r>
        <w:rPr>
          <w:rFonts w:cstheme="minorHAnsi"/>
        </w:rPr>
        <w:t xml:space="preserve">Al momento de la presentación de la oferta, los integrantes de la unión determinarán que antecedentes presentarán para ser considerados en la evaluación respectiva, siempre y cuando lo anterior no signifique ocultar información relevante para la ejecución del respectivo contrato que afecte a alguno de sus integrantes. </w:t>
      </w:r>
    </w:p>
    <w:p w14:paraId="626630DD" w14:textId="77777777" w:rsidR="00473659" w:rsidRPr="002A28E9" w:rsidRDefault="00473659" w:rsidP="00F223CB">
      <w:pPr>
        <w:ind w:right="0"/>
        <w:rPr>
          <w:rFonts w:cstheme="minorHAnsi"/>
          <w:b/>
        </w:rPr>
      </w:pPr>
    </w:p>
    <w:tbl>
      <w:tblPr>
        <w:tblStyle w:val="Tablaconcuadrcula"/>
        <w:tblW w:w="0" w:type="auto"/>
        <w:jc w:val="center"/>
        <w:tblLook w:val="04A0" w:firstRow="1" w:lastRow="0" w:firstColumn="1" w:lastColumn="0" w:noHBand="0" w:noVBand="1"/>
      </w:tblPr>
      <w:tblGrid>
        <w:gridCol w:w="4531"/>
        <w:gridCol w:w="2268"/>
        <w:gridCol w:w="1843"/>
      </w:tblGrid>
      <w:tr w:rsidR="00473659" w:rsidRPr="00154C74" w14:paraId="7D93DFCC" w14:textId="77777777" w:rsidTr="004E32FE">
        <w:trPr>
          <w:trHeight w:val="20"/>
          <w:jc w:val="center"/>
        </w:trPr>
        <w:tc>
          <w:tcPr>
            <w:tcW w:w="4531" w:type="dxa"/>
            <w:shd w:val="clear" w:color="auto" w:fill="EEECE1" w:themeFill="background2"/>
            <w:vAlign w:val="center"/>
          </w:tcPr>
          <w:p w14:paraId="056D7251" w14:textId="77777777" w:rsidR="00473659" w:rsidRPr="00154C74" w:rsidRDefault="00473659" w:rsidP="00F223CB">
            <w:pPr>
              <w:ind w:right="0"/>
              <w:jc w:val="center"/>
              <w:rPr>
                <w:rFonts w:cstheme="minorHAnsi"/>
                <w:b/>
              </w:rPr>
            </w:pPr>
            <w:r w:rsidRPr="00154C74">
              <w:rPr>
                <w:rFonts w:cstheme="minorHAnsi"/>
                <w:b/>
              </w:rPr>
              <w:t>CRITERIO DE EVALUACIÓN</w:t>
            </w:r>
          </w:p>
        </w:tc>
        <w:tc>
          <w:tcPr>
            <w:tcW w:w="2268" w:type="dxa"/>
            <w:shd w:val="clear" w:color="auto" w:fill="EEECE1" w:themeFill="background2"/>
            <w:vAlign w:val="center"/>
          </w:tcPr>
          <w:p w14:paraId="52C753B5" w14:textId="77777777" w:rsidR="00473659" w:rsidRPr="00154C74" w:rsidRDefault="00473659" w:rsidP="00F223CB">
            <w:pPr>
              <w:ind w:right="0"/>
              <w:jc w:val="center"/>
              <w:rPr>
                <w:rFonts w:cstheme="minorHAnsi"/>
                <w:b/>
              </w:rPr>
            </w:pPr>
            <w:r w:rsidRPr="00154C74">
              <w:rPr>
                <w:rFonts w:cstheme="minorHAnsi"/>
                <w:b/>
              </w:rPr>
              <w:t>RAZÓN SOCIAL</w:t>
            </w:r>
          </w:p>
        </w:tc>
        <w:tc>
          <w:tcPr>
            <w:tcW w:w="1843" w:type="dxa"/>
            <w:shd w:val="clear" w:color="auto" w:fill="EEECE1" w:themeFill="background2"/>
            <w:vAlign w:val="center"/>
          </w:tcPr>
          <w:p w14:paraId="43E32F21" w14:textId="77777777" w:rsidR="00473659" w:rsidRPr="00154C74" w:rsidRDefault="00473659" w:rsidP="00F223CB">
            <w:pPr>
              <w:ind w:right="0"/>
              <w:jc w:val="center"/>
              <w:rPr>
                <w:rFonts w:cstheme="minorHAnsi"/>
                <w:b/>
              </w:rPr>
            </w:pPr>
            <w:r w:rsidRPr="00154C74">
              <w:rPr>
                <w:rFonts w:cstheme="minorHAnsi"/>
                <w:b/>
              </w:rPr>
              <w:t>RUT</w:t>
            </w:r>
          </w:p>
        </w:tc>
      </w:tr>
      <w:tr w:rsidR="004E32FE" w:rsidRPr="00154C74" w14:paraId="0DA5DF78" w14:textId="77777777" w:rsidTr="004E32FE">
        <w:trPr>
          <w:trHeight w:val="20"/>
          <w:jc w:val="center"/>
        </w:trPr>
        <w:tc>
          <w:tcPr>
            <w:tcW w:w="4531" w:type="dxa"/>
          </w:tcPr>
          <w:p w14:paraId="2CFD9B02" w14:textId="737301D0" w:rsidR="004E32FE" w:rsidRPr="00154C74" w:rsidRDefault="002D4CCC" w:rsidP="004E32FE">
            <w:pPr>
              <w:ind w:right="0"/>
              <w:jc w:val="center"/>
              <w:rPr>
                <w:rFonts w:cstheme="minorHAnsi"/>
              </w:rPr>
            </w:pPr>
            <w:r>
              <w:t>SISTEMA DIGITAL PARA SUMINISTRO DE COMBUSTIBLE</w:t>
            </w:r>
          </w:p>
        </w:tc>
        <w:tc>
          <w:tcPr>
            <w:tcW w:w="2268" w:type="dxa"/>
            <w:vAlign w:val="center"/>
          </w:tcPr>
          <w:p w14:paraId="183065FC" w14:textId="77777777" w:rsidR="004E32FE" w:rsidRPr="00154C74" w:rsidRDefault="004E32FE" w:rsidP="004E32FE">
            <w:pPr>
              <w:ind w:right="0"/>
              <w:jc w:val="center"/>
              <w:rPr>
                <w:rFonts w:cstheme="minorHAnsi"/>
                <w:b/>
              </w:rPr>
            </w:pPr>
          </w:p>
        </w:tc>
        <w:tc>
          <w:tcPr>
            <w:tcW w:w="1843" w:type="dxa"/>
            <w:vAlign w:val="center"/>
          </w:tcPr>
          <w:p w14:paraId="13C52840" w14:textId="77777777" w:rsidR="004E32FE" w:rsidRPr="00154C74" w:rsidRDefault="004E32FE" w:rsidP="004E32FE">
            <w:pPr>
              <w:ind w:right="0"/>
              <w:jc w:val="center"/>
              <w:rPr>
                <w:rFonts w:cstheme="minorHAnsi"/>
                <w:b/>
              </w:rPr>
            </w:pPr>
          </w:p>
        </w:tc>
      </w:tr>
    </w:tbl>
    <w:p w14:paraId="21B6D1E2" w14:textId="77777777" w:rsidR="00473659" w:rsidRPr="002A28E9" w:rsidRDefault="00473659" w:rsidP="00F223CB">
      <w:pPr>
        <w:ind w:right="0"/>
        <w:jc w:val="center"/>
        <w:rPr>
          <w:rFonts w:cstheme="minorHAnsi"/>
          <w:b/>
        </w:rPr>
      </w:pPr>
    </w:p>
    <w:p w14:paraId="0EAD4F57" w14:textId="77777777" w:rsidR="004E32FE" w:rsidRDefault="004E32FE" w:rsidP="004E32FE">
      <w:pPr>
        <w:spacing w:line="276" w:lineRule="auto"/>
        <w:ind w:right="0"/>
        <w:jc w:val="left"/>
        <w:rPr>
          <w:rFonts w:cstheme="minorHAnsi"/>
          <w:b/>
        </w:rPr>
      </w:pPr>
      <w:r>
        <w:rPr>
          <w:rFonts w:cstheme="minorHAnsi"/>
          <w:b/>
        </w:rPr>
        <w:t>La siguiente información debe ser coincidente con el instrumento constitutivo de la UTP.</w:t>
      </w:r>
    </w:p>
    <w:p w14:paraId="29C980F1" w14:textId="77777777" w:rsidR="004E32FE" w:rsidRDefault="004E32FE" w:rsidP="004E32FE">
      <w:pPr>
        <w:spacing w:line="276" w:lineRule="auto"/>
        <w:ind w:right="0"/>
        <w:jc w:val="left"/>
        <w:rPr>
          <w:rFonts w:cstheme="minorHAnsi"/>
          <w:b/>
        </w:rPr>
      </w:pPr>
      <w:r>
        <w:rPr>
          <w:rFonts w:cstheme="minorHAnsi"/>
          <w:b/>
        </w:rPr>
        <w:t>Para su elaboración considere, a lo menos, las exigencias dispuestas en el artículo 67 bis del Reglamento de la Ley de Compras y las recomendaciones de la Directiva N°22, de 2015.</w:t>
      </w:r>
    </w:p>
    <w:p w14:paraId="32647892" w14:textId="77777777" w:rsidR="004E32FE" w:rsidRPr="00491E82" w:rsidRDefault="004E32FE" w:rsidP="004E32FE">
      <w:pPr>
        <w:spacing w:line="276" w:lineRule="auto"/>
        <w:ind w:right="0"/>
        <w:jc w:val="left"/>
        <w:rPr>
          <w:rFonts w:cstheme="minorHAnsi"/>
          <w:b/>
        </w:rPr>
      </w:pPr>
    </w:p>
    <w:p w14:paraId="53724EFB" w14:textId="77777777" w:rsidR="004E32FE" w:rsidRPr="00491E82" w:rsidRDefault="004E32FE" w:rsidP="004E32FE">
      <w:pPr>
        <w:pStyle w:val="Prrafodelista"/>
        <w:numPr>
          <w:ilvl w:val="0"/>
          <w:numId w:val="50"/>
        </w:numPr>
        <w:spacing w:line="276" w:lineRule="auto"/>
        <w:ind w:right="0"/>
        <w:rPr>
          <w:rFonts w:eastAsia="Calibri" w:cstheme="minorHAnsi"/>
          <w:b/>
          <w:color w:val="auto"/>
          <w:szCs w:val="22"/>
        </w:rPr>
      </w:pPr>
      <w:r w:rsidRPr="00491E82">
        <w:rPr>
          <w:rFonts w:eastAsia="Calibri" w:cstheme="minorHAnsi"/>
          <w:b/>
          <w:color w:val="auto"/>
          <w:szCs w:val="22"/>
        </w:rPr>
        <w:t>Objeto UTP:</w:t>
      </w:r>
    </w:p>
    <w:p w14:paraId="634CDA22" w14:textId="77777777" w:rsidR="004E32FE" w:rsidRPr="00491E82" w:rsidRDefault="004E32FE" w:rsidP="004E32FE">
      <w:pPr>
        <w:pStyle w:val="Prrafodelista"/>
        <w:numPr>
          <w:ilvl w:val="0"/>
          <w:numId w:val="50"/>
        </w:numPr>
        <w:spacing w:line="276" w:lineRule="auto"/>
        <w:ind w:right="0"/>
        <w:rPr>
          <w:rFonts w:eastAsia="Calibri" w:cstheme="minorHAnsi"/>
          <w:b/>
          <w:color w:val="auto"/>
          <w:szCs w:val="22"/>
        </w:rPr>
      </w:pPr>
      <w:r w:rsidRPr="00491E82">
        <w:rPr>
          <w:rFonts w:eastAsia="Calibri" w:cstheme="minorHAnsi"/>
          <w:b/>
          <w:color w:val="auto"/>
          <w:szCs w:val="22"/>
        </w:rPr>
        <w:t>Solidaridad: (todos los integrantes responden respecto de todas las obligaciones que se generen para la UTP)</w:t>
      </w:r>
    </w:p>
    <w:p w14:paraId="16593A39" w14:textId="77777777" w:rsidR="004E32FE" w:rsidRPr="00491E82" w:rsidRDefault="004E32FE" w:rsidP="004E32FE">
      <w:pPr>
        <w:pStyle w:val="Prrafodelista"/>
        <w:numPr>
          <w:ilvl w:val="0"/>
          <w:numId w:val="50"/>
        </w:numPr>
        <w:spacing w:line="276" w:lineRule="auto"/>
        <w:ind w:right="0"/>
        <w:rPr>
          <w:rFonts w:eastAsia="Calibri" w:cstheme="minorHAnsi"/>
          <w:b/>
          <w:color w:val="auto"/>
          <w:szCs w:val="22"/>
        </w:rPr>
      </w:pPr>
      <w:r w:rsidRPr="00491E82">
        <w:rPr>
          <w:rFonts w:eastAsia="Calibri" w:cstheme="minorHAnsi"/>
          <w:b/>
          <w:color w:val="auto"/>
          <w:szCs w:val="22"/>
        </w:rPr>
        <w:t>Duración/Vigencia: (no inferior a la vigencia del convenio marco)</w:t>
      </w:r>
    </w:p>
    <w:p w14:paraId="781B5773" w14:textId="77777777" w:rsidR="004E32FE" w:rsidRPr="00491E82" w:rsidRDefault="004E32FE" w:rsidP="004E32FE">
      <w:pPr>
        <w:pStyle w:val="Prrafodelista"/>
        <w:numPr>
          <w:ilvl w:val="0"/>
          <w:numId w:val="50"/>
        </w:numPr>
        <w:spacing w:line="276" w:lineRule="auto"/>
        <w:ind w:right="0"/>
        <w:rPr>
          <w:rFonts w:eastAsia="Calibri" w:cstheme="minorHAnsi"/>
          <w:b/>
          <w:color w:val="auto"/>
          <w:szCs w:val="22"/>
        </w:rPr>
      </w:pPr>
      <w:r w:rsidRPr="00491E82">
        <w:rPr>
          <w:rFonts w:eastAsia="Calibri" w:cstheme="minorHAnsi"/>
          <w:b/>
          <w:color w:val="auto"/>
          <w:szCs w:val="22"/>
        </w:rPr>
        <w:t>Apoderado: (nombre, apellidos, RUT y datos de contacto)</w:t>
      </w:r>
    </w:p>
    <w:p w14:paraId="7207AEA4" w14:textId="2BC3D120" w:rsidR="00473659" w:rsidRDefault="00473659" w:rsidP="00F223CB">
      <w:pPr>
        <w:rPr>
          <w:b/>
          <w:color w:val="000000"/>
        </w:rPr>
      </w:pPr>
    </w:p>
    <w:p w14:paraId="123A82BB" w14:textId="69B60C0F" w:rsidR="00473659" w:rsidRDefault="00473659" w:rsidP="00F223CB">
      <w:pPr>
        <w:rPr>
          <w:b/>
          <w:color w:val="000000"/>
        </w:rPr>
      </w:pPr>
    </w:p>
    <w:p w14:paraId="03463F1A" w14:textId="77777777" w:rsidR="00001D16" w:rsidRPr="002A28E9" w:rsidRDefault="00001D16" w:rsidP="00001D16">
      <w:pPr>
        <w:tabs>
          <w:tab w:val="left" w:pos="284"/>
        </w:tabs>
        <w:ind w:right="0"/>
        <w:jc w:val="center"/>
        <w:rPr>
          <w:rFonts w:cstheme="minorHAnsi"/>
        </w:rPr>
      </w:pPr>
    </w:p>
    <w:p w14:paraId="38EF733B" w14:textId="77777777" w:rsidR="00001D16" w:rsidRPr="002A28E9" w:rsidRDefault="00001D16" w:rsidP="00001D16">
      <w:pPr>
        <w:pBdr>
          <w:bottom w:val="single" w:sz="12" w:space="1" w:color="auto"/>
        </w:pBdr>
        <w:tabs>
          <w:tab w:val="left" w:pos="284"/>
        </w:tabs>
        <w:ind w:right="0"/>
        <w:jc w:val="center"/>
        <w:rPr>
          <w:rFonts w:cstheme="minorHAnsi"/>
        </w:rPr>
      </w:pPr>
    </w:p>
    <w:p w14:paraId="55246D69" w14:textId="77777777" w:rsidR="00001D16" w:rsidRPr="002A28E9" w:rsidRDefault="00001D16" w:rsidP="00001D16">
      <w:pPr>
        <w:tabs>
          <w:tab w:val="left" w:pos="284"/>
        </w:tabs>
        <w:ind w:right="0"/>
        <w:jc w:val="center"/>
        <w:rPr>
          <w:rFonts w:cstheme="minorHAnsi"/>
          <w:b/>
          <w:i/>
        </w:rPr>
      </w:pPr>
      <w:r w:rsidRPr="002A28E9">
        <w:rPr>
          <w:rFonts w:cstheme="minorHAnsi"/>
          <w:b/>
          <w:i/>
        </w:rPr>
        <w:t>Firma</w:t>
      </w:r>
    </w:p>
    <w:p w14:paraId="718630DB" w14:textId="77777777" w:rsidR="00001D16" w:rsidRPr="002A28E9" w:rsidRDefault="00001D16" w:rsidP="00001D16">
      <w:pPr>
        <w:tabs>
          <w:tab w:val="left" w:pos="284"/>
        </w:tabs>
        <w:ind w:right="0"/>
        <w:jc w:val="center"/>
        <w:rPr>
          <w:rFonts w:cstheme="minorHAnsi"/>
          <w:b/>
          <w:i/>
        </w:rPr>
      </w:pPr>
      <w:r w:rsidRPr="002A28E9">
        <w:rPr>
          <w:rFonts w:cstheme="minorHAnsi"/>
          <w:b/>
          <w:i/>
        </w:rPr>
        <w:t>&lt;Nombre&gt;</w:t>
      </w:r>
    </w:p>
    <w:p w14:paraId="440D27FC" w14:textId="77777777" w:rsidR="00001D16" w:rsidRPr="002A28E9" w:rsidRDefault="00001D16" w:rsidP="00001D16">
      <w:pPr>
        <w:ind w:right="0"/>
        <w:jc w:val="center"/>
        <w:rPr>
          <w:rFonts w:cstheme="minorHAnsi"/>
          <w:b/>
        </w:rPr>
      </w:pPr>
      <w:r w:rsidRPr="00D52EF2">
        <w:rPr>
          <w:rFonts w:cstheme="minorHAnsi"/>
          <w:b/>
          <w:i/>
        </w:rPr>
        <w:t>&lt; Representante Legal o persona natural según corresponda&gt;</w:t>
      </w:r>
    </w:p>
    <w:p w14:paraId="07F98A46" w14:textId="0B3A4559" w:rsidR="00473659" w:rsidRDefault="00473659" w:rsidP="00F223CB">
      <w:pPr>
        <w:rPr>
          <w:b/>
          <w:color w:val="000000"/>
        </w:rPr>
      </w:pPr>
    </w:p>
    <w:p w14:paraId="0B83B486" w14:textId="77777777" w:rsidR="00360B56" w:rsidRDefault="00001D16" w:rsidP="00AF7A79">
      <w:pPr>
        <w:pStyle w:val="Ttulo1"/>
        <w:spacing w:before="0"/>
        <w:ind w:right="0"/>
        <w:jc w:val="center"/>
        <w:rPr>
          <w:rFonts w:asciiTheme="majorHAnsi" w:hAnsiTheme="majorHAnsi"/>
          <w:b w:val="0"/>
          <w:bCs/>
          <w:i w:val="0"/>
        </w:rPr>
      </w:pPr>
      <w:r>
        <w:rPr>
          <w:b w:val="0"/>
        </w:rPr>
        <w:br w:type="page"/>
      </w:r>
      <w:r w:rsidR="00473659" w:rsidRPr="00AF7A79">
        <w:rPr>
          <w:rFonts w:asciiTheme="majorHAnsi" w:hAnsiTheme="majorHAnsi"/>
          <w:i w:val="0"/>
        </w:rPr>
        <w:lastRenderedPageBreak/>
        <w:t>ANEXO N° 10</w:t>
      </w:r>
    </w:p>
    <w:p w14:paraId="79AE447E" w14:textId="7FEB936D" w:rsidR="00473659" w:rsidRPr="00360B56" w:rsidRDefault="00473659" w:rsidP="00360B56">
      <w:pPr>
        <w:jc w:val="center"/>
        <w:rPr>
          <w:rFonts w:asciiTheme="majorHAnsi" w:hAnsiTheme="majorHAnsi"/>
          <w:b/>
          <w:bCs/>
          <w:i/>
        </w:rPr>
      </w:pPr>
      <w:r w:rsidRPr="00566072">
        <w:rPr>
          <w:b/>
          <w:color w:val="000000"/>
        </w:rPr>
        <w:t>CONTRATO TIPO</w:t>
      </w:r>
    </w:p>
    <w:p w14:paraId="2D869155" w14:textId="4E2199EE" w:rsidR="00473659" w:rsidRPr="00566072" w:rsidRDefault="00C20889" w:rsidP="00F223CB">
      <w:pPr>
        <w:ind w:right="0"/>
        <w:jc w:val="center"/>
        <w:rPr>
          <w:b/>
          <w:color w:val="000000"/>
        </w:rPr>
      </w:pPr>
      <w:r>
        <w:rPr>
          <w:b/>
          <w:color w:val="000000"/>
        </w:rPr>
        <w:t>SUMINISTRO DE COMBUSTIBLES EN MODALIDAD GRANEL Y STORAGE</w:t>
      </w:r>
    </w:p>
    <w:p w14:paraId="031C1D51" w14:textId="77777777" w:rsidR="00473659" w:rsidRPr="00566072" w:rsidRDefault="00473659" w:rsidP="00F223CB">
      <w:pPr>
        <w:ind w:right="0"/>
        <w:jc w:val="center"/>
        <w:rPr>
          <w:b/>
          <w:color w:val="000000"/>
        </w:rPr>
      </w:pPr>
    </w:p>
    <w:p w14:paraId="76E7929F" w14:textId="77777777" w:rsidR="00615399" w:rsidRPr="00566072" w:rsidRDefault="00615399" w:rsidP="00F223CB">
      <w:pPr>
        <w:jc w:val="center"/>
        <w:rPr>
          <w:b/>
          <w:color w:val="000000"/>
        </w:rPr>
      </w:pPr>
    </w:p>
    <w:p w14:paraId="2CF0E010" w14:textId="77777777" w:rsidR="00615399" w:rsidRPr="00566072" w:rsidRDefault="001D4940" w:rsidP="00F223CB">
      <w:pPr>
        <w:ind w:right="51"/>
        <w:rPr>
          <w:color w:val="000000"/>
        </w:rPr>
      </w:pPr>
      <w:r w:rsidRPr="00566072">
        <w:rPr>
          <w:color w:val="000000"/>
        </w:rPr>
        <w:t xml:space="preserve">En ___________, entre _______________________________, en lo sucesivo </w:t>
      </w:r>
      <w:r w:rsidRPr="00566072">
        <w:rPr>
          <w:b/>
          <w:color w:val="000000"/>
        </w:rPr>
        <w:t>“el órgano comprador”</w:t>
      </w:r>
      <w:r w:rsidRPr="00566072">
        <w:rPr>
          <w:color w:val="000000"/>
        </w:rPr>
        <w:t>,</w:t>
      </w:r>
      <w:r w:rsidRPr="00566072">
        <w:rPr>
          <w:b/>
          <w:color w:val="000000"/>
        </w:rPr>
        <w:t xml:space="preserve"> </w:t>
      </w:r>
      <w:r w:rsidRPr="00566072">
        <w:rPr>
          <w:color w:val="000000"/>
        </w:rPr>
        <w:t xml:space="preserve">RUT N° ________________, representado por ______________________________, ambos domiciliados en ____________________ y, por otra parte, </w:t>
      </w:r>
      <w:r w:rsidRPr="00566072">
        <w:rPr>
          <w:b/>
          <w:color w:val="000000"/>
        </w:rPr>
        <w:t>“el proveedor adjudicado”</w:t>
      </w:r>
      <w:r w:rsidRPr="00566072">
        <w:rPr>
          <w:color w:val="000000"/>
        </w:rPr>
        <w:t>, RUT N°________________, representado por _______________________, con domicilio en ______________________, han acordado suscribir el siguiente contrato:</w:t>
      </w:r>
    </w:p>
    <w:p w14:paraId="357EB8FE" w14:textId="5E3C7404" w:rsidR="00615399" w:rsidRDefault="00615399" w:rsidP="00F223CB">
      <w:pPr>
        <w:ind w:right="51"/>
        <w:rPr>
          <w:color w:val="FF0000"/>
        </w:rPr>
      </w:pPr>
    </w:p>
    <w:p w14:paraId="503BA47B" w14:textId="77777777" w:rsidR="002D0F3D" w:rsidRPr="00566072" w:rsidRDefault="002D0F3D" w:rsidP="00F223CB">
      <w:pPr>
        <w:ind w:right="51"/>
        <w:rPr>
          <w:color w:val="FF0000"/>
        </w:rPr>
      </w:pPr>
    </w:p>
    <w:p w14:paraId="598BC4F5" w14:textId="77777777" w:rsidR="00615399" w:rsidRPr="00566072" w:rsidRDefault="001D4940" w:rsidP="00F223CB">
      <w:pPr>
        <w:ind w:right="51"/>
        <w:rPr>
          <w:b/>
          <w:color w:val="000000"/>
          <w:u w:val="single"/>
        </w:rPr>
      </w:pPr>
      <w:r w:rsidRPr="00566072">
        <w:rPr>
          <w:b/>
          <w:color w:val="000000"/>
          <w:u w:val="single"/>
        </w:rPr>
        <w:t>CONDICIONES GENERALES</w:t>
      </w:r>
    </w:p>
    <w:p w14:paraId="620FDF4A" w14:textId="77777777" w:rsidR="00615399" w:rsidRPr="00566072" w:rsidRDefault="00615399" w:rsidP="00F223CB">
      <w:pPr>
        <w:ind w:right="51"/>
        <w:rPr>
          <w:color w:val="000000"/>
        </w:rPr>
      </w:pPr>
    </w:p>
    <w:p w14:paraId="15F6167E" w14:textId="77777777" w:rsidR="00615399" w:rsidRPr="00566072" w:rsidRDefault="001D4940" w:rsidP="00F223CB">
      <w:pPr>
        <w:pStyle w:val="Ttulo4"/>
        <w:numPr>
          <w:ilvl w:val="0"/>
          <w:numId w:val="11"/>
        </w:numPr>
        <w:spacing w:before="0"/>
      </w:pPr>
      <w:r w:rsidRPr="00566072">
        <w:t>Antecedentes</w:t>
      </w:r>
    </w:p>
    <w:p w14:paraId="1CC995E0" w14:textId="77777777" w:rsidR="00615399" w:rsidRPr="00566072" w:rsidRDefault="00615399" w:rsidP="00F223CB">
      <w:pPr>
        <w:ind w:right="51"/>
        <w:rPr>
          <w:color w:val="000000"/>
        </w:rPr>
      </w:pPr>
    </w:p>
    <w:p w14:paraId="7C876B64" w14:textId="7FAE8DB9" w:rsidR="00615399" w:rsidRPr="00566072" w:rsidRDefault="001D4940" w:rsidP="00F223CB">
      <w:pPr>
        <w:ind w:right="51"/>
        <w:rPr>
          <w:color w:val="000000"/>
        </w:rPr>
      </w:pPr>
      <w:r w:rsidRPr="00566072">
        <w:rPr>
          <w:color w:val="000000"/>
        </w:rPr>
        <w:t xml:space="preserve">El órgano comprador llevó a cabo el proceso licitatorio ID ___________, para contratar </w:t>
      </w:r>
      <w:r w:rsidR="00C20889">
        <w:rPr>
          <w:color w:val="000000"/>
        </w:rPr>
        <w:t>SUMINISTRO DE COMBUSTIBLES EN MODALIDAD GRANEL Y STORAGE</w:t>
      </w:r>
      <w:r w:rsidR="009B42A1">
        <w:rPr>
          <w:color w:val="000000"/>
        </w:rPr>
        <w:t xml:space="preserve"> </w:t>
      </w:r>
      <w:r w:rsidRPr="00566072">
        <w:rPr>
          <w:color w:val="000000"/>
        </w:rPr>
        <w:t xml:space="preserve">que se describen en el Anexo A del presente acuerdo. </w:t>
      </w:r>
    </w:p>
    <w:p w14:paraId="722FE44B" w14:textId="77777777" w:rsidR="00615399" w:rsidRPr="00566072" w:rsidRDefault="00615399" w:rsidP="00F223CB">
      <w:pPr>
        <w:ind w:right="51"/>
        <w:rPr>
          <w:color w:val="000000"/>
        </w:rPr>
      </w:pPr>
    </w:p>
    <w:p w14:paraId="325612F3" w14:textId="77777777" w:rsidR="00615399" w:rsidRPr="00566072" w:rsidRDefault="001D4940" w:rsidP="00F223CB">
      <w:pPr>
        <w:ind w:right="51"/>
        <w:rPr>
          <w:color w:val="000000"/>
        </w:rPr>
      </w:pPr>
      <w:r w:rsidRPr="00566072">
        <w:rPr>
          <w:color w:val="000000"/>
        </w:rPr>
        <w:t>Como resultado del proceso licitatorio, resultó adjudicado ________________.</w:t>
      </w:r>
    </w:p>
    <w:p w14:paraId="2B21B7F0" w14:textId="77777777" w:rsidR="00615399" w:rsidRPr="00566072" w:rsidRDefault="00615399" w:rsidP="00F223CB">
      <w:pPr>
        <w:ind w:right="51"/>
        <w:rPr>
          <w:color w:val="FF0000"/>
        </w:rPr>
      </w:pPr>
    </w:p>
    <w:p w14:paraId="058318CC" w14:textId="1C80B6CF" w:rsidR="00615399" w:rsidRPr="00566072" w:rsidRDefault="001D4940" w:rsidP="00F223CB">
      <w:pPr>
        <w:pStyle w:val="Ttulo4"/>
        <w:numPr>
          <w:ilvl w:val="0"/>
          <w:numId w:val="11"/>
        </w:numPr>
        <w:spacing w:before="0"/>
      </w:pPr>
      <w:r w:rsidRPr="00566072">
        <w:t>Objeto del contrato</w:t>
      </w:r>
    </w:p>
    <w:p w14:paraId="115AF62C" w14:textId="77777777" w:rsidR="00615399" w:rsidRPr="00566072" w:rsidRDefault="00615399" w:rsidP="00F223CB">
      <w:pPr>
        <w:ind w:right="51"/>
        <w:rPr>
          <w:color w:val="000000"/>
        </w:rPr>
      </w:pPr>
    </w:p>
    <w:p w14:paraId="69A2A1F7" w14:textId="77777777" w:rsidR="00615399" w:rsidRPr="00566072" w:rsidRDefault="001D4940" w:rsidP="00F223CB">
      <w:pPr>
        <w:ind w:right="51"/>
        <w:rPr>
          <w:color w:val="000000"/>
        </w:rPr>
      </w:pPr>
      <w:r w:rsidRPr="00566072">
        <w:rPr>
          <w:color w:val="000000"/>
        </w:rPr>
        <w:t>El presente contrato tiene por objeto que el proveedor adjudicado preste servicios de:</w:t>
      </w:r>
    </w:p>
    <w:p w14:paraId="51153908" w14:textId="77777777" w:rsidR="009B42A1" w:rsidRDefault="009B42A1" w:rsidP="00F223CB">
      <w:pPr>
        <w:ind w:right="51"/>
        <w:rPr>
          <w:color w:val="000000"/>
        </w:rPr>
      </w:pPr>
    </w:p>
    <w:p w14:paraId="1F2C7279" w14:textId="4C94B30F" w:rsidR="00615399" w:rsidRPr="00566072" w:rsidRDefault="001D4940" w:rsidP="00F223CB">
      <w:pPr>
        <w:ind w:right="51"/>
        <w:rPr>
          <w:color w:val="000000"/>
        </w:rPr>
      </w:pPr>
      <w:r w:rsidRPr="00566072">
        <w:rPr>
          <w:color w:val="000000"/>
        </w:rPr>
        <w:t xml:space="preserve">___ </w:t>
      </w:r>
      <w:r w:rsidR="00F30606">
        <w:rPr>
          <w:color w:val="000000"/>
        </w:rPr>
        <w:t>Granel</w:t>
      </w:r>
    </w:p>
    <w:p w14:paraId="07305B76" w14:textId="6C7DEA96" w:rsidR="00615399" w:rsidRPr="00566072" w:rsidRDefault="001D4940" w:rsidP="00F223CB">
      <w:pPr>
        <w:ind w:right="51"/>
        <w:rPr>
          <w:color w:val="000000"/>
        </w:rPr>
      </w:pPr>
      <w:r w:rsidRPr="00566072">
        <w:rPr>
          <w:color w:val="000000"/>
        </w:rPr>
        <w:t xml:space="preserve">___ </w:t>
      </w:r>
      <w:r w:rsidR="00F30606">
        <w:rPr>
          <w:color w:val="000000"/>
        </w:rPr>
        <w:t>Storage</w:t>
      </w:r>
    </w:p>
    <w:p w14:paraId="79A75C99" w14:textId="04979036" w:rsidR="00615399" w:rsidRPr="00566072" w:rsidRDefault="00615399" w:rsidP="00F223CB">
      <w:pPr>
        <w:ind w:right="51"/>
        <w:rPr>
          <w:color w:val="000000"/>
        </w:rPr>
      </w:pPr>
    </w:p>
    <w:p w14:paraId="24986553" w14:textId="77777777" w:rsidR="00615399" w:rsidRPr="00566072" w:rsidRDefault="001D4940" w:rsidP="00F223CB">
      <w:pPr>
        <w:ind w:right="51"/>
        <w:rPr>
          <w:color w:val="000000"/>
        </w:rPr>
      </w:pPr>
      <w:r w:rsidRPr="00566072">
        <w:rPr>
          <w:i/>
          <w:color w:val="000000"/>
        </w:rPr>
        <w:t>(Seleccione el o los servicios que correspondan)</w:t>
      </w:r>
      <w:r w:rsidRPr="00566072">
        <w:rPr>
          <w:color w:val="000000"/>
        </w:rPr>
        <w:t>.</w:t>
      </w:r>
    </w:p>
    <w:p w14:paraId="0573F1DB" w14:textId="77777777" w:rsidR="00615399" w:rsidRPr="00566072" w:rsidRDefault="00615399" w:rsidP="00F223CB">
      <w:pPr>
        <w:ind w:right="51"/>
        <w:rPr>
          <w:color w:val="000000"/>
        </w:rPr>
      </w:pPr>
    </w:p>
    <w:p w14:paraId="4C1203B9" w14:textId="77777777" w:rsidR="00615399" w:rsidRPr="00566072" w:rsidRDefault="001D4940" w:rsidP="00F223CB">
      <w:pPr>
        <w:ind w:right="51"/>
        <w:rPr>
          <w:color w:val="000000"/>
        </w:rPr>
      </w:pPr>
      <w:r w:rsidRPr="00566072">
        <w:rPr>
          <w:color w:val="000000"/>
        </w:rPr>
        <w:t>Dichos servicios se encuentran detallados en el Anexo A del presente acuerdo.</w:t>
      </w:r>
    </w:p>
    <w:p w14:paraId="6A25ADA4" w14:textId="77777777" w:rsidR="00615399" w:rsidRPr="00566072" w:rsidRDefault="00615399" w:rsidP="00F223CB"/>
    <w:p w14:paraId="428359D3" w14:textId="77777777" w:rsidR="00615399" w:rsidRPr="00566072" w:rsidRDefault="001D4940" w:rsidP="00F223CB">
      <w:pPr>
        <w:pStyle w:val="Ttulo4"/>
        <w:numPr>
          <w:ilvl w:val="0"/>
          <w:numId w:val="11"/>
        </w:numPr>
        <w:spacing w:before="0"/>
      </w:pPr>
      <w:r w:rsidRPr="00566072">
        <w:t>Documentos integrantes</w:t>
      </w:r>
    </w:p>
    <w:p w14:paraId="4419C70C" w14:textId="77777777" w:rsidR="00615399" w:rsidRPr="00566072" w:rsidRDefault="00615399" w:rsidP="00F223CB">
      <w:pPr>
        <w:ind w:right="51"/>
        <w:rPr>
          <w:color w:val="000000"/>
        </w:rPr>
      </w:pPr>
    </w:p>
    <w:p w14:paraId="26325105" w14:textId="4CC654EE" w:rsidR="001D7B5E" w:rsidRPr="00566072" w:rsidRDefault="001D7B5E" w:rsidP="00F223CB">
      <w:pPr>
        <w:ind w:right="0"/>
        <w:rPr>
          <w:color w:val="000000"/>
        </w:rPr>
      </w:pPr>
      <w:r w:rsidRPr="00566072">
        <w:rPr>
          <w:color w:val="000000"/>
        </w:rPr>
        <w:t xml:space="preserve">La relación contractual entre </w:t>
      </w:r>
      <w:r w:rsidR="00FF0693" w:rsidRPr="00566072">
        <w:rPr>
          <w:color w:val="000000"/>
        </w:rPr>
        <w:t xml:space="preserve">el órgano comprador y </w:t>
      </w:r>
      <w:r w:rsidRPr="00566072">
        <w:rPr>
          <w:color w:val="000000"/>
        </w:rPr>
        <w:t xml:space="preserve">el </w:t>
      </w:r>
      <w:r w:rsidR="00FF0693" w:rsidRPr="00566072">
        <w:rPr>
          <w:color w:val="000000"/>
        </w:rPr>
        <w:t xml:space="preserve">proveedor adjudicado </w:t>
      </w:r>
      <w:r w:rsidRPr="00566072">
        <w:rPr>
          <w:color w:val="000000"/>
        </w:rPr>
        <w:t>se ceñirá a los siguientes documentos:</w:t>
      </w:r>
    </w:p>
    <w:p w14:paraId="735AF485" w14:textId="77777777" w:rsidR="001D7B5E" w:rsidRPr="00566072" w:rsidRDefault="001D7B5E" w:rsidP="00F223CB">
      <w:pPr>
        <w:ind w:right="0"/>
        <w:rPr>
          <w:color w:val="000000"/>
        </w:rPr>
      </w:pPr>
    </w:p>
    <w:p w14:paraId="03638C01" w14:textId="77777777" w:rsidR="001D7B5E" w:rsidRPr="00566072" w:rsidRDefault="001D7B5E" w:rsidP="00F223CB">
      <w:pPr>
        <w:ind w:right="0"/>
        <w:rPr>
          <w:color w:val="000000"/>
        </w:rPr>
      </w:pPr>
      <w:r w:rsidRPr="00566072">
        <w:rPr>
          <w:color w:val="000000"/>
        </w:rPr>
        <w:t>i)   Bases de licitación y sus anexos.</w:t>
      </w:r>
    </w:p>
    <w:p w14:paraId="1CFEB53E" w14:textId="77777777" w:rsidR="001D7B5E" w:rsidRPr="00566072" w:rsidRDefault="001D7B5E" w:rsidP="00F223CB">
      <w:pPr>
        <w:ind w:right="0"/>
        <w:rPr>
          <w:color w:val="000000"/>
        </w:rPr>
      </w:pPr>
      <w:proofErr w:type="spellStart"/>
      <w:r w:rsidRPr="00566072">
        <w:rPr>
          <w:color w:val="000000"/>
        </w:rPr>
        <w:t>ii</w:t>
      </w:r>
      <w:proofErr w:type="spellEnd"/>
      <w:r w:rsidRPr="00566072">
        <w:rPr>
          <w:color w:val="000000"/>
        </w:rPr>
        <w:t>)   Aclaraciones, respuestas y modificaciones a las Bases, si las hubiere.</w:t>
      </w:r>
    </w:p>
    <w:p w14:paraId="727BCBCF" w14:textId="77777777" w:rsidR="001D7B5E" w:rsidRPr="00566072" w:rsidRDefault="001D7B5E" w:rsidP="00F223CB">
      <w:pPr>
        <w:ind w:right="0"/>
        <w:rPr>
          <w:color w:val="000000"/>
        </w:rPr>
      </w:pPr>
      <w:proofErr w:type="spellStart"/>
      <w:r w:rsidRPr="00566072">
        <w:rPr>
          <w:color w:val="000000"/>
        </w:rPr>
        <w:t>iii</w:t>
      </w:r>
      <w:proofErr w:type="spellEnd"/>
      <w:r w:rsidRPr="00566072">
        <w:rPr>
          <w:color w:val="000000"/>
        </w:rPr>
        <w:t xml:space="preserve">)   Oferta. </w:t>
      </w:r>
    </w:p>
    <w:p w14:paraId="1246BE8F" w14:textId="3BCEDF62" w:rsidR="001D7B5E" w:rsidRPr="00566072" w:rsidRDefault="001D7B5E" w:rsidP="00F223CB">
      <w:pPr>
        <w:ind w:right="0"/>
        <w:rPr>
          <w:color w:val="000000"/>
        </w:rPr>
      </w:pPr>
      <w:proofErr w:type="spellStart"/>
      <w:r w:rsidRPr="00566072">
        <w:rPr>
          <w:color w:val="000000"/>
        </w:rPr>
        <w:t>iv</w:t>
      </w:r>
      <w:proofErr w:type="spellEnd"/>
      <w:r w:rsidRPr="00566072">
        <w:rPr>
          <w:color w:val="000000"/>
        </w:rPr>
        <w:t xml:space="preserve">)   </w:t>
      </w:r>
      <w:r w:rsidR="00FF0693" w:rsidRPr="00566072">
        <w:rPr>
          <w:color w:val="000000"/>
        </w:rPr>
        <w:t>El presente c</w:t>
      </w:r>
      <w:r w:rsidRPr="00566072">
        <w:rPr>
          <w:color w:val="000000"/>
        </w:rPr>
        <w:t>ontrato.</w:t>
      </w:r>
    </w:p>
    <w:p w14:paraId="3F093F41" w14:textId="77777777" w:rsidR="001D7B5E" w:rsidRPr="00566072" w:rsidRDefault="001D7B5E" w:rsidP="00F223CB">
      <w:pPr>
        <w:ind w:right="0"/>
        <w:rPr>
          <w:color w:val="000000"/>
        </w:rPr>
      </w:pPr>
      <w:r w:rsidRPr="00566072">
        <w:rPr>
          <w:color w:val="000000"/>
        </w:rPr>
        <w:t>v)   Orden de compra.</w:t>
      </w:r>
    </w:p>
    <w:p w14:paraId="60CC6924" w14:textId="77777777" w:rsidR="001D7B5E" w:rsidRPr="00566072" w:rsidRDefault="001D7B5E" w:rsidP="00F223CB">
      <w:pPr>
        <w:ind w:right="0"/>
        <w:rPr>
          <w:color w:val="000000"/>
        </w:rPr>
      </w:pPr>
    </w:p>
    <w:p w14:paraId="1CEA83B0" w14:textId="77777777" w:rsidR="001D7B5E" w:rsidRPr="00566072" w:rsidRDefault="001D7B5E" w:rsidP="00F223CB">
      <w:pPr>
        <w:ind w:right="0"/>
        <w:rPr>
          <w:color w:val="000000"/>
        </w:rPr>
      </w:pPr>
      <w:r w:rsidRPr="00566072">
        <w:rPr>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5EE33F17" w14:textId="77777777" w:rsidR="00615399" w:rsidRPr="00566072" w:rsidRDefault="00615399" w:rsidP="00F223CB">
      <w:pPr>
        <w:ind w:right="57"/>
        <w:rPr>
          <w:color w:val="000000"/>
        </w:rPr>
      </w:pPr>
    </w:p>
    <w:p w14:paraId="4EF84393" w14:textId="4BE13509" w:rsidR="00615399" w:rsidRPr="00566072" w:rsidRDefault="001D4940" w:rsidP="00F223CB">
      <w:pPr>
        <w:pStyle w:val="Ttulo4"/>
        <w:numPr>
          <w:ilvl w:val="0"/>
          <w:numId w:val="11"/>
        </w:numPr>
        <w:spacing w:before="0"/>
      </w:pPr>
      <w:r w:rsidRPr="00566072">
        <w:t>Cesión de contrato y Subcontratación</w:t>
      </w:r>
    </w:p>
    <w:p w14:paraId="25453FA9" w14:textId="77777777" w:rsidR="00615399" w:rsidRPr="00566072" w:rsidRDefault="00615399" w:rsidP="00F223CB">
      <w:pPr>
        <w:ind w:right="0"/>
        <w:rPr>
          <w:color w:val="000000"/>
        </w:rPr>
      </w:pPr>
    </w:p>
    <w:p w14:paraId="34A56656" w14:textId="77777777" w:rsidR="00EA6160" w:rsidRPr="00A4248C" w:rsidRDefault="00EA6160" w:rsidP="00EA6160">
      <w:pPr>
        <w:ind w:right="49"/>
        <w:rPr>
          <w:bCs/>
          <w:iCs/>
          <w:lang w:val="es-CL"/>
        </w:rPr>
      </w:pPr>
      <w:r w:rsidRPr="00A4248C">
        <w:rPr>
          <w:bCs/>
          <w:iCs/>
          <w:lang w:val="es-CL"/>
        </w:rPr>
        <w:t>Se permite la subcontratación sólo en relación con aspectos logísticos relacionados a los servicios, esto es, almacenamiento de combustible, traslado y entrega.</w:t>
      </w:r>
    </w:p>
    <w:p w14:paraId="4853C84F" w14:textId="77777777" w:rsidR="00EA6160" w:rsidRPr="00A4248C" w:rsidRDefault="00EA6160" w:rsidP="00EA6160">
      <w:pPr>
        <w:ind w:right="49"/>
        <w:rPr>
          <w:bCs/>
          <w:iCs/>
          <w:lang w:val="es-CL"/>
        </w:rPr>
      </w:pPr>
    </w:p>
    <w:p w14:paraId="51385B16" w14:textId="77777777" w:rsidR="00EA6160" w:rsidRDefault="00EA6160" w:rsidP="00EA6160">
      <w:pPr>
        <w:ind w:right="49"/>
        <w:rPr>
          <w:bCs/>
          <w:iCs/>
          <w:lang w:val="es-CL"/>
        </w:rPr>
      </w:pPr>
      <w:r w:rsidRPr="00C5187E">
        <w:rPr>
          <w:bCs/>
          <w:iCs/>
          <w:lang w:val="es-CL"/>
        </w:rPr>
        <w:t>En todos los casos es el oferente y eventual adjudicatario el único responsable del pleno cumplimiento de lo señalado en estas bases.</w:t>
      </w:r>
      <w:r w:rsidRPr="00A4248C">
        <w:rPr>
          <w:bCs/>
          <w:iCs/>
          <w:lang w:val="es-CL"/>
        </w:rPr>
        <w:t xml:space="preserve"> </w:t>
      </w:r>
    </w:p>
    <w:p w14:paraId="6E6B74D8" w14:textId="7A0B3368" w:rsidR="00615399" w:rsidRDefault="00615399" w:rsidP="00F223CB">
      <w:pPr>
        <w:ind w:right="51"/>
        <w:rPr>
          <w:color w:val="FF0000"/>
        </w:rPr>
      </w:pPr>
    </w:p>
    <w:p w14:paraId="1AC00383" w14:textId="77777777" w:rsidR="00EA6160" w:rsidRPr="00566072" w:rsidRDefault="00EA6160" w:rsidP="00F223CB">
      <w:pPr>
        <w:ind w:right="51"/>
        <w:rPr>
          <w:color w:val="FF0000"/>
        </w:rPr>
      </w:pPr>
    </w:p>
    <w:p w14:paraId="2B6E6E24" w14:textId="77777777" w:rsidR="00615399" w:rsidRPr="00566072" w:rsidRDefault="001D4940" w:rsidP="00F223CB">
      <w:pPr>
        <w:pStyle w:val="Ttulo4"/>
        <w:numPr>
          <w:ilvl w:val="0"/>
          <w:numId w:val="11"/>
        </w:numPr>
        <w:spacing w:before="0"/>
      </w:pPr>
      <w:r w:rsidRPr="00566072">
        <w:lastRenderedPageBreak/>
        <w:t>Vigencia y renovación del Contrato</w:t>
      </w:r>
    </w:p>
    <w:p w14:paraId="468435AB" w14:textId="77777777" w:rsidR="00615399" w:rsidRPr="00566072" w:rsidRDefault="00615399" w:rsidP="00F223CB">
      <w:pPr>
        <w:ind w:right="0"/>
        <w:rPr>
          <w:color w:val="000000"/>
        </w:rPr>
      </w:pPr>
    </w:p>
    <w:p w14:paraId="590BABC0"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El contrato tendrá una vigencia de ____ meses, contados desde la total tramitación del acto administrativo que lo apruebe.</w:t>
      </w:r>
    </w:p>
    <w:p w14:paraId="2FC8BB4B" w14:textId="77777777" w:rsidR="00615399" w:rsidRPr="00566072" w:rsidRDefault="00615399" w:rsidP="00F223CB">
      <w:pPr>
        <w:pBdr>
          <w:top w:val="nil"/>
          <w:left w:val="nil"/>
          <w:bottom w:val="nil"/>
          <w:right w:val="nil"/>
          <w:between w:val="nil"/>
        </w:pBdr>
        <w:shd w:val="clear" w:color="auto" w:fill="FFFFFF"/>
        <w:ind w:right="0"/>
        <w:rPr>
          <w:color w:val="000000"/>
        </w:rPr>
      </w:pPr>
    </w:p>
    <w:p w14:paraId="42C5FE38"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El contrato podrá ser renovado fundadamente por el mismo período, por una sola vez, en la medida que exista disponibilidad presupuestaria y previo informe técnico favorable del administrador de contrato del órgano comprador.</w:t>
      </w:r>
    </w:p>
    <w:p w14:paraId="335623A1" w14:textId="77777777" w:rsidR="00615399" w:rsidRPr="00566072" w:rsidRDefault="00615399" w:rsidP="00F223CB">
      <w:pPr>
        <w:pBdr>
          <w:top w:val="nil"/>
          <w:left w:val="nil"/>
          <w:bottom w:val="nil"/>
          <w:right w:val="nil"/>
          <w:between w:val="nil"/>
        </w:pBdr>
        <w:shd w:val="clear" w:color="auto" w:fill="FFFFFF"/>
        <w:ind w:right="0"/>
        <w:rPr>
          <w:color w:val="000000"/>
        </w:rPr>
      </w:pPr>
    </w:p>
    <w:p w14:paraId="0AA1A4BE" w14:textId="77777777" w:rsidR="00615399" w:rsidRPr="00566072" w:rsidRDefault="001D4940" w:rsidP="00F223CB">
      <w:pPr>
        <w:pStyle w:val="Ttulo4"/>
        <w:numPr>
          <w:ilvl w:val="0"/>
          <w:numId w:val="11"/>
        </w:numPr>
        <w:spacing w:before="0"/>
      </w:pPr>
      <w:r w:rsidRPr="00566072">
        <w:t>Modificación del contrato</w:t>
      </w:r>
    </w:p>
    <w:p w14:paraId="7639CAE9" w14:textId="77777777" w:rsidR="00615399" w:rsidRPr="00566072" w:rsidRDefault="00615399" w:rsidP="00F223CB">
      <w:pPr>
        <w:ind w:right="0"/>
        <w:rPr>
          <w:color w:val="000000"/>
        </w:rPr>
      </w:pPr>
    </w:p>
    <w:p w14:paraId="222A4E33" w14:textId="77777777" w:rsidR="00615399" w:rsidRPr="00566072" w:rsidRDefault="001D4940" w:rsidP="00F223CB">
      <w:pPr>
        <w:ind w:right="0"/>
        <w:rPr>
          <w:color w:val="000000"/>
        </w:rPr>
      </w:pPr>
      <w:r w:rsidRPr="00566072">
        <w:rPr>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37A46A28" w14:textId="77777777" w:rsidR="00615399" w:rsidRPr="00566072" w:rsidRDefault="00615399" w:rsidP="00F223CB">
      <w:pPr>
        <w:pBdr>
          <w:top w:val="nil"/>
          <w:left w:val="nil"/>
          <w:bottom w:val="nil"/>
          <w:right w:val="nil"/>
          <w:between w:val="nil"/>
        </w:pBdr>
        <w:ind w:right="0"/>
        <w:rPr>
          <w:color w:val="FF0000"/>
        </w:rPr>
      </w:pPr>
    </w:p>
    <w:p w14:paraId="39895161" w14:textId="77777777" w:rsidR="00615399" w:rsidRPr="00566072" w:rsidRDefault="001D4940" w:rsidP="00F223CB">
      <w:pPr>
        <w:pStyle w:val="Ttulo4"/>
        <w:numPr>
          <w:ilvl w:val="0"/>
          <w:numId w:val="11"/>
        </w:numPr>
        <w:spacing w:before="0"/>
      </w:pPr>
      <w:r w:rsidRPr="00566072">
        <w:t>Precio</w:t>
      </w:r>
    </w:p>
    <w:p w14:paraId="6403CFB3" w14:textId="77777777" w:rsidR="00615399" w:rsidRPr="00566072" w:rsidRDefault="00615399" w:rsidP="00F223CB">
      <w:pPr>
        <w:ind w:right="49"/>
        <w:rPr>
          <w:color w:val="000000"/>
        </w:rPr>
      </w:pPr>
    </w:p>
    <w:p w14:paraId="01440197" w14:textId="4DD5C176" w:rsidR="00615399" w:rsidRPr="00566072" w:rsidRDefault="001D4940" w:rsidP="00F223CB">
      <w:pPr>
        <w:ind w:right="49"/>
        <w:rPr>
          <w:color w:val="000000"/>
        </w:rPr>
      </w:pPr>
      <w:r w:rsidRPr="00566072">
        <w:rPr>
          <w:color w:val="000000"/>
        </w:rPr>
        <w:t xml:space="preserve">Los </w:t>
      </w:r>
      <w:r w:rsidR="001D7B5E" w:rsidRPr="00566072">
        <w:rPr>
          <w:color w:val="000000"/>
        </w:rPr>
        <w:t>productos</w:t>
      </w:r>
      <w:r w:rsidRPr="00566072">
        <w:rPr>
          <w:color w:val="000000"/>
        </w:rPr>
        <w:t xml:space="preserve"> contratados se pagarán en ____ cuota</w:t>
      </w:r>
      <w:r w:rsidR="00A42C17" w:rsidRPr="00566072">
        <w:rPr>
          <w:color w:val="000000"/>
        </w:rPr>
        <w:t>(</w:t>
      </w:r>
      <w:r w:rsidRPr="00566072">
        <w:rPr>
          <w:color w:val="000000"/>
        </w:rPr>
        <w:t>s</w:t>
      </w:r>
      <w:r w:rsidR="00A42C17" w:rsidRPr="00566072">
        <w:rPr>
          <w:color w:val="000000"/>
        </w:rPr>
        <w:t>)</w:t>
      </w:r>
      <w:r w:rsidRPr="00566072">
        <w:rPr>
          <w:color w:val="000000"/>
        </w:rPr>
        <w:t xml:space="preserve"> contada</w:t>
      </w:r>
      <w:r w:rsidR="00A42C17" w:rsidRPr="00566072">
        <w:rPr>
          <w:color w:val="000000"/>
        </w:rPr>
        <w:t>(</w:t>
      </w:r>
      <w:r w:rsidRPr="00566072">
        <w:rPr>
          <w:color w:val="000000"/>
        </w:rPr>
        <w:t>s</w:t>
      </w:r>
      <w:r w:rsidR="00A42C17" w:rsidRPr="00566072">
        <w:rPr>
          <w:color w:val="000000"/>
        </w:rPr>
        <w:t>)</w:t>
      </w:r>
      <w:r w:rsidRPr="00566072">
        <w:rPr>
          <w:color w:val="000000"/>
        </w:rPr>
        <w:t xml:space="preserve"> desde la total tramitación del acto administrativo que aprueba el presente contrato</w:t>
      </w:r>
      <w:r w:rsidR="004123C9">
        <w:rPr>
          <w:color w:val="000000"/>
        </w:rPr>
        <w:t xml:space="preserve">, de acuerdo </w:t>
      </w:r>
      <w:r w:rsidR="00CF20FE">
        <w:rPr>
          <w:color w:val="000000"/>
        </w:rPr>
        <w:t>con</w:t>
      </w:r>
      <w:r w:rsidR="004123C9">
        <w:rPr>
          <w:color w:val="000000"/>
        </w:rPr>
        <w:t xml:space="preserve"> los hitos definidos en el anexo N|4 de las bases de licitación</w:t>
      </w:r>
      <w:r w:rsidRPr="00566072">
        <w:rPr>
          <w:color w:val="000000"/>
        </w:rPr>
        <w:t>.</w:t>
      </w:r>
    </w:p>
    <w:p w14:paraId="28FD9F20" w14:textId="77777777" w:rsidR="00615399" w:rsidRPr="00566072" w:rsidRDefault="00615399" w:rsidP="00F223CB">
      <w:pPr>
        <w:ind w:right="49"/>
        <w:rPr>
          <w:color w:val="000000"/>
        </w:rPr>
      </w:pPr>
    </w:p>
    <w:p w14:paraId="5B4C8916" w14:textId="77777777" w:rsidR="00A47B0C" w:rsidRPr="00B4139C" w:rsidRDefault="001D4940" w:rsidP="00F223CB">
      <w:pPr>
        <w:ind w:right="49"/>
        <w:rPr>
          <w:color w:val="000000"/>
        </w:rPr>
      </w:pPr>
      <w:r w:rsidRPr="00B4139C">
        <w:rPr>
          <w:color w:val="000000"/>
        </w:rPr>
        <w:t>Con todo, el monto total del contrato corresponde a $________________ (impuestos incluidos)</w:t>
      </w:r>
      <w:r w:rsidR="00073C70" w:rsidRPr="00B4139C">
        <w:rPr>
          <w:color w:val="000000"/>
        </w:rPr>
        <w:t>, p</w:t>
      </w:r>
      <w:r w:rsidR="002679E7" w:rsidRPr="00B4139C">
        <w:rPr>
          <w:color w:val="000000"/>
        </w:rPr>
        <w:t xml:space="preserve">agaderos en </w:t>
      </w:r>
    </w:p>
    <w:p w14:paraId="17735FE9" w14:textId="77777777" w:rsidR="00A47B0C" w:rsidRPr="00B4139C" w:rsidRDefault="00A47B0C" w:rsidP="00F223CB">
      <w:pPr>
        <w:ind w:right="49"/>
        <w:rPr>
          <w:color w:val="000000"/>
        </w:rPr>
      </w:pPr>
    </w:p>
    <w:p w14:paraId="24CE5AFB" w14:textId="223402F6" w:rsidR="00615399" w:rsidRPr="00566072" w:rsidRDefault="002679E7" w:rsidP="00F223CB">
      <w:pPr>
        <w:ind w:right="49"/>
        <w:rPr>
          <w:color w:val="000000"/>
        </w:rPr>
      </w:pPr>
      <w:r w:rsidRPr="00B4139C">
        <w:rPr>
          <w:color w:val="000000"/>
        </w:rPr>
        <w:t>una cuota inicial (primer mes) de $________________ (impuestos incluidos) y cuotas sucesivas de $________________ (impuestos incluidos)</w:t>
      </w:r>
      <w:r w:rsidR="002D0F3D" w:rsidRPr="00B4139C">
        <w:rPr>
          <w:color w:val="000000"/>
        </w:rPr>
        <w:t>.</w:t>
      </w:r>
    </w:p>
    <w:p w14:paraId="5B043523" w14:textId="77777777" w:rsidR="00615399" w:rsidRPr="00566072" w:rsidRDefault="00615399" w:rsidP="00F223CB">
      <w:pPr>
        <w:ind w:right="49"/>
        <w:rPr>
          <w:color w:val="FF0000"/>
        </w:rPr>
      </w:pPr>
    </w:p>
    <w:p w14:paraId="4B7757A5" w14:textId="77777777" w:rsidR="00615399" w:rsidRPr="00566072" w:rsidRDefault="001D4940" w:rsidP="00F223CB">
      <w:pPr>
        <w:pStyle w:val="Ttulo4"/>
        <w:numPr>
          <w:ilvl w:val="0"/>
          <w:numId w:val="11"/>
        </w:numPr>
        <w:spacing w:before="0"/>
        <w:ind w:right="49"/>
      </w:pPr>
      <w:r w:rsidRPr="00566072">
        <w:t>Derechos e Impuestos</w:t>
      </w:r>
    </w:p>
    <w:p w14:paraId="3C6A2185" w14:textId="77777777" w:rsidR="00615399" w:rsidRPr="00566072" w:rsidRDefault="00615399" w:rsidP="00F223CB">
      <w:pPr>
        <w:pBdr>
          <w:top w:val="nil"/>
          <w:left w:val="nil"/>
          <w:bottom w:val="nil"/>
          <w:right w:val="nil"/>
          <w:between w:val="nil"/>
        </w:pBdr>
        <w:ind w:right="0"/>
        <w:rPr>
          <w:color w:val="000000"/>
        </w:rPr>
      </w:pPr>
    </w:p>
    <w:p w14:paraId="4E94B738" w14:textId="77777777" w:rsidR="00615399" w:rsidRPr="00566072" w:rsidRDefault="001D4940" w:rsidP="00F223CB">
      <w:pPr>
        <w:ind w:right="0"/>
        <w:rPr>
          <w:color w:val="000000"/>
        </w:rPr>
      </w:pPr>
      <w:r w:rsidRPr="00566072">
        <w:rPr>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proveedor adjudicado, serán de cargo exclusivo de éste.</w:t>
      </w:r>
    </w:p>
    <w:p w14:paraId="3A45B942" w14:textId="77777777" w:rsidR="00615399" w:rsidRPr="00566072" w:rsidRDefault="00615399" w:rsidP="00F223CB">
      <w:pPr>
        <w:ind w:right="51"/>
        <w:rPr>
          <w:b/>
          <w:color w:val="FF0000"/>
        </w:rPr>
      </w:pPr>
    </w:p>
    <w:p w14:paraId="1FE0F19E" w14:textId="77777777" w:rsidR="00615399" w:rsidRPr="00566072" w:rsidRDefault="001D4940" w:rsidP="00F223CB">
      <w:pPr>
        <w:pStyle w:val="Ttulo4"/>
        <w:numPr>
          <w:ilvl w:val="0"/>
          <w:numId w:val="11"/>
        </w:numPr>
        <w:spacing w:before="0"/>
      </w:pPr>
      <w:r w:rsidRPr="00566072">
        <w:t>Informe Mensual de Servicio</w:t>
      </w:r>
    </w:p>
    <w:p w14:paraId="13A20FAB" w14:textId="77777777" w:rsidR="00615399" w:rsidRPr="00566072" w:rsidRDefault="00615399" w:rsidP="00F223CB">
      <w:pPr>
        <w:tabs>
          <w:tab w:val="left" w:pos="360"/>
          <w:tab w:val="right" w:pos="8833"/>
        </w:tabs>
        <w:ind w:right="0"/>
        <w:rPr>
          <w:color w:val="000000"/>
        </w:rPr>
      </w:pPr>
    </w:p>
    <w:p w14:paraId="21F9D76A" w14:textId="77777777" w:rsidR="00234782" w:rsidRPr="00566072" w:rsidRDefault="00234782" w:rsidP="00234782">
      <w:pPr>
        <w:ind w:right="0"/>
        <w:rPr>
          <w:color w:val="000000"/>
        </w:rPr>
      </w:pPr>
      <w:r w:rsidRPr="00566072">
        <w:rPr>
          <w:color w:val="000000"/>
        </w:rPr>
        <w:t>El adjudicatario deberá entregar un “Informe Mensual de Servicio”.</w:t>
      </w:r>
    </w:p>
    <w:p w14:paraId="08C9B928" w14:textId="77777777" w:rsidR="00234782" w:rsidRPr="00566072" w:rsidRDefault="00234782" w:rsidP="00234782">
      <w:pPr>
        <w:ind w:right="0"/>
        <w:rPr>
          <w:color w:val="000000"/>
        </w:rPr>
      </w:pPr>
    </w:p>
    <w:p w14:paraId="3DD0D71F" w14:textId="77777777" w:rsidR="00234782" w:rsidRPr="00566072" w:rsidRDefault="00234782" w:rsidP="00234782">
      <w:pPr>
        <w:ind w:right="0"/>
        <w:rPr>
          <w:color w:val="000000"/>
        </w:rPr>
      </w:pPr>
      <w:r w:rsidRPr="00566072">
        <w:rPr>
          <w:color w:val="000000"/>
        </w:rPr>
        <w:t xml:space="preserve">El informe deberá describir hechos relevantes ocurridos durante la prestación de los servicios, junto con recomendaciones asociadas, correspondientes al mes finalizado. </w:t>
      </w:r>
    </w:p>
    <w:p w14:paraId="0FD9A4D2" w14:textId="77777777" w:rsidR="00234782" w:rsidRPr="00566072" w:rsidRDefault="00234782" w:rsidP="00234782">
      <w:pPr>
        <w:ind w:right="0"/>
        <w:rPr>
          <w:color w:val="000000"/>
        </w:rPr>
      </w:pPr>
    </w:p>
    <w:p w14:paraId="2B94B6A0" w14:textId="77777777" w:rsidR="00234782" w:rsidRPr="00B42504" w:rsidRDefault="00234782" w:rsidP="00234782">
      <w:pPr>
        <w:ind w:right="0"/>
        <w:rPr>
          <w:rFonts w:asciiTheme="majorHAnsi" w:hAnsiTheme="majorHAnsi" w:cstheme="majorHAnsi"/>
          <w:color w:val="000000"/>
        </w:rPr>
      </w:pPr>
      <w:r w:rsidRPr="00566072">
        <w:rPr>
          <w:color w:val="000000"/>
        </w:rPr>
        <w:t xml:space="preserve">Cada </w:t>
      </w:r>
      <w:r w:rsidRPr="00B42504">
        <w:rPr>
          <w:rFonts w:asciiTheme="majorHAnsi" w:hAnsiTheme="majorHAnsi" w:cstheme="majorHAnsi"/>
          <w:color w:val="000000"/>
        </w:rPr>
        <w:t>informe deberá ser entregado por el proveedor a la entidad licitante a más tardar el quinto día hábil de cada mes, debiendo contener la información del mes inmediatamente anterior.</w:t>
      </w:r>
    </w:p>
    <w:p w14:paraId="032EE3A8" w14:textId="77777777" w:rsidR="00234782" w:rsidRPr="00B42504" w:rsidRDefault="00234782" w:rsidP="00234782">
      <w:pPr>
        <w:ind w:right="0"/>
        <w:rPr>
          <w:rFonts w:asciiTheme="majorHAnsi" w:hAnsiTheme="majorHAnsi" w:cstheme="majorHAnsi"/>
          <w:color w:val="000000"/>
        </w:rPr>
      </w:pPr>
    </w:p>
    <w:p w14:paraId="38E05B1B" w14:textId="77777777" w:rsidR="00234782" w:rsidRPr="00B42504" w:rsidRDefault="00234782" w:rsidP="00234782">
      <w:pPr>
        <w:ind w:right="0"/>
        <w:rPr>
          <w:rFonts w:asciiTheme="majorHAnsi" w:hAnsiTheme="majorHAnsi" w:cstheme="majorHAnsi"/>
          <w:color w:val="000000"/>
        </w:rPr>
      </w:pPr>
      <w:r w:rsidRPr="00B42504">
        <w:rPr>
          <w:rFonts w:asciiTheme="majorHAnsi" w:hAnsiTheme="majorHAnsi" w:cstheme="majorHAnsi"/>
          <w:color w:val="000000"/>
        </w:rPr>
        <w:t>Dichos informes deberán contener, a lo menos lo siguiente, según el servicio contratado:</w:t>
      </w:r>
    </w:p>
    <w:p w14:paraId="1213E1B2" w14:textId="77777777" w:rsidR="00234782" w:rsidRPr="00B42504" w:rsidRDefault="00234782" w:rsidP="00234782">
      <w:pPr>
        <w:ind w:right="0"/>
        <w:rPr>
          <w:rFonts w:asciiTheme="majorHAnsi" w:hAnsiTheme="majorHAnsi" w:cstheme="majorHAnsi"/>
          <w:color w:val="000000"/>
        </w:rPr>
      </w:pPr>
    </w:p>
    <w:p w14:paraId="1FC62DB4" w14:textId="77777777" w:rsidR="00234782" w:rsidRPr="00B42504" w:rsidRDefault="00234782" w:rsidP="00234782">
      <w:pPr>
        <w:pStyle w:val="Prrafodelista"/>
        <w:numPr>
          <w:ilvl w:val="0"/>
          <w:numId w:val="38"/>
        </w:numPr>
        <w:ind w:right="0"/>
        <w:rPr>
          <w:rFonts w:asciiTheme="majorHAnsi" w:hAnsiTheme="majorHAnsi" w:cstheme="majorHAnsi"/>
          <w:szCs w:val="22"/>
        </w:rPr>
      </w:pPr>
      <w:r w:rsidRPr="00B42504">
        <w:rPr>
          <w:rFonts w:asciiTheme="majorHAnsi" w:hAnsiTheme="majorHAnsi" w:cstheme="majorHAnsi"/>
          <w:szCs w:val="22"/>
        </w:rPr>
        <w:t>Incidentes</w:t>
      </w:r>
    </w:p>
    <w:p w14:paraId="10D4032C" w14:textId="77777777" w:rsidR="00234782" w:rsidRPr="00F27102" w:rsidRDefault="00234782" w:rsidP="00234782">
      <w:pPr>
        <w:pStyle w:val="Prrafodelista"/>
        <w:numPr>
          <w:ilvl w:val="0"/>
          <w:numId w:val="38"/>
        </w:numPr>
        <w:ind w:right="0"/>
        <w:rPr>
          <w:rFonts w:asciiTheme="majorHAnsi" w:hAnsiTheme="majorHAnsi" w:cstheme="majorHAnsi"/>
          <w:szCs w:val="22"/>
        </w:rPr>
      </w:pPr>
      <w:r w:rsidRPr="00F27102">
        <w:rPr>
          <w:rFonts w:asciiTheme="majorHAnsi" w:hAnsiTheme="majorHAnsi" w:cstheme="majorHAnsi"/>
          <w:szCs w:val="22"/>
        </w:rPr>
        <w:t>Ubicación Estanque origen (dirección y coordenadas)</w:t>
      </w:r>
    </w:p>
    <w:p w14:paraId="308A6BFA" w14:textId="77777777" w:rsidR="00234782" w:rsidRPr="00F27102" w:rsidRDefault="00234782" w:rsidP="00234782">
      <w:pPr>
        <w:pStyle w:val="Prrafodelista"/>
        <w:numPr>
          <w:ilvl w:val="0"/>
          <w:numId w:val="38"/>
        </w:numPr>
        <w:ind w:right="0"/>
        <w:rPr>
          <w:rFonts w:asciiTheme="majorHAnsi" w:hAnsiTheme="majorHAnsi" w:cstheme="majorHAnsi"/>
          <w:szCs w:val="22"/>
        </w:rPr>
      </w:pPr>
      <w:r w:rsidRPr="00F27102">
        <w:rPr>
          <w:rFonts w:asciiTheme="majorHAnsi" w:hAnsiTheme="majorHAnsi" w:cstheme="majorHAnsi"/>
          <w:szCs w:val="22"/>
        </w:rPr>
        <w:t>Tipo de combustible (diferenciado por combustible Diesel y gasolina)</w:t>
      </w:r>
    </w:p>
    <w:p w14:paraId="495D2A1D" w14:textId="77777777" w:rsidR="00234782" w:rsidRPr="00F27102" w:rsidRDefault="00234782" w:rsidP="00234782">
      <w:pPr>
        <w:pStyle w:val="Prrafodelista"/>
        <w:numPr>
          <w:ilvl w:val="0"/>
          <w:numId w:val="38"/>
        </w:numPr>
        <w:ind w:right="0"/>
        <w:rPr>
          <w:rFonts w:asciiTheme="majorHAnsi" w:hAnsiTheme="majorHAnsi" w:cstheme="majorHAnsi"/>
          <w:szCs w:val="22"/>
        </w:rPr>
      </w:pPr>
      <w:r w:rsidRPr="00F27102">
        <w:rPr>
          <w:rFonts w:asciiTheme="majorHAnsi" w:hAnsiTheme="majorHAnsi" w:cstheme="majorHAnsi"/>
          <w:szCs w:val="22"/>
        </w:rPr>
        <w:t>Cantidad de litros de combustible consumidos (diferenciado por tipo de combustible)</w:t>
      </w:r>
    </w:p>
    <w:p w14:paraId="162581A4" w14:textId="77777777" w:rsidR="00234782" w:rsidRPr="00F27102" w:rsidRDefault="00234782" w:rsidP="00234782">
      <w:pPr>
        <w:pStyle w:val="Prrafodelista"/>
        <w:numPr>
          <w:ilvl w:val="0"/>
          <w:numId w:val="38"/>
        </w:numPr>
        <w:ind w:right="0"/>
        <w:rPr>
          <w:rFonts w:asciiTheme="majorHAnsi" w:hAnsiTheme="majorHAnsi" w:cstheme="majorHAnsi"/>
          <w:szCs w:val="22"/>
        </w:rPr>
      </w:pPr>
      <w:r w:rsidRPr="00F27102">
        <w:rPr>
          <w:rFonts w:asciiTheme="majorHAnsi" w:hAnsiTheme="majorHAnsi" w:cstheme="majorHAnsi"/>
          <w:szCs w:val="22"/>
        </w:rPr>
        <w:t>Montos comprados y descuentos aplicados por tipo de combustible</w:t>
      </w:r>
    </w:p>
    <w:p w14:paraId="37EB21A8" w14:textId="77777777" w:rsidR="00234782" w:rsidRPr="00F27102" w:rsidRDefault="00234782" w:rsidP="00234782">
      <w:pPr>
        <w:pStyle w:val="Prrafodelista"/>
        <w:numPr>
          <w:ilvl w:val="0"/>
          <w:numId w:val="38"/>
        </w:numPr>
        <w:ind w:right="0"/>
        <w:rPr>
          <w:rFonts w:asciiTheme="majorHAnsi" w:hAnsiTheme="majorHAnsi" w:cstheme="majorHAnsi"/>
          <w:szCs w:val="22"/>
        </w:rPr>
      </w:pPr>
      <w:r w:rsidRPr="00F27102">
        <w:rPr>
          <w:rFonts w:asciiTheme="majorHAnsi" w:hAnsiTheme="majorHAnsi" w:cstheme="majorHAnsi"/>
          <w:szCs w:val="22"/>
        </w:rPr>
        <w:t>Organismo comprador (Nombre, RUT y centro de costo cuando posea más de uno creado en sistema)</w:t>
      </w:r>
    </w:p>
    <w:p w14:paraId="527702E5" w14:textId="77777777" w:rsidR="00234782" w:rsidRPr="00F27102" w:rsidRDefault="00234782" w:rsidP="00234782">
      <w:pPr>
        <w:pStyle w:val="Prrafodelista"/>
        <w:numPr>
          <w:ilvl w:val="0"/>
          <w:numId w:val="38"/>
        </w:numPr>
        <w:ind w:right="0"/>
        <w:rPr>
          <w:rFonts w:asciiTheme="majorHAnsi" w:hAnsiTheme="majorHAnsi" w:cstheme="majorHAnsi"/>
          <w:szCs w:val="22"/>
        </w:rPr>
      </w:pPr>
      <w:r w:rsidRPr="00F27102">
        <w:rPr>
          <w:rFonts w:asciiTheme="majorHAnsi" w:hAnsiTheme="majorHAnsi" w:cstheme="majorHAnsi"/>
          <w:szCs w:val="22"/>
        </w:rPr>
        <w:t>Patente del vehículo que despacha el granel o que retira combustible en caso de storage</w:t>
      </w:r>
    </w:p>
    <w:p w14:paraId="3AB6F55E" w14:textId="77777777" w:rsidR="00234782" w:rsidRPr="00F27102" w:rsidRDefault="00234782" w:rsidP="00234782">
      <w:pPr>
        <w:pStyle w:val="Prrafodelista"/>
        <w:numPr>
          <w:ilvl w:val="0"/>
          <w:numId w:val="38"/>
        </w:numPr>
        <w:ind w:right="0"/>
        <w:rPr>
          <w:rFonts w:asciiTheme="majorHAnsi" w:hAnsiTheme="majorHAnsi" w:cstheme="majorHAnsi"/>
          <w:szCs w:val="22"/>
        </w:rPr>
      </w:pPr>
      <w:r w:rsidRPr="00F27102">
        <w:rPr>
          <w:rFonts w:asciiTheme="majorHAnsi" w:hAnsiTheme="majorHAnsi" w:cstheme="majorHAnsi"/>
          <w:szCs w:val="22"/>
        </w:rPr>
        <w:t>Registro de cada movimiento</w:t>
      </w:r>
    </w:p>
    <w:p w14:paraId="17EFD963" w14:textId="77777777" w:rsidR="00234782" w:rsidRPr="00F27102" w:rsidRDefault="00234782" w:rsidP="00234782">
      <w:pPr>
        <w:pStyle w:val="Prrafodelista"/>
        <w:numPr>
          <w:ilvl w:val="0"/>
          <w:numId w:val="38"/>
        </w:numPr>
        <w:ind w:right="0"/>
        <w:rPr>
          <w:rFonts w:asciiTheme="majorHAnsi" w:hAnsiTheme="majorHAnsi" w:cstheme="majorHAnsi"/>
          <w:szCs w:val="22"/>
        </w:rPr>
      </w:pPr>
      <w:r w:rsidRPr="00F27102">
        <w:rPr>
          <w:rFonts w:asciiTheme="majorHAnsi" w:hAnsiTheme="majorHAnsi" w:cstheme="majorHAnsi"/>
          <w:szCs w:val="22"/>
        </w:rPr>
        <w:t>Informe consolidado (se recomienda disponer de una plataforma web)</w:t>
      </w:r>
    </w:p>
    <w:p w14:paraId="67737451" w14:textId="77777777" w:rsidR="00234782" w:rsidRPr="00B42504" w:rsidRDefault="00234782" w:rsidP="00234782">
      <w:pPr>
        <w:pStyle w:val="Prrafodelista"/>
        <w:numPr>
          <w:ilvl w:val="0"/>
          <w:numId w:val="38"/>
        </w:numPr>
        <w:ind w:right="0"/>
        <w:rPr>
          <w:rFonts w:asciiTheme="majorHAnsi" w:hAnsiTheme="majorHAnsi" w:cstheme="majorHAnsi"/>
          <w:szCs w:val="22"/>
        </w:rPr>
      </w:pPr>
      <w:r w:rsidRPr="00B42504">
        <w:rPr>
          <w:rFonts w:asciiTheme="majorHAnsi" w:hAnsiTheme="majorHAnsi" w:cstheme="majorHAnsi"/>
          <w:szCs w:val="22"/>
        </w:rPr>
        <w:t>Recomendaciones para la ejecución del Contrato</w:t>
      </w:r>
    </w:p>
    <w:p w14:paraId="5C4FE9FB" w14:textId="77777777" w:rsidR="00615399" w:rsidRPr="002D0F3D" w:rsidRDefault="00615399" w:rsidP="00F223CB">
      <w:pPr>
        <w:ind w:right="0"/>
        <w:rPr>
          <w:rFonts w:asciiTheme="majorHAnsi" w:hAnsiTheme="majorHAnsi" w:cstheme="majorHAnsi"/>
          <w:color w:val="000000"/>
        </w:rPr>
      </w:pPr>
    </w:p>
    <w:p w14:paraId="4C11D55E" w14:textId="77777777" w:rsidR="00615399" w:rsidRPr="002D0F3D" w:rsidRDefault="001D4940" w:rsidP="00F223CB">
      <w:pPr>
        <w:pStyle w:val="Ttulo4"/>
        <w:numPr>
          <w:ilvl w:val="0"/>
          <w:numId w:val="11"/>
        </w:numPr>
        <w:spacing w:before="0"/>
        <w:rPr>
          <w:rFonts w:asciiTheme="majorHAnsi" w:hAnsiTheme="majorHAnsi" w:cstheme="majorHAnsi"/>
        </w:rPr>
      </w:pPr>
      <w:r w:rsidRPr="002D0F3D">
        <w:rPr>
          <w:rFonts w:asciiTheme="majorHAnsi" w:hAnsiTheme="majorHAnsi" w:cstheme="majorHAnsi"/>
        </w:rPr>
        <w:lastRenderedPageBreak/>
        <w:t>Del Pago</w:t>
      </w:r>
    </w:p>
    <w:p w14:paraId="63334F57" w14:textId="77777777" w:rsidR="00615399" w:rsidRPr="002D0F3D" w:rsidRDefault="00615399" w:rsidP="00F223CB">
      <w:pPr>
        <w:ind w:right="0"/>
        <w:rPr>
          <w:rFonts w:asciiTheme="majorHAnsi" w:hAnsiTheme="majorHAnsi" w:cstheme="majorHAnsi"/>
          <w:color w:val="000000"/>
        </w:rPr>
      </w:pPr>
    </w:p>
    <w:p w14:paraId="6ABF31BE" w14:textId="03883FFD" w:rsidR="00234782" w:rsidRPr="00566072" w:rsidRDefault="00234782" w:rsidP="00234782">
      <w:pPr>
        <w:pBdr>
          <w:top w:val="nil"/>
          <w:left w:val="nil"/>
          <w:bottom w:val="nil"/>
          <w:right w:val="nil"/>
          <w:between w:val="nil"/>
        </w:pBdr>
        <w:shd w:val="clear" w:color="auto" w:fill="FFFFFF"/>
        <w:ind w:right="0"/>
        <w:rPr>
          <w:color w:val="000000"/>
        </w:rPr>
      </w:pPr>
      <w:r w:rsidRPr="00C5187E">
        <w:rPr>
          <w:color w:val="000000"/>
        </w:rPr>
        <w:t>Los servicios contratados se pagarán de forma mensual, desde la total tramitación del acto administrativo que apruebe el presente contrato</w:t>
      </w:r>
      <w:r w:rsidR="009756BF" w:rsidRPr="00C5187E">
        <w:rPr>
          <w:color w:val="000000"/>
        </w:rPr>
        <w:t xml:space="preserve"> o la emisión de la orden de compra según corresponda</w:t>
      </w:r>
      <w:r w:rsidRPr="00C5187E">
        <w:rPr>
          <w:color w:val="000000"/>
        </w:rPr>
        <w:t>.</w:t>
      </w:r>
    </w:p>
    <w:p w14:paraId="43E443FA" w14:textId="77777777" w:rsidR="00234782" w:rsidRDefault="00234782" w:rsidP="00234782">
      <w:pPr>
        <w:pBdr>
          <w:top w:val="nil"/>
          <w:left w:val="nil"/>
          <w:bottom w:val="nil"/>
          <w:right w:val="nil"/>
          <w:between w:val="nil"/>
        </w:pBdr>
        <w:shd w:val="clear" w:color="auto" w:fill="FFFFFF"/>
        <w:ind w:right="0"/>
        <w:rPr>
          <w:color w:val="000000"/>
        </w:rPr>
      </w:pPr>
    </w:p>
    <w:p w14:paraId="2710B4A0" w14:textId="77777777" w:rsidR="00234782" w:rsidRPr="00566072" w:rsidRDefault="00234782" w:rsidP="00234782">
      <w:pPr>
        <w:pBdr>
          <w:top w:val="nil"/>
          <w:left w:val="nil"/>
          <w:bottom w:val="nil"/>
          <w:right w:val="nil"/>
          <w:between w:val="nil"/>
        </w:pBdr>
        <w:shd w:val="clear" w:color="auto" w:fill="FFFFFF"/>
        <w:ind w:right="0"/>
        <w:rPr>
          <w:color w:val="000000"/>
        </w:rPr>
      </w:pPr>
    </w:p>
    <w:p w14:paraId="46EE19B1" w14:textId="77777777" w:rsidR="00234782" w:rsidRDefault="00234782" w:rsidP="00234782">
      <w:pPr>
        <w:pBdr>
          <w:top w:val="nil"/>
          <w:left w:val="nil"/>
          <w:bottom w:val="nil"/>
          <w:right w:val="nil"/>
          <w:between w:val="nil"/>
        </w:pBdr>
        <w:shd w:val="clear" w:color="auto" w:fill="FFFFFF"/>
        <w:ind w:right="0"/>
        <w:rPr>
          <w:color w:val="000000"/>
        </w:rPr>
      </w:pPr>
      <w:r w:rsidRPr="00566072">
        <w:rPr>
          <w:color w:val="000000"/>
        </w:rPr>
        <w:t>La recepción conforme deberá ser acreditada por la entidad que hubiere efectuado el requerimiento.</w:t>
      </w:r>
    </w:p>
    <w:p w14:paraId="375C84A7" w14:textId="77777777" w:rsidR="00234782" w:rsidRPr="00566072" w:rsidRDefault="00234782" w:rsidP="00234782">
      <w:pPr>
        <w:pBdr>
          <w:top w:val="nil"/>
          <w:left w:val="nil"/>
          <w:bottom w:val="nil"/>
          <w:right w:val="nil"/>
          <w:between w:val="nil"/>
        </w:pBdr>
        <w:shd w:val="clear" w:color="auto" w:fill="FFFFFF"/>
        <w:ind w:right="0"/>
        <w:rPr>
          <w:color w:val="000000"/>
        </w:rPr>
      </w:pPr>
    </w:p>
    <w:p w14:paraId="7359BCFA" w14:textId="1900B173" w:rsidR="00234782" w:rsidRDefault="00234782" w:rsidP="00234782">
      <w:pPr>
        <w:ind w:right="51"/>
        <w:rPr>
          <w:lang w:val="es-ES_tradnl"/>
        </w:rPr>
      </w:pPr>
      <w:r w:rsidRPr="009A1579">
        <w:rPr>
          <w:lang w:val="es-ES_tradnl"/>
        </w:rPr>
        <w:t>El proveedor solo podrá facturar los productos efectivamente entregados y rec</w:t>
      </w:r>
      <w:r w:rsidR="000E34BA">
        <w:rPr>
          <w:lang w:val="es-ES_tradnl"/>
        </w:rPr>
        <w:t>ibidos</w:t>
      </w:r>
      <w:r w:rsidRPr="009A1579">
        <w:rPr>
          <w:lang w:val="es-ES_tradnl"/>
        </w:rPr>
        <w:t xml:space="preserve"> conforme por cada </w:t>
      </w:r>
      <w:r>
        <w:rPr>
          <w:lang w:val="es-ES_tradnl"/>
        </w:rPr>
        <w:t>o</w:t>
      </w:r>
      <w:r w:rsidRPr="009A1579">
        <w:rPr>
          <w:lang w:val="es-ES_tradnl"/>
        </w:rPr>
        <w:t xml:space="preserve">rganismo </w:t>
      </w:r>
      <w:r>
        <w:rPr>
          <w:lang w:val="es-ES_tradnl"/>
        </w:rPr>
        <w:t>c</w:t>
      </w:r>
      <w:r w:rsidRPr="009A1579">
        <w:rPr>
          <w:lang w:val="es-ES_tradnl"/>
        </w:rPr>
        <w:t>omprador</w:t>
      </w:r>
      <w:r>
        <w:rPr>
          <w:lang w:val="es-ES_tradnl"/>
        </w:rPr>
        <w:t>, una vez que el administrador del contrato por parte del organismo comprador autorice la facturación en virtud de la recepción conforme de los productos</w:t>
      </w:r>
      <w:r w:rsidRPr="009A1579">
        <w:rPr>
          <w:lang w:val="es-ES_tradnl"/>
        </w:rPr>
        <w:t>.</w:t>
      </w:r>
      <w:r>
        <w:rPr>
          <w:lang w:val="es-ES_tradnl"/>
        </w:rPr>
        <w:t xml:space="preserve"> El organismo comprador rechazará todas las facturas que hayan sido emitidas sin contar con la recepción conforme de los productos y la autorización expresa de facturar por parte de éste. </w:t>
      </w:r>
    </w:p>
    <w:p w14:paraId="54B3B981" w14:textId="77777777" w:rsidR="00234782" w:rsidRPr="00566072" w:rsidRDefault="00234782" w:rsidP="00234782">
      <w:pPr>
        <w:ind w:right="51"/>
        <w:rPr>
          <w:color w:val="000000"/>
        </w:rPr>
      </w:pPr>
    </w:p>
    <w:p w14:paraId="0DE07F47" w14:textId="77777777" w:rsidR="00234782" w:rsidRPr="001E25F7" w:rsidRDefault="00234782" w:rsidP="00234782">
      <w:pPr>
        <w:ind w:right="0"/>
        <w:rPr>
          <w:rFonts w:cstheme="majorBidi"/>
          <w:lang w:val="es-CL"/>
        </w:rPr>
      </w:pPr>
      <w:r w:rsidRPr="001E25F7">
        <w:rPr>
          <w:rFonts w:cstheme="majorBidi"/>
        </w:rPr>
        <w:t xml:space="preserve">Para efectos del pago, el proveedor adjudicado deberá adjuntar a la factura, la respectiva orden de compra, la recepción conforme emitida por la entidad compradora, el </w:t>
      </w:r>
      <w:r w:rsidRPr="001E25F7">
        <w:rPr>
          <w:rFonts w:cstheme="majorBidi"/>
          <w:lang w:val="es-CL"/>
        </w:rPr>
        <w:t>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787F9278" w14:textId="77777777" w:rsidR="00234782" w:rsidRDefault="00234782" w:rsidP="00234782">
      <w:pPr>
        <w:pBdr>
          <w:top w:val="nil"/>
          <w:left w:val="nil"/>
          <w:bottom w:val="nil"/>
          <w:right w:val="nil"/>
          <w:between w:val="nil"/>
        </w:pBdr>
        <w:shd w:val="clear" w:color="auto" w:fill="FFFFFF"/>
        <w:ind w:right="0"/>
        <w:rPr>
          <w:color w:val="000000"/>
        </w:rPr>
      </w:pPr>
    </w:p>
    <w:p w14:paraId="5122F0F7" w14:textId="77777777" w:rsidR="00234782" w:rsidRDefault="00234782" w:rsidP="00234782">
      <w:pPr>
        <w:ind w:right="51"/>
        <w:rPr>
          <w:bCs/>
          <w:iCs/>
          <w:lang w:val="es-CL"/>
        </w:rPr>
      </w:pPr>
      <w:r>
        <w:rPr>
          <w:bCs/>
          <w:iCs/>
          <w:lang w:val="es-CL"/>
        </w:rPr>
        <w:t>El pago de los productos será en pesos chilenos. Cuando el resultado del monto a facturar sea un número con decimales, se redondeará al número entero siguiente en caso de que la primera cifra decimal sea igual o superior a 5. En caso contrario, el monto deberá ser redondeado al número entero anterior.</w:t>
      </w:r>
    </w:p>
    <w:p w14:paraId="448318CF" w14:textId="77777777" w:rsidR="00234782" w:rsidRPr="00566072" w:rsidRDefault="00234782" w:rsidP="00234782">
      <w:pPr>
        <w:pBdr>
          <w:top w:val="nil"/>
          <w:left w:val="nil"/>
          <w:bottom w:val="nil"/>
          <w:right w:val="nil"/>
          <w:between w:val="nil"/>
        </w:pBdr>
        <w:shd w:val="clear" w:color="auto" w:fill="FFFFFF"/>
        <w:ind w:right="0"/>
        <w:rPr>
          <w:color w:val="000000"/>
        </w:rPr>
      </w:pPr>
    </w:p>
    <w:p w14:paraId="745B984F" w14:textId="77777777" w:rsidR="00234782" w:rsidRPr="00566072" w:rsidRDefault="00234782" w:rsidP="00234782">
      <w:pPr>
        <w:pBdr>
          <w:top w:val="nil"/>
          <w:left w:val="nil"/>
          <w:bottom w:val="nil"/>
          <w:right w:val="nil"/>
          <w:between w:val="nil"/>
        </w:pBdr>
        <w:shd w:val="clear" w:color="auto" w:fill="FFFFFF"/>
        <w:ind w:right="0"/>
        <w:rPr>
          <w:color w:val="000000"/>
        </w:rPr>
      </w:pPr>
      <w:r w:rsidRPr="00566072">
        <w:rPr>
          <w:color w:val="000000"/>
        </w:rPr>
        <w:t xml:space="preserve">El pago será efectuado dentro de los 30 días corridos siguientes, contados desde la recepción conforme de la factura respectiva, salvo las excepciones indicadas en el artículo 79 bis del Reglamento de la Ley N° 19.886. </w:t>
      </w:r>
    </w:p>
    <w:p w14:paraId="65D9C3BF" w14:textId="78EF0A1A" w:rsidR="00561BEB" w:rsidRPr="00566072" w:rsidRDefault="00561BEB" w:rsidP="00F223CB">
      <w:pPr>
        <w:pBdr>
          <w:top w:val="nil"/>
          <w:left w:val="nil"/>
          <w:bottom w:val="nil"/>
          <w:right w:val="nil"/>
          <w:between w:val="nil"/>
        </w:pBdr>
        <w:shd w:val="clear" w:color="auto" w:fill="FFFFFF"/>
        <w:ind w:right="0"/>
        <w:rPr>
          <w:color w:val="000000"/>
        </w:rPr>
      </w:pPr>
    </w:p>
    <w:p w14:paraId="7A50C793" w14:textId="77777777" w:rsidR="00615399" w:rsidRPr="00566072" w:rsidRDefault="00615399" w:rsidP="00F223CB">
      <w:pPr>
        <w:ind w:right="0"/>
        <w:rPr>
          <w:color w:val="FF0000"/>
        </w:rPr>
      </w:pPr>
    </w:p>
    <w:p w14:paraId="08054C2A" w14:textId="77777777" w:rsidR="00615399" w:rsidRPr="00566072" w:rsidRDefault="001D4940" w:rsidP="00F223CB">
      <w:pPr>
        <w:pStyle w:val="Ttulo4"/>
        <w:numPr>
          <w:ilvl w:val="0"/>
          <w:numId w:val="11"/>
        </w:numPr>
        <w:spacing w:before="0"/>
      </w:pPr>
      <w:r w:rsidRPr="00566072">
        <w:t>Coordinador del Contrato</w:t>
      </w:r>
    </w:p>
    <w:p w14:paraId="4E47A12D" w14:textId="77777777" w:rsidR="00615399" w:rsidRPr="00566072" w:rsidRDefault="00615399" w:rsidP="00F223CB">
      <w:pPr>
        <w:ind w:right="0"/>
        <w:rPr>
          <w:color w:val="000000"/>
        </w:rPr>
      </w:pPr>
    </w:p>
    <w:p w14:paraId="63761070" w14:textId="65ABB543" w:rsidR="001D7B5E" w:rsidRPr="00566072" w:rsidRDefault="001D7B5E" w:rsidP="00F223CB">
      <w:pPr>
        <w:pBdr>
          <w:top w:val="nil"/>
          <w:left w:val="nil"/>
          <w:bottom w:val="nil"/>
          <w:right w:val="nil"/>
          <w:between w:val="nil"/>
        </w:pBdr>
        <w:shd w:val="clear" w:color="auto" w:fill="FFFFFF"/>
        <w:ind w:right="0"/>
        <w:rPr>
          <w:color w:val="000000"/>
        </w:rPr>
      </w:pPr>
      <w:r w:rsidRPr="00566072">
        <w:rPr>
          <w:color w:val="000000"/>
        </w:rPr>
        <w:t xml:space="preserve">El </w:t>
      </w:r>
      <w:r w:rsidR="00B23180" w:rsidRPr="00566072">
        <w:rPr>
          <w:color w:val="000000"/>
        </w:rPr>
        <w:t>proveedor adjudicado</w:t>
      </w:r>
      <w:r w:rsidRPr="00566072">
        <w:rPr>
          <w:color w:val="000000"/>
        </w:rPr>
        <w:t xml:space="preserve"> deberá nombrar un coordinador del contrato, cuya identidad deberá ser informada al órgano comprador.</w:t>
      </w:r>
    </w:p>
    <w:p w14:paraId="43618F13" w14:textId="77777777" w:rsidR="001D7B5E" w:rsidRPr="00566072" w:rsidRDefault="001D7B5E" w:rsidP="00F223CB">
      <w:pPr>
        <w:pBdr>
          <w:top w:val="nil"/>
          <w:left w:val="nil"/>
          <w:bottom w:val="nil"/>
          <w:right w:val="nil"/>
          <w:between w:val="nil"/>
        </w:pBdr>
        <w:shd w:val="clear" w:color="auto" w:fill="FFFFFF"/>
        <w:ind w:right="0"/>
        <w:rPr>
          <w:color w:val="000000"/>
        </w:rPr>
      </w:pPr>
    </w:p>
    <w:p w14:paraId="10BAA572" w14:textId="77777777" w:rsidR="001D7B5E" w:rsidRPr="00566072" w:rsidRDefault="001D7B5E" w:rsidP="00F223CB">
      <w:pPr>
        <w:pBdr>
          <w:top w:val="nil"/>
          <w:left w:val="nil"/>
          <w:bottom w:val="nil"/>
          <w:right w:val="nil"/>
          <w:between w:val="nil"/>
        </w:pBdr>
        <w:shd w:val="clear" w:color="auto" w:fill="FFFFFF"/>
        <w:ind w:right="0"/>
        <w:rPr>
          <w:color w:val="000000"/>
        </w:rPr>
      </w:pPr>
      <w:r w:rsidRPr="00566072">
        <w:rPr>
          <w:color w:val="000000"/>
        </w:rPr>
        <w:t>En el desempeño de su cometido, el coordinador del contrato deberá, a lo menos:</w:t>
      </w:r>
    </w:p>
    <w:p w14:paraId="6369BC36" w14:textId="77777777" w:rsidR="001D7B5E" w:rsidRPr="00566072" w:rsidRDefault="001D7B5E" w:rsidP="00F223CB">
      <w:pPr>
        <w:pBdr>
          <w:top w:val="nil"/>
          <w:left w:val="nil"/>
          <w:bottom w:val="nil"/>
          <w:right w:val="nil"/>
          <w:between w:val="nil"/>
        </w:pBdr>
        <w:shd w:val="clear" w:color="auto" w:fill="FFFFFF"/>
        <w:ind w:right="0"/>
        <w:rPr>
          <w:color w:val="000000"/>
        </w:rPr>
      </w:pPr>
    </w:p>
    <w:p w14:paraId="6A664D7D" w14:textId="77777777" w:rsidR="001D7B5E" w:rsidRPr="00566072" w:rsidRDefault="001D7B5E" w:rsidP="00F223CB">
      <w:pPr>
        <w:pBdr>
          <w:top w:val="nil"/>
          <w:left w:val="nil"/>
          <w:bottom w:val="nil"/>
          <w:right w:val="nil"/>
          <w:between w:val="nil"/>
        </w:pBdr>
        <w:shd w:val="clear" w:color="auto" w:fill="FFFFFF"/>
        <w:ind w:right="0"/>
        <w:rPr>
          <w:color w:val="000000"/>
        </w:rPr>
      </w:pPr>
      <w:r w:rsidRPr="00566072">
        <w:rPr>
          <w:color w:val="000000"/>
        </w:rPr>
        <w:t>1. Informar oportunamente al órgano comprador de todo hecho relevante que pueda afectar el cumplimiento del contrato.</w:t>
      </w:r>
    </w:p>
    <w:p w14:paraId="71B7A77F" w14:textId="77777777" w:rsidR="001D7B5E" w:rsidRPr="00566072" w:rsidRDefault="001D7B5E" w:rsidP="00F223CB">
      <w:pPr>
        <w:pBdr>
          <w:top w:val="nil"/>
          <w:left w:val="nil"/>
          <w:bottom w:val="nil"/>
          <w:right w:val="nil"/>
          <w:between w:val="nil"/>
        </w:pBdr>
        <w:shd w:val="clear" w:color="auto" w:fill="FFFFFF"/>
        <w:ind w:right="0"/>
        <w:rPr>
          <w:color w:val="000000"/>
        </w:rPr>
      </w:pPr>
      <w:r w:rsidRPr="00566072">
        <w:rPr>
          <w:color w:val="000000"/>
        </w:rPr>
        <w:t>2. Representar al proveedor en la discusión de las materias relacionadas con la ejecución del contrato.</w:t>
      </w:r>
    </w:p>
    <w:p w14:paraId="2DA1B357" w14:textId="77777777" w:rsidR="001D7B5E" w:rsidRPr="00566072" w:rsidRDefault="001D7B5E" w:rsidP="00F223CB">
      <w:pPr>
        <w:pBdr>
          <w:top w:val="nil"/>
          <w:left w:val="nil"/>
          <w:bottom w:val="nil"/>
          <w:right w:val="nil"/>
          <w:between w:val="nil"/>
        </w:pBdr>
        <w:shd w:val="clear" w:color="auto" w:fill="FFFFFF"/>
        <w:ind w:right="0"/>
        <w:rPr>
          <w:color w:val="000000"/>
        </w:rPr>
      </w:pPr>
      <w:r w:rsidRPr="00566072">
        <w:rPr>
          <w:color w:val="000000"/>
        </w:rPr>
        <w:t>3. Coordinar las acciones que sean pertinentes para la operación y cumplimiento de este contrato.</w:t>
      </w:r>
    </w:p>
    <w:p w14:paraId="2F69E25B" w14:textId="77777777" w:rsidR="001D7B5E" w:rsidRPr="00566072" w:rsidRDefault="001D7B5E" w:rsidP="00F223CB">
      <w:pPr>
        <w:pBdr>
          <w:top w:val="nil"/>
          <w:left w:val="nil"/>
          <w:bottom w:val="nil"/>
          <w:right w:val="nil"/>
          <w:between w:val="nil"/>
        </w:pBdr>
        <w:shd w:val="clear" w:color="auto" w:fill="FFFFFF"/>
        <w:ind w:right="0"/>
        <w:rPr>
          <w:color w:val="000000"/>
        </w:rPr>
      </w:pPr>
    </w:p>
    <w:p w14:paraId="0C1D770E" w14:textId="3F4F8553" w:rsidR="001D7B5E" w:rsidRPr="00566072" w:rsidRDefault="001D7B5E" w:rsidP="00F223CB">
      <w:pPr>
        <w:pBdr>
          <w:top w:val="nil"/>
          <w:left w:val="nil"/>
          <w:bottom w:val="nil"/>
          <w:right w:val="nil"/>
          <w:between w:val="nil"/>
        </w:pBdr>
        <w:shd w:val="clear" w:color="auto" w:fill="FFFFFF"/>
        <w:ind w:right="0"/>
        <w:rPr>
          <w:color w:val="000000"/>
        </w:rPr>
      </w:pPr>
      <w:r w:rsidRPr="00566072">
        <w:rPr>
          <w:color w:val="000000"/>
        </w:rPr>
        <w:t xml:space="preserve">La designación del coordinador y todo cambio posterior deberá ser informado por el </w:t>
      </w:r>
      <w:r w:rsidR="00B23180" w:rsidRPr="00566072">
        <w:rPr>
          <w:color w:val="000000"/>
        </w:rPr>
        <w:t>proveedor adjudicado</w:t>
      </w:r>
      <w:r w:rsidRPr="00566072">
        <w:rPr>
          <w:color w:val="000000"/>
        </w:rPr>
        <w:t xml:space="preserve"> al responsable de administrar de contrato por parte del órgano comprador, a más tardar dentro de las 24 horas siguientes de efectuada la designación o el cambio, por medio del correo electrónico institucional del funcionario.</w:t>
      </w:r>
    </w:p>
    <w:p w14:paraId="5EC21C79" w14:textId="77777777" w:rsidR="00615399" w:rsidRPr="00566072" w:rsidRDefault="00615399" w:rsidP="00F223CB">
      <w:pPr>
        <w:pBdr>
          <w:top w:val="nil"/>
          <w:left w:val="nil"/>
          <w:bottom w:val="nil"/>
          <w:right w:val="nil"/>
          <w:between w:val="nil"/>
        </w:pBdr>
        <w:ind w:right="0"/>
        <w:rPr>
          <w:color w:val="000000"/>
        </w:rPr>
      </w:pPr>
    </w:p>
    <w:p w14:paraId="29DC1699" w14:textId="77777777" w:rsidR="00615399" w:rsidRPr="00566072" w:rsidRDefault="001D4940" w:rsidP="00F223CB">
      <w:pPr>
        <w:pStyle w:val="Ttulo4"/>
        <w:numPr>
          <w:ilvl w:val="0"/>
          <w:numId w:val="11"/>
        </w:numPr>
        <w:spacing w:before="0"/>
      </w:pPr>
      <w:r w:rsidRPr="00566072">
        <w:t>Garantía de Fiel Cumplimiento de Contrato</w:t>
      </w:r>
    </w:p>
    <w:p w14:paraId="5C894414" w14:textId="77777777" w:rsidR="001D7B5E" w:rsidRPr="00566072" w:rsidRDefault="001D7B5E" w:rsidP="00F223CB">
      <w:pPr>
        <w:ind w:right="49"/>
        <w:rPr>
          <w:rFonts w:asciiTheme="majorHAnsi" w:hAnsiTheme="majorHAnsi"/>
          <w:lang w:val="es-CL"/>
        </w:rPr>
      </w:pPr>
    </w:p>
    <w:p w14:paraId="1905A78F" w14:textId="5DA958E4" w:rsidR="001D7B5E" w:rsidRPr="00566072" w:rsidRDefault="001D7B5E" w:rsidP="00F223CB">
      <w:pPr>
        <w:autoSpaceDE w:val="0"/>
        <w:autoSpaceDN w:val="0"/>
        <w:adjustRightInd w:val="0"/>
        <w:ind w:right="0"/>
        <w:rPr>
          <w:rFonts w:asciiTheme="majorHAnsi" w:hAnsiTheme="majorHAnsi"/>
          <w:bCs/>
          <w:iCs/>
          <w:lang w:val="es-CL"/>
        </w:rPr>
      </w:pPr>
      <w:r w:rsidRPr="00566072">
        <w:rPr>
          <w:rFonts w:asciiTheme="majorHAnsi" w:hAnsiTheme="majorHAnsi"/>
          <w:bCs/>
          <w:iCs/>
          <w:lang w:val="es-CL"/>
        </w:rPr>
        <w:t>El proveedor adjudicado</w:t>
      </w:r>
      <w:r w:rsidR="00B23180" w:rsidRPr="00566072">
        <w:rPr>
          <w:rFonts w:asciiTheme="majorHAnsi" w:hAnsiTheme="majorHAnsi"/>
          <w:bCs/>
          <w:iCs/>
          <w:lang w:val="es-CL"/>
        </w:rPr>
        <w:t>, en el presente acto,</w:t>
      </w:r>
      <w:r w:rsidRPr="00566072">
        <w:rPr>
          <w:rFonts w:asciiTheme="majorHAnsi" w:hAnsiTheme="majorHAnsi"/>
          <w:bCs/>
          <w:iCs/>
          <w:lang w:val="es-CL"/>
        </w:rPr>
        <w:t xml:space="preserve"> entrega una o más garantías para caucionar el fiel y oportuno cumplimiento del contrato, </w:t>
      </w:r>
      <w:r w:rsidR="00B23180" w:rsidRPr="00566072">
        <w:rPr>
          <w:rFonts w:asciiTheme="majorHAnsi" w:hAnsiTheme="majorHAnsi"/>
          <w:bCs/>
          <w:iCs/>
          <w:lang w:val="es-CL"/>
        </w:rPr>
        <w:t xml:space="preserve">de conformidad a las bases de licitación, </w:t>
      </w:r>
      <w:r w:rsidRPr="00566072">
        <w:rPr>
          <w:rFonts w:asciiTheme="majorHAnsi" w:hAnsiTheme="majorHAnsi"/>
          <w:bCs/>
          <w:iCs/>
          <w:lang w:val="es-CL"/>
        </w:rPr>
        <w:t>equivalentes al _____% del valor total del contrato.</w:t>
      </w:r>
    </w:p>
    <w:p w14:paraId="08F9C8D5" w14:textId="77777777" w:rsidR="001D7B5E" w:rsidRPr="00566072" w:rsidRDefault="001D7B5E" w:rsidP="00F223CB">
      <w:pPr>
        <w:autoSpaceDE w:val="0"/>
        <w:autoSpaceDN w:val="0"/>
        <w:adjustRightInd w:val="0"/>
        <w:ind w:right="0"/>
        <w:rPr>
          <w:rFonts w:asciiTheme="majorHAnsi" w:hAnsiTheme="majorHAnsi"/>
          <w:bCs/>
          <w:iCs/>
          <w:lang w:val="es-CL"/>
        </w:rPr>
      </w:pPr>
    </w:p>
    <w:p w14:paraId="0A8C91D7" w14:textId="77777777" w:rsidR="001D7B5E" w:rsidRPr="00566072" w:rsidRDefault="001D7B5E" w:rsidP="00F223CB">
      <w:pPr>
        <w:autoSpaceDE w:val="0"/>
        <w:autoSpaceDN w:val="0"/>
        <w:adjustRightInd w:val="0"/>
        <w:ind w:right="0"/>
        <w:rPr>
          <w:rFonts w:asciiTheme="majorHAnsi" w:hAnsiTheme="majorHAnsi"/>
          <w:bCs/>
          <w:iCs/>
          <w:lang w:val="es-CL"/>
        </w:rPr>
      </w:pPr>
      <w:r w:rsidRPr="00566072">
        <w:rPr>
          <w:rFonts w:asciiTheme="majorHAnsi" w:hAnsiTheme="majorHAnsi"/>
          <w:bCs/>
          <w:iCs/>
          <w:lang w:val="es-CL"/>
        </w:rPr>
        <w:t xml:space="preserve">Será responsabilidad del proveedor adjudicado mantener vigente la garantía de fiel cumplimiento, al menos hasta 60 días hábiles después de culminado el contrato. Mientras se encuentre vigente el </w:t>
      </w:r>
      <w:r w:rsidRPr="00566072">
        <w:rPr>
          <w:rFonts w:asciiTheme="majorHAnsi" w:hAnsiTheme="majorHAnsi"/>
          <w:bCs/>
          <w:iCs/>
          <w:lang w:val="es-CL"/>
        </w:rPr>
        <w:lastRenderedPageBreak/>
        <w:t>contrato, las renovaciones de esta garantía serán de exclusiva responsabilidad del proveedor adjudicado.</w:t>
      </w:r>
    </w:p>
    <w:p w14:paraId="4B6B48C1" w14:textId="77777777" w:rsidR="001D7B5E" w:rsidRPr="00566072" w:rsidRDefault="001D7B5E" w:rsidP="00F223CB">
      <w:pPr>
        <w:autoSpaceDE w:val="0"/>
        <w:autoSpaceDN w:val="0"/>
        <w:adjustRightInd w:val="0"/>
        <w:ind w:right="0"/>
        <w:rPr>
          <w:rFonts w:asciiTheme="majorHAnsi" w:hAnsiTheme="majorHAnsi"/>
          <w:bCs/>
          <w:iCs/>
          <w:lang w:val="es-CL"/>
        </w:rPr>
      </w:pPr>
    </w:p>
    <w:p w14:paraId="6DD2E34F" w14:textId="341156C8" w:rsidR="001D7B5E" w:rsidRPr="00566072" w:rsidRDefault="001D7B5E" w:rsidP="00F223CB">
      <w:pPr>
        <w:autoSpaceDE w:val="0"/>
        <w:autoSpaceDN w:val="0"/>
        <w:adjustRightInd w:val="0"/>
        <w:ind w:right="0"/>
        <w:rPr>
          <w:rFonts w:asciiTheme="majorHAnsi" w:hAnsiTheme="majorHAnsi"/>
          <w:bCs/>
          <w:iCs/>
          <w:lang w:val="es-CL"/>
        </w:rPr>
      </w:pPr>
      <w:r w:rsidRPr="00566072">
        <w:rPr>
          <w:rFonts w:asciiTheme="majorHAnsi" w:hAnsiTheme="majorHAnsi"/>
          <w:bCs/>
          <w:iCs/>
          <w:lang w:val="es-CL"/>
        </w:rPr>
        <w:t xml:space="preserve">En caso de cobro de esta garantía, derivado del incumplimiento de las obligaciones contractuales del proveedor adjudicado indicadas en las bases, éste deberá reponer </w:t>
      </w:r>
      <w:r w:rsidR="00B23180" w:rsidRPr="00566072">
        <w:rPr>
          <w:rFonts w:asciiTheme="majorHAnsi" w:hAnsiTheme="majorHAnsi"/>
          <w:bCs/>
          <w:iCs/>
          <w:lang w:val="es-CL"/>
        </w:rPr>
        <w:t xml:space="preserve">previamente </w:t>
      </w:r>
      <w:r w:rsidRPr="00566072">
        <w:rPr>
          <w:rFonts w:asciiTheme="majorHAnsi" w:hAnsiTheme="majorHAnsi"/>
          <w:bCs/>
          <w:iCs/>
          <w:lang w:val="es-CL"/>
        </w:rPr>
        <w:t>la garantía por igual monto y por el mismo plazo de vigencia que la que reemplaza.</w:t>
      </w:r>
    </w:p>
    <w:p w14:paraId="4E674DAD" w14:textId="77777777" w:rsidR="001D7B5E" w:rsidRPr="00566072" w:rsidRDefault="001D7B5E" w:rsidP="00F223CB">
      <w:pPr>
        <w:autoSpaceDE w:val="0"/>
        <w:autoSpaceDN w:val="0"/>
        <w:adjustRightInd w:val="0"/>
        <w:ind w:right="0"/>
        <w:rPr>
          <w:rFonts w:asciiTheme="majorHAnsi" w:hAnsiTheme="majorHAnsi"/>
          <w:bCs/>
          <w:iCs/>
          <w:lang w:val="es-CL"/>
        </w:rPr>
      </w:pPr>
    </w:p>
    <w:p w14:paraId="6C1BC8FA" w14:textId="77777777" w:rsidR="001D7B5E" w:rsidRPr="00566072" w:rsidRDefault="001D7B5E" w:rsidP="00F223CB">
      <w:pPr>
        <w:autoSpaceDE w:val="0"/>
        <w:autoSpaceDN w:val="0"/>
        <w:adjustRightInd w:val="0"/>
        <w:ind w:right="0"/>
        <w:rPr>
          <w:rFonts w:asciiTheme="majorHAnsi" w:hAnsiTheme="majorHAnsi"/>
          <w:bCs/>
          <w:iCs/>
          <w:lang w:val="es-CL"/>
        </w:rPr>
      </w:pPr>
      <w:r w:rsidRPr="00566072">
        <w:rPr>
          <w:rFonts w:asciiTheme="majorHAnsi" w:hAnsiTheme="majorHAnsi"/>
          <w:bCs/>
          <w:iCs/>
          <w:lang w:val="es-CL"/>
        </w:rPr>
        <w:t>La restitución de esta garantía será realizada una vez que se haya cumplido su fecha de vencimiento, y su retiro será obligación y responsabilidad exclusiva del proveedor adjudicado.</w:t>
      </w:r>
    </w:p>
    <w:p w14:paraId="2F909B7E" w14:textId="77777777" w:rsidR="00615399" w:rsidRPr="00566072" w:rsidRDefault="00615399" w:rsidP="00F223CB">
      <w:pPr>
        <w:pBdr>
          <w:top w:val="nil"/>
          <w:left w:val="nil"/>
          <w:bottom w:val="nil"/>
          <w:right w:val="nil"/>
          <w:between w:val="nil"/>
        </w:pBdr>
        <w:ind w:left="720" w:hanging="720"/>
        <w:rPr>
          <w:color w:val="000000"/>
        </w:rPr>
      </w:pPr>
    </w:p>
    <w:p w14:paraId="59A9F016" w14:textId="77777777" w:rsidR="00615399" w:rsidRPr="00566072" w:rsidRDefault="001D4940" w:rsidP="00F223CB">
      <w:pPr>
        <w:pStyle w:val="Ttulo4"/>
        <w:numPr>
          <w:ilvl w:val="0"/>
          <w:numId w:val="11"/>
        </w:numPr>
        <w:spacing w:before="0"/>
      </w:pPr>
      <w:r w:rsidRPr="00566072">
        <w:t>Responsabilidades y Obligaciones del proveedor adjudicado</w:t>
      </w:r>
    </w:p>
    <w:p w14:paraId="676C687C" w14:textId="77777777" w:rsidR="00615399" w:rsidRPr="00566072" w:rsidRDefault="00615399" w:rsidP="00F223CB">
      <w:pPr>
        <w:ind w:right="0"/>
        <w:rPr>
          <w:b/>
          <w:color w:val="000000"/>
        </w:rPr>
      </w:pPr>
    </w:p>
    <w:p w14:paraId="0A15F233" w14:textId="47F7B283" w:rsidR="001D7B5E" w:rsidRPr="00566072" w:rsidRDefault="001D7B5E" w:rsidP="00F223CB">
      <w:pPr>
        <w:numPr>
          <w:ilvl w:val="0"/>
          <w:numId w:val="29"/>
        </w:numPr>
        <w:pBdr>
          <w:top w:val="nil"/>
          <w:left w:val="nil"/>
          <w:bottom w:val="nil"/>
          <w:right w:val="nil"/>
          <w:between w:val="nil"/>
        </w:pBdr>
        <w:ind w:right="0"/>
        <w:contextualSpacing/>
        <w:rPr>
          <w:color w:val="000000"/>
        </w:rPr>
      </w:pPr>
      <w:r w:rsidRPr="00566072">
        <w:rPr>
          <w:color w:val="000000"/>
        </w:rPr>
        <w:t xml:space="preserve">El </w:t>
      </w:r>
      <w:r w:rsidR="00B23180" w:rsidRPr="00566072">
        <w:rPr>
          <w:color w:val="000000"/>
        </w:rPr>
        <w:t>proveedor adjudicado</w:t>
      </w:r>
      <w:r w:rsidRPr="00566072">
        <w:rPr>
          <w:color w:val="000000"/>
        </w:rPr>
        <w:t xml:space="preserve"> deberá velar por la calidad y oportunidad en la entrega de los informes a los usuarios designados </w:t>
      </w:r>
      <w:r w:rsidR="00B23180" w:rsidRPr="00566072">
        <w:rPr>
          <w:color w:val="000000"/>
        </w:rPr>
        <w:t>del órgano comprador</w:t>
      </w:r>
      <w:r w:rsidRPr="00566072">
        <w:rPr>
          <w:color w:val="000000"/>
        </w:rPr>
        <w:t>, so pena de la medida que ésta pueda aplicar en caso de incumplimiento de lo solicitado.</w:t>
      </w:r>
    </w:p>
    <w:p w14:paraId="06F9327F" w14:textId="77777777" w:rsidR="001D7B5E" w:rsidRPr="00566072" w:rsidRDefault="001D7B5E" w:rsidP="00F223CB">
      <w:pPr>
        <w:pBdr>
          <w:top w:val="nil"/>
          <w:left w:val="nil"/>
          <w:bottom w:val="nil"/>
          <w:right w:val="nil"/>
          <w:between w:val="nil"/>
        </w:pBdr>
        <w:ind w:left="1440" w:right="0" w:hanging="720"/>
        <w:rPr>
          <w:color w:val="000000"/>
        </w:rPr>
      </w:pPr>
    </w:p>
    <w:p w14:paraId="2112ECCF" w14:textId="09042560" w:rsidR="001D7B5E" w:rsidRPr="00566072" w:rsidRDefault="001D7B5E" w:rsidP="00F223CB">
      <w:pPr>
        <w:numPr>
          <w:ilvl w:val="0"/>
          <w:numId w:val="29"/>
        </w:numPr>
        <w:pBdr>
          <w:top w:val="nil"/>
          <w:left w:val="nil"/>
          <w:bottom w:val="nil"/>
          <w:right w:val="nil"/>
          <w:between w:val="nil"/>
        </w:pBdr>
        <w:ind w:right="0"/>
        <w:contextualSpacing/>
        <w:rPr>
          <w:color w:val="000000"/>
        </w:rPr>
      </w:pPr>
      <w:r w:rsidRPr="00566072">
        <w:rPr>
          <w:color w:val="000000"/>
        </w:rPr>
        <w:t xml:space="preserve">Será responsabilidad del </w:t>
      </w:r>
      <w:r w:rsidR="00B23180" w:rsidRPr="00566072">
        <w:rPr>
          <w:color w:val="000000"/>
        </w:rPr>
        <w:t xml:space="preserve">proveedor adjudicado </w:t>
      </w:r>
      <w:r w:rsidRPr="00566072">
        <w:rPr>
          <w:color w:val="000000"/>
        </w:rPr>
        <w:t xml:space="preserve">velar por mantenerse habilitado en el </w:t>
      </w:r>
      <w:r w:rsidR="00B23180" w:rsidRPr="00566072">
        <w:rPr>
          <w:color w:val="000000"/>
        </w:rPr>
        <w:t>R</w:t>
      </w:r>
      <w:r w:rsidRPr="00566072">
        <w:rPr>
          <w:color w:val="000000"/>
        </w:rPr>
        <w:t xml:space="preserve">egistro de Proveedores. </w:t>
      </w:r>
    </w:p>
    <w:p w14:paraId="6E137D4A" w14:textId="77777777" w:rsidR="001D7B5E" w:rsidRPr="00566072" w:rsidRDefault="001D7B5E" w:rsidP="00F223CB">
      <w:pPr>
        <w:pBdr>
          <w:top w:val="nil"/>
          <w:left w:val="nil"/>
          <w:bottom w:val="nil"/>
          <w:right w:val="nil"/>
          <w:between w:val="nil"/>
        </w:pBdr>
        <w:ind w:left="1440" w:right="0" w:hanging="720"/>
        <w:rPr>
          <w:color w:val="000000"/>
        </w:rPr>
      </w:pPr>
    </w:p>
    <w:p w14:paraId="7CBA73A5" w14:textId="6A4E2F3E" w:rsidR="001D7B5E" w:rsidRPr="00566072" w:rsidRDefault="001D7B5E" w:rsidP="00F223CB">
      <w:pPr>
        <w:numPr>
          <w:ilvl w:val="0"/>
          <w:numId w:val="29"/>
        </w:numPr>
        <w:pBdr>
          <w:top w:val="nil"/>
          <w:left w:val="nil"/>
          <w:bottom w:val="nil"/>
          <w:right w:val="nil"/>
          <w:between w:val="nil"/>
        </w:pBdr>
        <w:ind w:right="0"/>
        <w:contextualSpacing/>
        <w:rPr>
          <w:color w:val="000000"/>
        </w:rPr>
      </w:pPr>
      <w:r w:rsidRPr="00566072">
        <w:rPr>
          <w:color w:val="000000"/>
        </w:rPr>
        <w:t xml:space="preserve">El </w:t>
      </w:r>
      <w:r w:rsidR="00B23180" w:rsidRPr="00566072">
        <w:rPr>
          <w:color w:val="000000"/>
        </w:rPr>
        <w:t>proveedor adjudicado</w:t>
      </w:r>
      <w:r w:rsidRPr="00566072">
        <w:rPr>
          <w:color w:val="000000"/>
        </w:rPr>
        <w:t xml:space="preserve"> liberará de toda responsabilidad </w:t>
      </w:r>
      <w:r w:rsidR="00694095" w:rsidRPr="00566072">
        <w:rPr>
          <w:color w:val="000000"/>
        </w:rPr>
        <w:t xml:space="preserve">al órgano comprador </w:t>
      </w:r>
      <w:r w:rsidRPr="00566072">
        <w:rPr>
          <w:color w:val="000000"/>
        </w:rPr>
        <w:t>en caso de acciones entabladas por terceros debido a transgresiones de derechos intelectuales, industriales, de patente, marca registrada y de diseños, como los indicados en la Ley N° 17.336 sobre Propiedad Intelectual.</w:t>
      </w:r>
    </w:p>
    <w:p w14:paraId="17F37336" w14:textId="77777777" w:rsidR="001D7B5E" w:rsidRPr="00566072" w:rsidRDefault="001D7B5E" w:rsidP="00F223CB">
      <w:pPr>
        <w:pBdr>
          <w:top w:val="nil"/>
          <w:left w:val="nil"/>
          <w:bottom w:val="nil"/>
          <w:right w:val="nil"/>
          <w:between w:val="nil"/>
        </w:pBdr>
        <w:ind w:left="720" w:right="0" w:hanging="720"/>
        <w:rPr>
          <w:color w:val="FF0000"/>
        </w:rPr>
      </w:pPr>
    </w:p>
    <w:p w14:paraId="7197923D" w14:textId="6A2303B3" w:rsidR="001D7B5E" w:rsidRPr="00566072" w:rsidRDefault="001D7B5E" w:rsidP="00F223CB">
      <w:pPr>
        <w:numPr>
          <w:ilvl w:val="0"/>
          <w:numId w:val="29"/>
        </w:numPr>
        <w:pBdr>
          <w:top w:val="nil"/>
          <w:left w:val="nil"/>
          <w:bottom w:val="nil"/>
          <w:right w:val="nil"/>
          <w:between w:val="nil"/>
        </w:pBdr>
        <w:ind w:right="0"/>
        <w:contextualSpacing/>
        <w:rPr>
          <w:color w:val="000000"/>
        </w:rPr>
      </w:pPr>
      <w:r w:rsidRPr="00566072">
        <w:rPr>
          <w:color w:val="000000"/>
        </w:rPr>
        <w:t xml:space="preserve">Las reuniones que se soliciten durante la ejecución del contrato deberán ser requeridas por la persona debidamente autorizada por el </w:t>
      </w:r>
      <w:r w:rsidR="00694095" w:rsidRPr="00566072">
        <w:rPr>
          <w:color w:val="000000"/>
        </w:rPr>
        <w:t>proveedor adjudicado</w:t>
      </w:r>
      <w:r w:rsidRPr="00566072">
        <w:rPr>
          <w:color w:val="000000"/>
        </w:rPr>
        <w:t>, lo que deberá documentarse fehacientemente.</w:t>
      </w:r>
    </w:p>
    <w:p w14:paraId="5ED23421" w14:textId="77777777" w:rsidR="001D7B5E" w:rsidRPr="00566072" w:rsidRDefault="001D7B5E" w:rsidP="00F223CB">
      <w:pPr>
        <w:ind w:left="720" w:right="0"/>
        <w:rPr>
          <w:color w:val="FF0000"/>
        </w:rPr>
      </w:pPr>
    </w:p>
    <w:p w14:paraId="4126CD80" w14:textId="0B234E1D" w:rsidR="001D7B5E" w:rsidRPr="00566072" w:rsidRDefault="001D7B5E" w:rsidP="00F223CB">
      <w:pPr>
        <w:numPr>
          <w:ilvl w:val="0"/>
          <w:numId w:val="29"/>
        </w:numPr>
        <w:ind w:right="0"/>
        <w:rPr>
          <w:color w:val="000000"/>
        </w:rPr>
      </w:pPr>
      <w:r w:rsidRPr="00566072">
        <w:rPr>
          <w:color w:val="000000"/>
        </w:rPr>
        <w:t xml:space="preserve">Responder y gestionar, según corresponda, todos los casos de reclamos y/o consultas reportados por </w:t>
      </w:r>
      <w:r w:rsidR="00694095" w:rsidRPr="00566072">
        <w:rPr>
          <w:color w:val="000000"/>
        </w:rPr>
        <w:t xml:space="preserve">el órgano comprador </w:t>
      </w:r>
      <w:r w:rsidRPr="00566072">
        <w:rPr>
          <w:color w:val="000000"/>
        </w:rPr>
        <w:t>en un plazo máximo de 2 días hábiles, contado desde su notificación.</w:t>
      </w:r>
    </w:p>
    <w:p w14:paraId="08A6767A" w14:textId="77777777" w:rsidR="001D7B5E" w:rsidRPr="00566072" w:rsidRDefault="001D7B5E" w:rsidP="00F223CB">
      <w:pPr>
        <w:ind w:left="720" w:right="0"/>
        <w:rPr>
          <w:color w:val="FF0000"/>
        </w:rPr>
      </w:pPr>
    </w:p>
    <w:p w14:paraId="751BEB07" w14:textId="19031319" w:rsidR="001D7B5E" w:rsidRPr="00566072" w:rsidRDefault="001D7B5E" w:rsidP="00F223CB">
      <w:pPr>
        <w:numPr>
          <w:ilvl w:val="0"/>
          <w:numId w:val="29"/>
        </w:numPr>
        <w:ind w:right="0"/>
        <w:rPr>
          <w:color w:val="000000"/>
        </w:rPr>
      </w:pPr>
      <w:r w:rsidRPr="00566072">
        <w:rPr>
          <w:color w:val="000000"/>
        </w:rPr>
        <w:t xml:space="preserve">Entregar oportunamente informes solicitados por </w:t>
      </w:r>
      <w:r w:rsidR="00694095" w:rsidRPr="00566072">
        <w:rPr>
          <w:color w:val="000000"/>
        </w:rPr>
        <w:t>el órgano comprador</w:t>
      </w:r>
      <w:r w:rsidRPr="00566072">
        <w:rPr>
          <w:color w:val="000000"/>
        </w:rPr>
        <w:t>.</w:t>
      </w:r>
    </w:p>
    <w:p w14:paraId="03771388" w14:textId="77777777" w:rsidR="00615399" w:rsidRPr="00566072" w:rsidRDefault="00615399" w:rsidP="00F223CB">
      <w:pPr>
        <w:pBdr>
          <w:top w:val="nil"/>
          <w:left w:val="nil"/>
          <w:bottom w:val="nil"/>
          <w:right w:val="nil"/>
          <w:between w:val="nil"/>
        </w:pBdr>
        <w:ind w:left="720" w:hanging="720"/>
        <w:rPr>
          <w:color w:val="000000"/>
        </w:rPr>
      </w:pPr>
    </w:p>
    <w:p w14:paraId="68F2E337" w14:textId="77777777" w:rsidR="00615399" w:rsidRPr="00566072" w:rsidRDefault="001D4940" w:rsidP="00F223CB">
      <w:pPr>
        <w:pStyle w:val="Ttulo4"/>
        <w:numPr>
          <w:ilvl w:val="0"/>
          <w:numId w:val="11"/>
        </w:numPr>
        <w:spacing w:before="0"/>
      </w:pPr>
      <w:r w:rsidRPr="00566072">
        <w:t>Pacto de Integridad</w:t>
      </w:r>
    </w:p>
    <w:p w14:paraId="4903B21C" w14:textId="77777777" w:rsidR="00615399" w:rsidRPr="00566072" w:rsidRDefault="00615399" w:rsidP="00F223CB">
      <w:pPr>
        <w:ind w:right="0"/>
        <w:rPr>
          <w:color w:val="000000"/>
        </w:rPr>
      </w:pPr>
    </w:p>
    <w:p w14:paraId="22DE379A" w14:textId="153A4A6E" w:rsidR="001D7B5E" w:rsidRPr="00566072" w:rsidRDefault="001D7B5E" w:rsidP="00F223CB">
      <w:pPr>
        <w:pBdr>
          <w:top w:val="nil"/>
          <w:left w:val="nil"/>
          <w:bottom w:val="nil"/>
          <w:right w:val="nil"/>
          <w:between w:val="nil"/>
        </w:pBdr>
        <w:ind w:right="0"/>
        <w:rPr>
          <w:color w:val="000000"/>
        </w:rPr>
      </w:pPr>
      <w:r w:rsidRPr="00566072">
        <w:rPr>
          <w:color w:val="000000"/>
        </w:rPr>
        <w:t xml:space="preserve">El </w:t>
      </w:r>
      <w:r w:rsidR="00694095" w:rsidRPr="00566072">
        <w:rPr>
          <w:color w:val="000000"/>
        </w:rPr>
        <w:t>proveedor adjudicado</w:t>
      </w:r>
      <w:r w:rsidRPr="00566072">
        <w:rPr>
          <w:color w:val="000000"/>
        </w:rPr>
        <w:t xml:space="preserv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w:t>
      </w:r>
      <w:r w:rsidR="00694095" w:rsidRPr="00566072">
        <w:rPr>
          <w:color w:val="000000"/>
        </w:rPr>
        <w:t xml:space="preserve">proveedor adjudicado </w:t>
      </w:r>
      <w:r w:rsidRPr="00566072">
        <w:rPr>
          <w:color w:val="000000"/>
        </w:rPr>
        <w:t>acepta el suministrar toda la información y documentación que sea considerada necesaria y exigida de acuerdo con las bases de licitación, asumiendo expresamente los siguientes compromisos:</w:t>
      </w:r>
    </w:p>
    <w:p w14:paraId="4207E2CA" w14:textId="77777777" w:rsidR="001D7B5E" w:rsidRPr="00566072" w:rsidRDefault="001D7B5E" w:rsidP="00F223CB">
      <w:pPr>
        <w:pBdr>
          <w:top w:val="nil"/>
          <w:left w:val="nil"/>
          <w:bottom w:val="nil"/>
          <w:right w:val="nil"/>
          <w:between w:val="nil"/>
        </w:pBdr>
        <w:ind w:right="0"/>
        <w:rPr>
          <w:color w:val="000000"/>
        </w:rPr>
      </w:pPr>
    </w:p>
    <w:p w14:paraId="4394430A" w14:textId="150E5387" w:rsidR="001D7B5E" w:rsidRPr="00566072" w:rsidRDefault="00694095" w:rsidP="00F223CB">
      <w:pPr>
        <w:numPr>
          <w:ilvl w:val="0"/>
          <w:numId w:val="30"/>
        </w:numPr>
        <w:pBdr>
          <w:top w:val="nil"/>
          <w:left w:val="nil"/>
          <w:bottom w:val="nil"/>
          <w:right w:val="nil"/>
          <w:between w:val="nil"/>
        </w:pBdr>
        <w:ind w:right="0"/>
        <w:contextualSpacing/>
        <w:rPr>
          <w:color w:val="000000"/>
        </w:rPr>
      </w:pPr>
      <w:r w:rsidRPr="00566072">
        <w:rPr>
          <w:color w:val="000000"/>
        </w:rPr>
        <w:t xml:space="preserve">Respetar </w:t>
      </w:r>
      <w:r w:rsidR="001D7B5E" w:rsidRPr="00566072">
        <w:rPr>
          <w:color w:val="000000"/>
        </w:rPr>
        <w:t xml:space="preserve">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29DCA070" w14:textId="77777777" w:rsidR="001D7B5E" w:rsidRPr="00566072" w:rsidRDefault="001D7B5E" w:rsidP="00F223CB">
      <w:pPr>
        <w:pBdr>
          <w:top w:val="nil"/>
          <w:left w:val="nil"/>
          <w:bottom w:val="nil"/>
          <w:right w:val="nil"/>
          <w:between w:val="nil"/>
        </w:pBdr>
        <w:ind w:left="720" w:right="0" w:hanging="720"/>
        <w:rPr>
          <w:color w:val="000000"/>
        </w:rPr>
      </w:pPr>
    </w:p>
    <w:p w14:paraId="1003BF4F" w14:textId="3E73E6B8" w:rsidR="001D7B5E" w:rsidRPr="00566072" w:rsidRDefault="00694095" w:rsidP="00F223CB">
      <w:pPr>
        <w:numPr>
          <w:ilvl w:val="0"/>
          <w:numId w:val="30"/>
        </w:numPr>
        <w:pBdr>
          <w:top w:val="nil"/>
          <w:left w:val="nil"/>
          <w:bottom w:val="nil"/>
          <w:right w:val="nil"/>
          <w:between w:val="nil"/>
        </w:pBdr>
        <w:ind w:right="0"/>
        <w:contextualSpacing/>
        <w:rPr>
          <w:color w:val="000000"/>
        </w:rPr>
      </w:pPr>
      <w:r w:rsidRPr="00566072">
        <w:rPr>
          <w:color w:val="000000"/>
        </w:rPr>
        <w:t xml:space="preserve">No </w:t>
      </w:r>
      <w:r w:rsidR="001D7B5E" w:rsidRPr="00566072">
        <w:rPr>
          <w:color w:val="000000"/>
        </w:rPr>
        <w:t>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7ACEEC46" w14:textId="77777777" w:rsidR="001D7B5E" w:rsidRPr="00566072" w:rsidRDefault="001D7B5E" w:rsidP="00F223CB">
      <w:pPr>
        <w:pBdr>
          <w:top w:val="nil"/>
          <w:left w:val="nil"/>
          <w:bottom w:val="nil"/>
          <w:right w:val="nil"/>
          <w:between w:val="nil"/>
        </w:pBdr>
        <w:ind w:left="426" w:right="0" w:hanging="720"/>
        <w:rPr>
          <w:color w:val="000000"/>
        </w:rPr>
      </w:pPr>
    </w:p>
    <w:p w14:paraId="6F4B2A92" w14:textId="7EE91722" w:rsidR="001D7B5E" w:rsidRPr="00566072" w:rsidRDefault="00694095" w:rsidP="00F223CB">
      <w:pPr>
        <w:numPr>
          <w:ilvl w:val="0"/>
          <w:numId w:val="30"/>
        </w:numPr>
        <w:pBdr>
          <w:top w:val="nil"/>
          <w:left w:val="nil"/>
          <w:bottom w:val="nil"/>
          <w:right w:val="nil"/>
          <w:between w:val="nil"/>
        </w:pBdr>
        <w:ind w:right="0"/>
        <w:contextualSpacing/>
        <w:rPr>
          <w:color w:val="000000"/>
        </w:rPr>
      </w:pPr>
      <w:r w:rsidRPr="00566072">
        <w:rPr>
          <w:color w:val="000000"/>
        </w:rPr>
        <w:lastRenderedPageBreak/>
        <w:t xml:space="preserve">No </w:t>
      </w:r>
      <w:r w:rsidR="001D7B5E" w:rsidRPr="00566072">
        <w:rPr>
          <w:color w:val="000000"/>
        </w:rPr>
        <w:t>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31AD07AB" w14:textId="77777777" w:rsidR="001D7B5E" w:rsidRPr="00566072" w:rsidRDefault="001D7B5E" w:rsidP="00F223CB">
      <w:pPr>
        <w:pBdr>
          <w:top w:val="nil"/>
          <w:left w:val="nil"/>
          <w:bottom w:val="nil"/>
          <w:right w:val="nil"/>
          <w:between w:val="nil"/>
        </w:pBdr>
        <w:ind w:left="426" w:right="0" w:hanging="720"/>
        <w:rPr>
          <w:color w:val="000000"/>
        </w:rPr>
      </w:pPr>
    </w:p>
    <w:p w14:paraId="560C02DC" w14:textId="349E5BC6" w:rsidR="001D7B5E" w:rsidRPr="00566072" w:rsidRDefault="00694095" w:rsidP="00F223CB">
      <w:pPr>
        <w:numPr>
          <w:ilvl w:val="0"/>
          <w:numId w:val="30"/>
        </w:numPr>
        <w:pBdr>
          <w:top w:val="nil"/>
          <w:left w:val="nil"/>
          <w:bottom w:val="nil"/>
          <w:right w:val="nil"/>
          <w:between w:val="nil"/>
        </w:pBdr>
        <w:ind w:right="0"/>
        <w:contextualSpacing/>
        <w:rPr>
          <w:color w:val="000000"/>
        </w:rPr>
      </w:pPr>
      <w:r w:rsidRPr="00566072">
        <w:rPr>
          <w:color w:val="000000"/>
        </w:rPr>
        <w:t>R</w:t>
      </w:r>
      <w:r w:rsidR="001D7B5E" w:rsidRPr="00566072">
        <w:rPr>
          <w:color w:val="000000"/>
        </w:rPr>
        <w:t xml:space="preserve">evisar y verificar toda la información y documentación que deba presentar para efectos del proceso licitatorio, tomando todas las medidas que sean necesarias para asegurar </w:t>
      </w:r>
      <w:r w:rsidRPr="00566072">
        <w:rPr>
          <w:color w:val="000000"/>
        </w:rPr>
        <w:t>su</w:t>
      </w:r>
      <w:r w:rsidR="001D7B5E" w:rsidRPr="00566072">
        <w:rPr>
          <w:color w:val="000000"/>
        </w:rPr>
        <w:t xml:space="preserve"> veracidad, integridad, legalidad, consistencia, precisión y vigencia.</w:t>
      </w:r>
    </w:p>
    <w:p w14:paraId="25D6A6A9" w14:textId="77777777" w:rsidR="001D7B5E" w:rsidRPr="00566072" w:rsidRDefault="001D7B5E" w:rsidP="00F223CB">
      <w:pPr>
        <w:pBdr>
          <w:top w:val="nil"/>
          <w:left w:val="nil"/>
          <w:bottom w:val="nil"/>
          <w:right w:val="nil"/>
          <w:between w:val="nil"/>
        </w:pBdr>
        <w:ind w:left="426" w:right="0" w:hanging="720"/>
        <w:rPr>
          <w:color w:val="000000"/>
        </w:rPr>
      </w:pPr>
    </w:p>
    <w:p w14:paraId="36C47B16" w14:textId="594F2D70" w:rsidR="001D7B5E" w:rsidRPr="00566072" w:rsidRDefault="00694095" w:rsidP="00F223CB">
      <w:pPr>
        <w:numPr>
          <w:ilvl w:val="0"/>
          <w:numId w:val="30"/>
        </w:numPr>
        <w:pBdr>
          <w:top w:val="nil"/>
          <w:left w:val="nil"/>
          <w:bottom w:val="nil"/>
          <w:right w:val="nil"/>
          <w:between w:val="nil"/>
        </w:pBdr>
        <w:ind w:right="0"/>
        <w:contextualSpacing/>
        <w:rPr>
          <w:color w:val="000000"/>
        </w:rPr>
      </w:pPr>
      <w:r w:rsidRPr="00566072">
        <w:rPr>
          <w:color w:val="000000"/>
        </w:rPr>
        <w:t>A</w:t>
      </w:r>
      <w:r w:rsidR="001D7B5E" w:rsidRPr="00566072">
        <w:rPr>
          <w:color w:val="000000"/>
        </w:rPr>
        <w:t>justar su actuar y cumplir con los principios de legalidad, probidad y transparencia en el proceso licitatorio</w:t>
      </w:r>
      <w:r w:rsidRPr="00566072">
        <w:rPr>
          <w:color w:val="000000"/>
        </w:rPr>
        <w:t xml:space="preserve"> y en la ejecución contractual</w:t>
      </w:r>
      <w:r w:rsidR="001D7B5E" w:rsidRPr="00566072">
        <w:rPr>
          <w:color w:val="000000"/>
        </w:rPr>
        <w:t>.</w:t>
      </w:r>
    </w:p>
    <w:p w14:paraId="2AB2BEBB" w14:textId="77777777" w:rsidR="001D7B5E" w:rsidRPr="00566072" w:rsidRDefault="001D7B5E" w:rsidP="00F223CB">
      <w:pPr>
        <w:pBdr>
          <w:top w:val="nil"/>
          <w:left w:val="nil"/>
          <w:bottom w:val="nil"/>
          <w:right w:val="nil"/>
          <w:between w:val="nil"/>
        </w:pBdr>
        <w:ind w:left="426" w:right="0" w:hanging="720"/>
        <w:rPr>
          <w:color w:val="000000"/>
        </w:rPr>
      </w:pPr>
    </w:p>
    <w:p w14:paraId="264BC734" w14:textId="224C9706" w:rsidR="001D7B5E" w:rsidRPr="00566072" w:rsidRDefault="001D7B5E" w:rsidP="00F223CB">
      <w:pPr>
        <w:numPr>
          <w:ilvl w:val="0"/>
          <w:numId w:val="30"/>
        </w:numPr>
        <w:pBdr>
          <w:top w:val="nil"/>
          <w:left w:val="nil"/>
          <w:bottom w:val="nil"/>
          <w:right w:val="nil"/>
          <w:between w:val="nil"/>
        </w:pBdr>
        <w:ind w:right="0"/>
        <w:contextualSpacing/>
        <w:rPr>
          <w:color w:val="000000"/>
        </w:rPr>
      </w:pPr>
      <w:r w:rsidRPr="00566072">
        <w:rPr>
          <w:color w:val="000000"/>
        </w:rPr>
        <w:t xml:space="preserve">El </w:t>
      </w:r>
      <w:r w:rsidR="00694095" w:rsidRPr="00566072">
        <w:rPr>
          <w:color w:val="000000"/>
        </w:rPr>
        <w:t xml:space="preserve">proveedor adjudicado </w:t>
      </w:r>
      <w:r w:rsidRPr="00566072">
        <w:rPr>
          <w:color w:val="000000"/>
        </w:rPr>
        <w:t>manifiesta, garantiza y acepta que conoce y respetará las reglas y condiciones establecidas en las bases de licitación, sus documentos integrantes y él o los contratos que de ellos se derivase.</w:t>
      </w:r>
    </w:p>
    <w:p w14:paraId="4425E35E" w14:textId="77777777" w:rsidR="001D7B5E" w:rsidRPr="00566072" w:rsidRDefault="001D7B5E" w:rsidP="00F223CB">
      <w:pPr>
        <w:ind w:right="0"/>
        <w:rPr>
          <w:color w:val="000000"/>
        </w:rPr>
      </w:pPr>
    </w:p>
    <w:p w14:paraId="7D038CCD" w14:textId="77777777" w:rsidR="00694095" w:rsidRPr="00566072" w:rsidRDefault="001D7B5E" w:rsidP="00F223CB">
      <w:pPr>
        <w:numPr>
          <w:ilvl w:val="0"/>
          <w:numId w:val="30"/>
        </w:numPr>
        <w:pBdr>
          <w:top w:val="nil"/>
          <w:left w:val="nil"/>
          <w:bottom w:val="nil"/>
          <w:right w:val="nil"/>
          <w:between w:val="nil"/>
        </w:pBdr>
        <w:ind w:right="0"/>
        <w:contextualSpacing/>
        <w:rPr>
          <w:color w:val="000000"/>
        </w:rPr>
      </w:pPr>
      <w:r w:rsidRPr="00566072">
        <w:rPr>
          <w:color w:val="000000"/>
        </w:rPr>
        <w:t xml:space="preserve">El </w:t>
      </w:r>
      <w:r w:rsidR="00694095" w:rsidRPr="00566072">
        <w:rPr>
          <w:color w:val="000000"/>
        </w:rPr>
        <w:t xml:space="preserve">proveedor adjudicado </w:t>
      </w:r>
      <w:r w:rsidRPr="00566072">
        <w:rPr>
          <w:color w:val="000000"/>
        </w:rPr>
        <w:t>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0C3D8D09" w14:textId="77777777" w:rsidR="00694095" w:rsidRPr="00566072" w:rsidRDefault="00694095" w:rsidP="00F223CB">
      <w:pPr>
        <w:pBdr>
          <w:top w:val="nil"/>
          <w:left w:val="nil"/>
          <w:bottom w:val="nil"/>
          <w:right w:val="nil"/>
          <w:between w:val="nil"/>
        </w:pBdr>
        <w:ind w:left="720" w:right="0"/>
        <w:contextualSpacing/>
        <w:rPr>
          <w:color w:val="000000"/>
        </w:rPr>
      </w:pPr>
    </w:p>
    <w:p w14:paraId="05256785" w14:textId="23CB616E" w:rsidR="00615399" w:rsidRPr="00566072" w:rsidRDefault="001D7B5E" w:rsidP="00F223CB">
      <w:pPr>
        <w:numPr>
          <w:ilvl w:val="0"/>
          <w:numId w:val="30"/>
        </w:numPr>
        <w:pBdr>
          <w:top w:val="nil"/>
          <w:left w:val="nil"/>
          <w:bottom w:val="nil"/>
          <w:right w:val="nil"/>
          <w:between w:val="nil"/>
        </w:pBdr>
        <w:ind w:right="0"/>
        <w:contextualSpacing/>
      </w:pPr>
      <w:r w:rsidRPr="00566072">
        <w:t xml:space="preserve">El </w:t>
      </w:r>
      <w:r w:rsidR="00694095" w:rsidRPr="00566072">
        <w:t>proveedor adjudicado</w:t>
      </w:r>
      <w:r w:rsidRPr="00566072">
        <w:t xml:space="preserv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licitación, incluidos sus subcontratistas, haciéndose plenamente responsable de las consecuencias de su infracción, sin perjuicio de las responsabilidades individuales que también procediesen y/o fuesen determinadas por los organismos correspondientes.</w:t>
      </w:r>
      <w:r w:rsidRPr="00566072">
        <w:tab/>
      </w:r>
    </w:p>
    <w:p w14:paraId="0701121E" w14:textId="77777777" w:rsidR="00615399" w:rsidRPr="00566072" w:rsidRDefault="00615399" w:rsidP="00F223CB">
      <w:pPr>
        <w:ind w:right="0"/>
        <w:jc w:val="left"/>
        <w:rPr>
          <w:b/>
          <w:i/>
          <w:color w:val="FF0000"/>
        </w:rPr>
      </w:pPr>
    </w:p>
    <w:p w14:paraId="4F20B03C" w14:textId="77777777" w:rsidR="00615399" w:rsidRPr="00566072" w:rsidRDefault="001D4940" w:rsidP="00F223CB">
      <w:pPr>
        <w:pStyle w:val="Ttulo4"/>
        <w:numPr>
          <w:ilvl w:val="0"/>
          <w:numId w:val="11"/>
        </w:numPr>
        <w:spacing w:before="0"/>
      </w:pPr>
      <w:r w:rsidRPr="00566072">
        <w:t>Comportamiento ético del proveedor adjudicado</w:t>
      </w:r>
    </w:p>
    <w:p w14:paraId="3415D580" w14:textId="77777777" w:rsidR="00615399" w:rsidRPr="00566072" w:rsidRDefault="00615399" w:rsidP="00F223CB">
      <w:pPr>
        <w:ind w:right="0"/>
        <w:rPr>
          <w:color w:val="000000"/>
        </w:rPr>
      </w:pPr>
    </w:p>
    <w:p w14:paraId="21FD0108" w14:textId="1E4E1651" w:rsidR="001D7B5E" w:rsidRPr="00566072" w:rsidRDefault="001D7B5E" w:rsidP="00F223CB">
      <w:pPr>
        <w:pBdr>
          <w:top w:val="nil"/>
          <w:left w:val="nil"/>
          <w:bottom w:val="nil"/>
          <w:right w:val="nil"/>
          <w:between w:val="nil"/>
        </w:pBdr>
        <w:shd w:val="clear" w:color="auto" w:fill="FFFFFF"/>
        <w:ind w:right="0"/>
        <w:rPr>
          <w:color w:val="000000"/>
        </w:rPr>
      </w:pPr>
      <w:r w:rsidRPr="00566072">
        <w:rPr>
          <w:color w:val="000000"/>
        </w:rPr>
        <w:t xml:space="preserve">El </w:t>
      </w:r>
      <w:r w:rsidR="00694095" w:rsidRPr="00566072">
        <w:rPr>
          <w:color w:val="000000"/>
        </w:rPr>
        <w:t>proveedor adjudicado</w:t>
      </w:r>
      <w:r w:rsidRPr="00566072">
        <w:rPr>
          <w:color w:val="000000"/>
        </w:rPr>
        <w:t xml:space="preserve">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0D21F4E7" w14:textId="77777777" w:rsidR="00615399" w:rsidRPr="00566072" w:rsidRDefault="00615399" w:rsidP="00F223CB">
      <w:pPr>
        <w:ind w:right="0"/>
        <w:jc w:val="left"/>
        <w:rPr>
          <w:color w:val="FF0000"/>
        </w:rPr>
      </w:pPr>
    </w:p>
    <w:p w14:paraId="6ABD0966" w14:textId="77777777" w:rsidR="00615399" w:rsidRPr="00566072" w:rsidRDefault="001D4940" w:rsidP="00F223CB">
      <w:pPr>
        <w:pStyle w:val="Ttulo4"/>
        <w:numPr>
          <w:ilvl w:val="0"/>
          <w:numId w:val="11"/>
        </w:numPr>
        <w:spacing w:before="0"/>
      </w:pPr>
      <w:r w:rsidRPr="00566072">
        <w:t>Auditorías</w:t>
      </w:r>
    </w:p>
    <w:p w14:paraId="711E72D5" w14:textId="77777777" w:rsidR="00615399" w:rsidRPr="00566072" w:rsidRDefault="00615399" w:rsidP="00F223CB">
      <w:pPr>
        <w:rPr>
          <w:color w:val="000000"/>
        </w:rPr>
      </w:pPr>
    </w:p>
    <w:p w14:paraId="38283AFC" w14:textId="77777777" w:rsidR="00615399" w:rsidRPr="00566072" w:rsidRDefault="001D4940" w:rsidP="00F223CB">
      <w:pPr>
        <w:ind w:right="49"/>
        <w:rPr>
          <w:color w:val="000000"/>
        </w:rPr>
      </w:pPr>
      <w:r w:rsidRPr="00566072">
        <w:rPr>
          <w:color w:val="000000"/>
        </w:rPr>
        <w:t xml:space="preserve">El proveedor adjudicado podrá ser sometido a auditorías externas, contratadas por el órgano comprador a empresas auditoras independientes, con la finalidad de velar por el cumplimiento de las obligaciones contractuales y de las medidas de seguridad comprometidas por el proveedor adjudicado en su oferta. </w:t>
      </w:r>
    </w:p>
    <w:p w14:paraId="7A6B94B5" w14:textId="77777777" w:rsidR="00615399" w:rsidRPr="00566072" w:rsidRDefault="00615399" w:rsidP="00F223CB">
      <w:pPr>
        <w:ind w:right="49"/>
        <w:rPr>
          <w:color w:val="000000"/>
        </w:rPr>
      </w:pPr>
    </w:p>
    <w:p w14:paraId="0C34E8AE" w14:textId="77777777" w:rsidR="00615399" w:rsidRPr="00566072" w:rsidRDefault="001D4940" w:rsidP="00F223CB">
      <w:pPr>
        <w:ind w:right="49"/>
        <w:rPr>
          <w:color w:val="000000"/>
        </w:rPr>
      </w:pPr>
      <w:r w:rsidRPr="00566072">
        <w:rPr>
          <w:color w:val="000000"/>
        </w:rPr>
        <w:t>Si el resultado de estas auditorías evidencia incumplimientos contractuales por parte del proveedor adjudicado, éste quedará sujeto a las medidas que corresponda aplicar al órgano comprador, según las bases.</w:t>
      </w:r>
    </w:p>
    <w:p w14:paraId="77CC3816" w14:textId="77777777" w:rsidR="00615399" w:rsidRPr="00566072" w:rsidRDefault="00615399" w:rsidP="00F223CB">
      <w:pPr>
        <w:ind w:right="49"/>
        <w:rPr>
          <w:color w:val="FF0000"/>
        </w:rPr>
      </w:pPr>
    </w:p>
    <w:p w14:paraId="7090A7F0" w14:textId="77777777" w:rsidR="00615399" w:rsidRPr="00566072" w:rsidRDefault="001D4940" w:rsidP="00F223CB">
      <w:pPr>
        <w:pStyle w:val="Ttulo4"/>
        <w:numPr>
          <w:ilvl w:val="0"/>
          <w:numId w:val="11"/>
        </w:numPr>
        <w:spacing w:before="0"/>
      </w:pPr>
      <w:r w:rsidRPr="00566072">
        <w:t>Confidencialidad</w:t>
      </w:r>
    </w:p>
    <w:p w14:paraId="78879D71" w14:textId="77777777" w:rsidR="00615399" w:rsidRPr="00566072" w:rsidRDefault="00615399" w:rsidP="00F223CB">
      <w:pPr>
        <w:pBdr>
          <w:top w:val="nil"/>
          <w:left w:val="nil"/>
          <w:bottom w:val="nil"/>
          <w:right w:val="nil"/>
          <w:between w:val="nil"/>
        </w:pBdr>
        <w:shd w:val="clear" w:color="auto" w:fill="FFFFFF"/>
        <w:ind w:right="0"/>
        <w:rPr>
          <w:color w:val="000000"/>
        </w:rPr>
      </w:pPr>
    </w:p>
    <w:p w14:paraId="05AFF09D"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El proveedor adjudicado no podrá utilizar para ninguna finalidad ajena a la ejecución del contrato, la documentación, los antecedentes y, en general, cualquier información, que haya conocido o a la que haya accedido, en virtud de cualquier actividad relacionada con el contrato.</w:t>
      </w:r>
    </w:p>
    <w:p w14:paraId="49AE748D" w14:textId="77777777" w:rsidR="00615399" w:rsidRPr="00566072" w:rsidRDefault="00615399" w:rsidP="00F223CB">
      <w:pPr>
        <w:pBdr>
          <w:top w:val="nil"/>
          <w:left w:val="nil"/>
          <w:bottom w:val="nil"/>
          <w:right w:val="nil"/>
          <w:between w:val="nil"/>
        </w:pBdr>
        <w:shd w:val="clear" w:color="auto" w:fill="FFFFFF"/>
        <w:ind w:right="0"/>
        <w:rPr>
          <w:color w:val="000000"/>
        </w:rPr>
      </w:pPr>
    </w:p>
    <w:p w14:paraId="44BA23EF"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El proveedor adjudicado, así como su personal dependiente que se haya vinculado a la ejecución del contrato, en cualquiera de sus etapas, deben guardar confidencialidad sobre los antecedentes relacionados con el desarrollo de los servicios.</w:t>
      </w:r>
    </w:p>
    <w:p w14:paraId="34015214" w14:textId="77777777" w:rsidR="00615399" w:rsidRPr="00566072" w:rsidRDefault="00615399" w:rsidP="00F223CB">
      <w:pPr>
        <w:pBdr>
          <w:top w:val="nil"/>
          <w:left w:val="nil"/>
          <w:bottom w:val="nil"/>
          <w:right w:val="nil"/>
          <w:between w:val="nil"/>
        </w:pBdr>
        <w:shd w:val="clear" w:color="auto" w:fill="FFFFFF"/>
        <w:ind w:right="0"/>
        <w:rPr>
          <w:color w:val="000000"/>
        </w:rPr>
      </w:pPr>
    </w:p>
    <w:p w14:paraId="31B6A355"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lastRenderedPageBreak/>
        <w:t>El proveedor adjudicado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46A4B418" w14:textId="77777777" w:rsidR="00615399" w:rsidRPr="00566072" w:rsidRDefault="00615399" w:rsidP="00F223CB">
      <w:pPr>
        <w:pBdr>
          <w:top w:val="nil"/>
          <w:left w:val="nil"/>
          <w:bottom w:val="nil"/>
          <w:right w:val="nil"/>
          <w:between w:val="nil"/>
        </w:pBdr>
        <w:shd w:val="clear" w:color="auto" w:fill="FFFFFF"/>
        <w:ind w:right="0"/>
        <w:rPr>
          <w:color w:val="000000"/>
        </w:rPr>
      </w:pPr>
    </w:p>
    <w:p w14:paraId="379DC9BF"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La divulgación, por cualquier medio, de la totalidad o parte de la información referida en los párrafos anteriores, por parte del proveedor adjudicado,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3ED1DAD9" w14:textId="77777777" w:rsidR="00615399" w:rsidRPr="00566072" w:rsidRDefault="00615399" w:rsidP="00F223CB">
      <w:pPr>
        <w:rPr>
          <w:color w:val="FF0000"/>
        </w:rPr>
      </w:pPr>
    </w:p>
    <w:p w14:paraId="13C591B9" w14:textId="77777777" w:rsidR="00615399" w:rsidRPr="00566072" w:rsidRDefault="001D4940" w:rsidP="00F223CB">
      <w:pPr>
        <w:pStyle w:val="Ttulo4"/>
        <w:numPr>
          <w:ilvl w:val="0"/>
          <w:numId w:val="11"/>
        </w:numPr>
        <w:spacing w:before="0"/>
      </w:pPr>
      <w:r w:rsidRPr="00566072">
        <w:t>Propiedad de la Información</w:t>
      </w:r>
    </w:p>
    <w:p w14:paraId="1D742659" w14:textId="77777777" w:rsidR="00615399" w:rsidRPr="00566072" w:rsidRDefault="00615399" w:rsidP="00F223CB">
      <w:pPr>
        <w:rPr>
          <w:color w:val="000000"/>
        </w:rPr>
      </w:pPr>
    </w:p>
    <w:p w14:paraId="0BEFEA65" w14:textId="2D3C4376" w:rsidR="00615399" w:rsidRPr="00566072" w:rsidRDefault="001D4940" w:rsidP="00F223CB">
      <w:pPr>
        <w:ind w:right="49"/>
        <w:rPr>
          <w:color w:val="000000"/>
        </w:rPr>
      </w:pPr>
      <w:r w:rsidRPr="00566072">
        <w:rPr>
          <w:color w:val="000000"/>
        </w:rPr>
        <w:t xml:space="preserve">El órgano comprador será la titular de todos los datos de transacciones, bitácoras (logs), parámetros, documentos electrónicos y archivos adjuntos y, en general, de las bases de datos y de toda información contenida en la infraestructura física y tecnológica que le suministre el proveedor adjudicado y que se genere en virtud de la ejecución de los servicios objeto de la licitación. </w:t>
      </w:r>
    </w:p>
    <w:p w14:paraId="0DFFD1CD" w14:textId="77777777" w:rsidR="00615399" w:rsidRPr="00566072" w:rsidRDefault="00615399" w:rsidP="00F223CB">
      <w:pPr>
        <w:ind w:right="49"/>
        <w:rPr>
          <w:color w:val="000000"/>
        </w:rPr>
      </w:pPr>
    </w:p>
    <w:p w14:paraId="2A20664A" w14:textId="088FE750" w:rsidR="00615399" w:rsidRPr="00566072" w:rsidRDefault="001D4940" w:rsidP="00F223CB">
      <w:pPr>
        <w:ind w:right="49"/>
        <w:rPr>
          <w:color w:val="000000"/>
        </w:rPr>
      </w:pPr>
      <w:r w:rsidRPr="00566072">
        <w:rPr>
          <w:color w:val="000000"/>
        </w:rPr>
        <w:t xml:space="preserve">El proveedor adjudicado no podrá utilizar la información indicada en el párrafo anterior, durante la ejecución del contrato ni con posterioridad al término de su vigencia, sin autorización escrita del órgano comprador. </w:t>
      </w:r>
    </w:p>
    <w:p w14:paraId="3800DCEE" w14:textId="77777777" w:rsidR="00615399" w:rsidRPr="00566072" w:rsidRDefault="00615399" w:rsidP="00F223CB">
      <w:pPr>
        <w:ind w:right="49"/>
        <w:rPr>
          <w:color w:val="000000"/>
        </w:rPr>
      </w:pPr>
    </w:p>
    <w:p w14:paraId="1DE54765" w14:textId="77777777" w:rsidR="00615399" w:rsidRPr="00566072" w:rsidRDefault="001D4940" w:rsidP="00F223CB">
      <w:pPr>
        <w:pStyle w:val="Ttulo4"/>
        <w:numPr>
          <w:ilvl w:val="0"/>
          <w:numId w:val="11"/>
        </w:numPr>
        <w:spacing w:before="0"/>
      </w:pPr>
      <w:r w:rsidRPr="00566072">
        <w:t>Tratamiento de datos personales por mandato</w:t>
      </w:r>
    </w:p>
    <w:p w14:paraId="7FF0A356" w14:textId="77777777" w:rsidR="00615399" w:rsidRPr="00566072" w:rsidRDefault="00615399" w:rsidP="00F223CB">
      <w:pPr>
        <w:ind w:right="49"/>
        <w:rPr>
          <w:color w:val="000000"/>
        </w:rPr>
      </w:pPr>
    </w:p>
    <w:p w14:paraId="4DB71C8B" w14:textId="77777777" w:rsidR="00615399" w:rsidRPr="00234782" w:rsidRDefault="001D4940" w:rsidP="00F223CB">
      <w:pPr>
        <w:ind w:right="49"/>
        <w:rPr>
          <w:color w:val="000000"/>
        </w:rPr>
      </w:pPr>
      <w:r w:rsidRPr="00234782">
        <w:rPr>
          <w:color w:val="000000"/>
        </w:rPr>
        <w:t>En caso de que se encomiende al proveedor adjudicado el tratamiento de datos personales por cuenta del órgano comprador, éste deberá suscribir un contrato de mandato escrito con el proveedor adjudicado, en donde se especifiquen las condiciones bajo las cuales se podrán utilizar esos datos, según el artículo 8 de la Ley N°19.628, sobre Protección de la Vida Privada.</w:t>
      </w:r>
    </w:p>
    <w:p w14:paraId="04CED58B" w14:textId="77777777" w:rsidR="00615399" w:rsidRPr="00234782" w:rsidRDefault="00615399" w:rsidP="00F223CB">
      <w:pPr>
        <w:ind w:right="49"/>
        <w:rPr>
          <w:color w:val="000000"/>
        </w:rPr>
      </w:pPr>
    </w:p>
    <w:p w14:paraId="0DE2EF32" w14:textId="77777777" w:rsidR="00615399" w:rsidRPr="00566072" w:rsidRDefault="001D4940" w:rsidP="00F223CB">
      <w:pPr>
        <w:ind w:right="49"/>
        <w:rPr>
          <w:color w:val="000000"/>
        </w:rPr>
      </w:pPr>
      <w:r w:rsidRPr="00234782">
        <w:rPr>
          <w:color w:val="000000"/>
        </w:rPr>
        <w:t>En dicho contrato de mandato se indicará, a lo menos, la finalidad del tratamiento, el tipo de datos que se entrega al proveedor adjudicado (en calidad de mandatario), la duración del encargo y un procedimiento para la devolución de los datos y su eliminación efectiva por parte del proveedor adjudicado, al terminar ese contrato. Además, deberá prohibir expresamente el uso de dichos datos personales para fines distintos a los que persigue el órgano comprador (en calidad de órgano público mandante) y señalar expresamente que no se permite su comunicación a terceros.</w:t>
      </w:r>
    </w:p>
    <w:p w14:paraId="3298A24E" w14:textId="77777777" w:rsidR="00615399" w:rsidRPr="00566072" w:rsidRDefault="00615399" w:rsidP="00234782">
      <w:pPr>
        <w:pBdr>
          <w:top w:val="nil"/>
          <w:left w:val="nil"/>
          <w:bottom w:val="nil"/>
          <w:right w:val="nil"/>
          <w:between w:val="nil"/>
        </w:pBdr>
        <w:ind w:left="1068" w:hanging="720"/>
        <w:rPr>
          <w:b/>
          <w:color w:val="FF0000"/>
        </w:rPr>
      </w:pPr>
    </w:p>
    <w:p w14:paraId="2497514C" w14:textId="77777777" w:rsidR="00615399" w:rsidRPr="00566072" w:rsidRDefault="001D4940" w:rsidP="00F223CB">
      <w:pPr>
        <w:pStyle w:val="Ttulo4"/>
        <w:numPr>
          <w:ilvl w:val="0"/>
          <w:numId w:val="11"/>
        </w:numPr>
        <w:spacing w:before="0"/>
      </w:pPr>
      <w:r w:rsidRPr="00566072">
        <w:t>Propiedad intelectual del software</w:t>
      </w:r>
    </w:p>
    <w:p w14:paraId="5C16849C" w14:textId="77777777" w:rsidR="00615399" w:rsidRPr="00566072" w:rsidRDefault="00615399" w:rsidP="00F223CB">
      <w:pPr>
        <w:rPr>
          <w:color w:val="000000"/>
        </w:rPr>
      </w:pPr>
    </w:p>
    <w:p w14:paraId="66EA30C2" w14:textId="7449C7CB" w:rsidR="00615399" w:rsidRPr="00566072" w:rsidRDefault="00323603" w:rsidP="00F223CB">
      <w:pPr>
        <w:ind w:right="49"/>
        <w:rPr>
          <w:color w:val="000000"/>
        </w:rPr>
      </w:pPr>
      <w:r w:rsidRPr="00C5187E">
        <w:rPr>
          <w:color w:val="000000"/>
        </w:rPr>
        <w:t xml:space="preserve">Cuando sea aplicable, al iniciar sus prestaciones, el adjudicatario deberá informar a la contraparte del órgano comprador respecto del software sobre el cual tiene derechos de propiedad intelectual, sea como autor o a través de licenciamiento, y que será utilizado durante la ejecución del contrato. </w:t>
      </w:r>
      <w:r w:rsidR="001D4940" w:rsidRPr="00566072">
        <w:rPr>
          <w:color w:val="000000"/>
        </w:rPr>
        <w:t xml:space="preserve"> </w:t>
      </w:r>
    </w:p>
    <w:p w14:paraId="061B47FE" w14:textId="77777777" w:rsidR="001711D4" w:rsidRPr="00566072" w:rsidRDefault="001711D4" w:rsidP="00F223CB">
      <w:pPr>
        <w:ind w:right="49"/>
        <w:rPr>
          <w:color w:val="FF0000"/>
        </w:rPr>
      </w:pPr>
    </w:p>
    <w:p w14:paraId="7EF439B7" w14:textId="77777777" w:rsidR="00615399" w:rsidRPr="00566072" w:rsidRDefault="001D4940" w:rsidP="00F223CB">
      <w:pPr>
        <w:pStyle w:val="Ttulo4"/>
        <w:numPr>
          <w:ilvl w:val="0"/>
          <w:numId w:val="11"/>
        </w:numPr>
        <w:spacing w:before="0"/>
      </w:pPr>
      <w:r w:rsidRPr="00566072">
        <w:t>Acceso a sistemas</w:t>
      </w:r>
    </w:p>
    <w:p w14:paraId="7A570F79" w14:textId="77777777" w:rsidR="00615399" w:rsidRPr="00566072" w:rsidRDefault="00615399" w:rsidP="00F223CB">
      <w:pPr>
        <w:rPr>
          <w:color w:val="000000"/>
        </w:rPr>
      </w:pPr>
    </w:p>
    <w:p w14:paraId="78F987AB" w14:textId="77777777" w:rsidR="00615399" w:rsidRPr="00566072" w:rsidRDefault="001D4940" w:rsidP="00F223CB">
      <w:pPr>
        <w:ind w:right="49"/>
        <w:rPr>
          <w:color w:val="000000"/>
        </w:rPr>
      </w:pPr>
      <w:r w:rsidRPr="00566072">
        <w:rPr>
          <w:color w:val="000000"/>
        </w:rPr>
        <w:t xml:space="preserve">En caso de que el personal del proveedor adjudicado requiera acceso a los sistemas del órgano comprador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17D6AEEC" w14:textId="77777777" w:rsidR="00615399" w:rsidRPr="00566072" w:rsidRDefault="00615399" w:rsidP="00F223CB">
      <w:pPr>
        <w:ind w:right="49"/>
        <w:rPr>
          <w:color w:val="000000"/>
        </w:rPr>
      </w:pPr>
    </w:p>
    <w:p w14:paraId="22015AB2" w14:textId="77777777" w:rsidR="00615399" w:rsidRPr="00566072" w:rsidRDefault="001D4940" w:rsidP="00F223CB">
      <w:pPr>
        <w:ind w:right="49"/>
        <w:rPr>
          <w:color w:val="000000"/>
        </w:rPr>
      </w:pPr>
      <w:r w:rsidRPr="00566072">
        <w:rPr>
          <w:color w:val="000000"/>
        </w:rPr>
        <w:t xml:space="preserve">Solo podrán tener acceso a los sistemas aquellas personas autorizadas por la contraparte del órgano comprador, en los términos que ésta determine y se entenderá que existe prohibición de acceso a todo otro sistema, información y equipos que no estén comprendidos en la autorización. </w:t>
      </w:r>
    </w:p>
    <w:p w14:paraId="290112AB" w14:textId="77777777" w:rsidR="00615399" w:rsidRPr="00566072" w:rsidRDefault="00615399" w:rsidP="00F223CB">
      <w:pPr>
        <w:ind w:right="49"/>
        <w:rPr>
          <w:color w:val="000000"/>
        </w:rPr>
      </w:pPr>
    </w:p>
    <w:p w14:paraId="2935DFD9" w14:textId="77777777" w:rsidR="00615399" w:rsidRPr="00566072" w:rsidRDefault="001D4940" w:rsidP="00F223CB">
      <w:pPr>
        <w:ind w:right="49"/>
        <w:rPr>
          <w:color w:val="000000"/>
        </w:rPr>
      </w:pPr>
      <w:r w:rsidRPr="00566072">
        <w:rPr>
          <w:color w:val="000000"/>
        </w:rPr>
        <w:t>Si el personal del proveedor adjudicado que recibe la autorización de acceso utiliza equipos propios, deberán individualizarse previamente.</w:t>
      </w:r>
    </w:p>
    <w:p w14:paraId="238A74CE" w14:textId="77777777" w:rsidR="0075260D" w:rsidRPr="00566072" w:rsidRDefault="0075260D" w:rsidP="00F223CB">
      <w:pPr>
        <w:ind w:left="708"/>
        <w:rPr>
          <w:color w:val="FF0000"/>
        </w:rPr>
      </w:pPr>
    </w:p>
    <w:p w14:paraId="6D667DAB" w14:textId="77777777" w:rsidR="00615399" w:rsidRPr="00566072" w:rsidRDefault="001D4940" w:rsidP="00F223CB">
      <w:pPr>
        <w:pStyle w:val="Ttulo4"/>
        <w:numPr>
          <w:ilvl w:val="0"/>
          <w:numId w:val="11"/>
        </w:numPr>
        <w:spacing w:before="0"/>
      </w:pPr>
      <w:r w:rsidRPr="00566072">
        <w:lastRenderedPageBreak/>
        <w:t>Saldos insolutos de remuneraciones o cotizaciones de seguridad social</w:t>
      </w:r>
    </w:p>
    <w:p w14:paraId="0FF004AE" w14:textId="77777777" w:rsidR="00615399" w:rsidRPr="00566072" w:rsidRDefault="00615399" w:rsidP="00F223CB">
      <w:pPr>
        <w:rPr>
          <w:color w:val="000000"/>
        </w:rPr>
      </w:pPr>
    </w:p>
    <w:p w14:paraId="05F04EEC" w14:textId="54AFF668" w:rsidR="00615399" w:rsidRPr="00566072" w:rsidRDefault="001D4940" w:rsidP="00F223CB">
      <w:pPr>
        <w:ind w:right="0"/>
        <w:rPr>
          <w:color w:val="000000"/>
        </w:rPr>
      </w:pPr>
      <w:r w:rsidRPr="00566072">
        <w:rPr>
          <w:color w:val="000000"/>
        </w:rPr>
        <w:t xml:space="preserve">Durante la vigencia del </w:t>
      </w:r>
      <w:r w:rsidR="00FE06A4">
        <w:rPr>
          <w:color w:val="000000"/>
        </w:rPr>
        <w:t>presente</w:t>
      </w:r>
      <w:r w:rsidRPr="00566072">
        <w:rPr>
          <w:color w:val="000000"/>
        </w:rPr>
        <w:t xml:space="preserve"> contrato el proveedor adjudicado deberá acreditar que no registra saldos insolutos de </w:t>
      </w:r>
      <w:r w:rsidR="00C10840" w:rsidRPr="00566072">
        <w:rPr>
          <w:color w:val="000000"/>
        </w:rPr>
        <w:t xml:space="preserve">obligaciones laborales y sociales </w:t>
      </w:r>
      <w:r w:rsidRPr="00566072">
        <w:rPr>
          <w:color w:val="000000"/>
        </w:rPr>
        <w:t>con sus actuales trabajadores o con trabajadores contratados en los últimos dos años.</w:t>
      </w:r>
    </w:p>
    <w:p w14:paraId="6F1060B0" w14:textId="77777777" w:rsidR="00615399" w:rsidRPr="00566072" w:rsidRDefault="00615399" w:rsidP="00F223CB">
      <w:pPr>
        <w:ind w:right="0"/>
        <w:rPr>
          <w:color w:val="000000"/>
        </w:rPr>
      </w:pPr>
    </w:p>
    <w:p w14:paraId="625A3F8A" w14:textId="2DB51976" w:rsidR="00615399" w:rsidRPr="00566072" w:rsidRDefault="001D4940" w:rsidP="00F223CB">
      <w:pPr>
        <w:ind w:right="0"/>
        <w:rPr>
          <w:color w:val="000000"/>
        </w:rPr>
      </w:pPr>
      <w:r w:rsidRPr="00566072">
        <w:rPr>
          <w:color w:val="000000"/>
        </w:rPr>
        <w:t xml:space="preserve">El órgano comprador podrá requerir al proveedor adjudicado, en cualquier momento, los antecedentes que estime necesarios para acreditar el cumplimiento de las obligaciones laborales </w:t>
      </w:r>
      <w:r w:rsidR="00C10840" w:rsidRPr="00566072">
        <w:rPr>
          <w:color w:val="000000"/>
        </w:rPr>
        <w:t xml:space="preserve">y sociales </w:t>
      </w:r>
      <w:r w:rsidRPr="00566072">
        <w:rPr>
          <w:color w:val="000000"/>
        </w:rPr>
        <w:t>antes señaladas.</w:t>
      </w:r>
    </w:p>
    <w:p w14:paraId="3B4477DC" w14:textId="77777777" w:rsidR="00615399" w:rsidRPr="00566072" w:rsidRDefault="00615399" w:rsidP="00F223CB">
      <w:pPr>
        <w:ind w:right="0"/>
        <w:rPr>
          <w:color w:val="000000"/>
        </w:rPr>
      </w:pPr>
    </w:p>
    <w:p w14:paraId="7731D2D0" w14:textId="77777777" w:rsidR="001711D4" w:rsidRPr="00566072" w:rsidRDefault="001D4940" w:rsidP="00F223CB">
      <w:pPr>
        <w:ind w:right="0"/>
        <w:rPr>
          <w:color w:val="000000"/>
        </w:rPr>
      </w:pPr>
      <w:r w:rsidRPr="00566072">
        <w:rPr>
          <w:color w:val="000000"/>
        </w:rPr>
        <w:t>En caso de que el proveedor adjudicado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4CB70DE2" w14:textId="4D716A73" w:rsidR="00615399" w:rsidRPr="00566072" w:rsidRDefault="001D4940" w:rsidP="00F223CB">
      <w:pPr>
        <w:ind w:right="0"/>
        <w:rPr>
          <w:color w:val="000000"/>
        </w:rPr>
      </w:pPr>
      <w:r w:rsidRPr="00566072">
        <w:rPr>
          <w:color w:val="000000"/>
        </w:rPr>
        <w:br/>
        <w:t>El órgano comprador deberá exigir que el proveedor adjudicado proceda a dichos pagos y le presente los comprobantes y planillas que demuestren el total cumplimiento de la obligación. El incumplimiento de estas obligaciones por parte del proveedor adjudicado dará derecho a terminar la relación contractual, pudiendo llamarse a una nueva licitación en la que la empresa referida no podrá participar.</w:t>
      </w:r>
    </w:p>
    <w:p w14:paraId="0096BD58" w14:textId="77777777" w:rsidR="00615399" w:rsidRPr="00566072" w:rsidRDefault="00615399" w:rsidP="00F223CB">
      <w:pPr>
        <w:rPr>
          <w:b/>
          <w:color w:val="FF0000"/>
        </w:rPr>
      </w:pPr>
    </w:p>
    <w:p w14:paraId="31EA8674" w14:textId="77777777" w:rsidR="00615399" w:rsidRPr="00566072" w:rsidRDefault="001D4940" w:rsidP="00F223CB">
      <w:pPr>
        <w:pStyle w:val="Ttulo4"/>
        <w:numPr>
          <w:ilvl w:val="0"/>
          <w:numId w:val="11"/>
        </w:numPr>
        <w:spacing w:before="0"/>
      </w:pPr>
      <w:r w:rsidRPr="00566072">
        <w:t>Normas laborales</w:t>
      </w:r>
    </w:p>
    <w:p w14:paraId="0D34CD70" w14:textId="77777777" w:rsidR="00615399" w:rsidRPr="00566072" w:rsidRDefault="00615399" w:rsidP="00F223CB">
      <w:pPr>
        <w:rPr>
          <w:color w:val="000000"/>
        </w:rPr>
      </w:pPr>
    </w:p>
    <w:p w14:paraId="3DB9F0A1" w14:textId="77777777" w:rsidR="00615399" w:rsidRPr="00566072" w:rsidRDefault="001D4940" w:rsidP="00F223CB">
      <w:pPr>
        <w:ind w:right="0"/>
        <w:rPr>
          <w:color w:val="000000"/>
        </w:rPr>
      </w:pPr>
      <w:r w:rsidRPr="00566072">
        <w:rPr>
          <w:color w:val="000000"/>
        </w:rPr>
        <w:t>El proveedor adjudicado,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215135C2" w14:textId="77777777" w:rsidR="00615399" w:rsidRPr="00566072" w:rsidRDefault="00615399" w:rsidP="00F223CB">
      <w:pPr>
        <w:ind w:right="0"/>
        <w:rPr>
          <w:color w:val="000000"/>
        </w:rPr>
      </w:pPr>
    </w:p>
    <w:p w14:paraId="4388066E" w14:textId="77777777" w:rsidR="00615399" w:rsidRPr="00566072" w:rsidRDefault="001D4940" w:rsidP="00F223CB">
      <w:pPr>
        <w:ind w:right="0"/>
        <w:rPr>
          <w:color w:val="000000"/>
        </w:rPr>
      </w:pPr>
      <w:r w:rsidRPr="00566072">
        <w:rPr>
          <w:color w:val="000000"/>
        </w:rPr>
        <w:t>En consecuencia, el proveedor adjudicado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546B7138" w14:textId="77777777" w:rsidR="00615399" w:rsidRPr="00566072" w:rsidRDefault="00615399" w:rsidP="00F223CB">
      <w:pPr>
        <w:ind w:right="0"/>
        <w:rPr>
          <w:color w:val="000000"/>
        </w:rPr>
      </w:pPr>
    </w:p>
    <w:p w14:paraId="38E34138" w14:textId="77777777" w:rsidR="00615399" w:rsidRPr="00566072" w:rsidRDefault="001D4940" w:rsidP="00F223CB">
      <w:pPr>
        <w:ind w:right="0"/>
        <w:rPr>
          <w:color w:val="000000"/>
        </w:rPr>
      </w:pPr>
      <w:r w:rsidRPr="00566072">
        <w:rPr>
          <w:color w:val="000000"/>
        </w:rPr>
        <w:t>El órgano comprador se reserva el derecho a exigir al proveedor adjudicado,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0149CCF3" w14:textId="77777777" w:rsidR="00615399" w:rsidRPr="00566072" w:rsidRDefault="00615399" w:rsidP="00F223CB">
      <w:pPr>
        <w:ind w:right="0"/>
        <w:rPr>
          <w:color w:val="000000"/>
        </w:rPr>
      </w:pPr>
    </w:p>
    <w:p w14:paraId="07484452" w14:textId="77777777" w:rsidR="00615399" w:rsidRPr="00566072" w:rsidRDefault="001D4940" w:rsidP="00F223CB">
      <w:pPr>
        <w:ind w:right="0"/>
        <w:rPr>
          <w:color w:val="000000"/>
        </w:rPr>
      </w:pPr>
      <w:r w:rsidRPr="00566072">
        <w:rPr>
          <w:color w:val="000000"/>
        </w:rPr>
        <w:t>Por otra parte, se deja expresa constancia que la suscripción del contrato respectivo no significará en caso alguno que el proveedor adjudicado, sus trabajadores o integrantes de los equipos presentados por éstos, adquieran la calidad de funcionarios públicos, no existiendo vínculo alguno de subordinación o dependencia de ellos con el órgano comprador.</w:t>
      </w:r>
    </w:p>
    <w:p w14:paraId="78F4C07E" w14:textId="77777777" w:rsidR="00615399" w:rsidRPr="00566072" w:rsidRDefault="00615399" w:rsidP="00F223CB">
      <w:pPr>
        <w:ind w:right="-232"/>
        <w:rPr>
          <w:color w:val="FF0000"/>
        </w:rPr>
      </w:pPr>
    </w:p>
    <w:p w14:paraId="60898D25" w14:textId="2B9C3BE4" w:rsidR="00615399" w:rsidRDefault="001D4940" w:rsidP="00F223CB">
      <w:pPr>
        <w:pStyle w:val="Ttulo4"/>
        <w:numPr>
          <w:ilvl w:val="0"/>
          <w:numId w:val="11"/>
        </w:numPr>
        <w:spacing w:before="0"/>
      </w:pPr>
      <w:r w:rsidRPr="00566072">
        <w:t xml:space="preserve"> Efectos derivados de Incumplimientos del adjudicatario</w:t>
      </w:r>
    </w:p>
    <w:p w14:paraId="23B26C7A" w14:textId="77777777" w:rsidR="0086366C" w:rsidRPr="0086366C" w:rsidRDefault="0086366C" w:rsidP="00F223CB"/>
    <w:p w14:paraId="17F8A986" w14:textId="00F53ABB" w:rsidR="00615399" w:rsidRDefault="001D4940" w:rsidP="00F223CB">
      <w:pPr>
        <w:pStyle w:val="Ttulo2"/>
        <w:numPr>
          <w:ilvl w:val="2"/>
          <w:numId w:val="5"/>
        </w:numPr>
        <w:spacing w:before="0"/>
        <w:ind w:right="0"/>
      </w:pPr>
      <w:r w:rsidRPr="00566072">
        <w:t>Multas</w:t>
      </w:r>
    </w:p>
    <w:p w14:paraId="70162EEE" w14:textId="77777777" w:rsidR="00DE1074" w:rsidRPr="00DE1074" w:rsidRDefault="00DE1074" w:rsidP="00DE1074"/>
    <w:p w14:paraId="4D035509" w14:textId="77777777" w:rsidR="00234782" w:rsidRDefault="00234782" w:rsidP="00234782">
      <w:pPr>
        <w:ind w:right="0"/>
        <w:rPr>
          <w:color w:val="000000"/>
        </w:rPr>
      </w:pPr>
      <w:r w:rsidRPr="00566072">
        <w:rPr>
          <w:color w:val="000000"/>
        </w:rPr>
        <w:t>El proveedor adjudicado deberá pagar multas por el o los atrasos en que incurra en la entrega de los bienes o por incumplimientos en la prestación de los servicios, de conformidad con las presentes bases.</w:t>
      </w:r>
    </w:p>
    <w:p w14:paraId="13E21217" w14:textId="77777777" w:rsidR="00234782" w:rsidRDefault="00234782" w:rsidP="00234782">
      <w:pPr>
        <w:ind w:right="0"/>
        <w:rPr>
          <w:color w:val="000000"/>
        </w:rPr>
      </w:pPr>
    </w:p>
    <w:p w14:paraId="62DCAB55" w14:textId="77777777" w:rsidR="00234782" w:rsidRDefault="00234782" w:rsidP="00234782">
      <w:pPr>
        <w:ind w:right="0"/>
        <w:rPr>
          <w:color w:val="000000"/>
        </w:rPr>
      </w:pPr>
      <w:r w:rsidRPr="00566072">
        <w:rPr>
          <w:color w:val="000000"/>
        </w:rPr>
        <w:t>Las multas por atraso en la entrega</w:t>
      </w:r>
      <w:r>
        <w:rPr>
          <w:color w:val="000000"/>
        </w:rPr>
        <w:t xml:space="preserve"> de los bienes</w:t>
      </w:r>
      <w:r w:rsidRPr="00566072">
        <w:rPr>
          <w:color w:val="000000"/>
        </w:rPr>
        <w:t xml:space="preserve">, entrega parcial o por rechazo por no cumplimiento de especificaciones, se aplicarán por cada día hábil que transcurra desde el día </w:t>
      </w:r>
      <w:r>
        <w:rPr>
          <w:color w:val="000000"/>
        </w:rPr>
        <w:t xml:space="preserve">hábil </w:t>
      </w:r>
      <w:r w:rsidRPr="00566072">
        <w:rPr>
          <w:color w:val="000000"/>
        </w:rPr>
        <w:t xml:space="preserve">siguiente al respectivo incumplimiento y se calcularán como un </w:t>
      </w:r>
      <w:r>
        <w:rPr>
          <w:color w:val="000000"/>
        </w:rPr>
        <w:t>0,5</w:t>
      </w:r>
      <w:r w:rsidRPr="00566072">
        <w:rPr>
          <w:color w:val="000000"/>
        </w:rPr>
        <w:t xml:space="preserve">% del valor neto mensual del contrato de los bienes o servicios </w:t>
      </w:r>
      <w:r>
        <w:rPr>
          <w:color w:val="000000"/>
        </w:rPr>
        <w:t>asociados a</w:t>
      </w:r>
      <w:r w:rsidRPr="00566072">
        <w:rPr>
          <w:color w:val="000000"/>
        </w:rPr>
        <w:t xml:space="preserve"> la </w:t>
      </w:r>
      <w:r w:rsidRPr="000D589B">
        <w:rPr>
          <w:color w:val="000000"/>
        </w:rPr>
        <w:t>entrega, con</w:t>
      </w:r>
      <w:r w:rsidRPr="00566072">
        <w:rPr>
          <w:color w:val="000000"/>
        </w:rPr>
        <w:t xml:space="preserve"> un tope de 10 días hábiles.</w:t>
      </w:r>
    </w:p>
    <w:p w14:paraId="46A5D7CF" w14:textId="77777777" w:rsidR="00234782" w:rsidRPr="00566072" w:rsidRDefault="00234782" w:rsidP="00234782">
      <w:pPr>
        <w:ind w:right="0"/>
        <w:rPr>
          <w:color w:val="000000"/>
        </w:rPr>
      </w:pPr>
    </w:p>
    <w:p w14:paraId="63550AAC" w14:textId="77777777" w:rsidR="00234782" w:rsidRDefault="00234782" w:rsidP="00234782">
      <w:pPr>
        <w:ind w:right="0"/>
        <w:rPr>
          <w:color w:val="FF0000"/>
        </w:rPr>
      </w:pPr>
      <w:r w:rsidRPr="00566072">
        <w:rPr>
          <w:color w:val="000000"/>
        </w:rPr>
        <w:t xml:space="preserve">Asimismo, se aplicarán multas por incumplimiento de los niveles de servicio, considerando factores como tiempo de indisponibilidad, tiempo de respuesta o de solución, número de incidentes o por cada evento, según lo dispuesto en el </w:t>
      </w:r>
      <w:r w:rsidRPr="00566072">
        <w:rPr>
          <w:b/>
          <w:color w:val="000000"/>
        </w:rPr>
        <w:t>Anexo N°6</w:t>
      </w:r>
      <w:r w:rsidRPr="00566072">
        <w:rPr>
          <w:color w:val="000000"/>
        </w:rPr>
        <w:t xml:space="preserve"> de las presentes bases.</w:t>
      </w:r>
      <w:r w:rsidRPr="00566072">
        <w:rPr>
          <w:color w:val="FF0000"/>
        </w:rPr>
        <w:t xml:space="preserve"> </w:t>
      </w:r>
    </w:p>
    <w:p w14:paraId="50874698" w14:textId="77777777" w:rsidR="00234782" w:rsidRPr="00566072" w:rsidRDefault="00234782" w:rsidP="00234782">
      <w:pPr>
        <w:ind w:right="0"/>
        <w:rPr>
          <w:color w:val="FF0000"/>
        </w:rPr>
      </w:pPr>
    </w:p>
    <w:p w14:paraId="609C1891" w14:textId="77777777" w:rsidR="00323603" w:rsidRDefault="00323603" w:rsidP="00323603">
      <w:pPr>
        <w:ind w:right="0"/>
        <w:rPr>
          <w:color w:val="000000"/>
        </w:rPr>
      </w:pPr>
      <w:r w:rsidRPr="00C5187E">
        <w:rPr>
          <w:color w:val="000000"/>
        </w:rPr>
        <w:t>Las referidas multas, en total, no podrán sobrepasar el 10% del valor total del contrato.</w:t>
      </w:r>
      <w:r>
        <w:rPr>
          <w:color w:val="000000"/>
        </w:rPr>
        <w:t xml:space="preserve"> </w:t>
      </w:r>
    </w:p>
    <w:p w14:paraId="14997AD0" w14:textId="77777777" w:rsidR="00234782" w:rsidRPr="00566072" w:rsidRDefault="00234782" w:rsidP="00234782">
      <w:pPr>
        <w:ind w:right="0"/>
        <w:rPr>
          <w:color w:val="000000"/>
        </w:rPr>
      </w:pPr>
    </w:p>
    <w:p w14:paraId="5F093AED" w14:textId="77777777" w:rsidR="00234782" w:rsidRDefault="00234782" w:rsidP="00234782">
      <w:pPr>
        <w:ind w:right="0"/>
        <w:rPr>
          <w:color w:val="000000"/>
        </w:rPr>
      </w:pPr>
      <w:r w:rsidRPr="00566072">
        <w:rPr>
          <w:color w:val="000000"/>
        </w:rPr>
        <w:t>El monto de las multas será rebajado del pago que la entidad licitante deba efectuar al adjudicatario en los estados de pago más próximos</w:t>
      </w:r>
      <w:r>
        <w:rPr>
          <w:color w:val="000000"/>
        </w:rPr>
        <w:t xml:space="preserve">. En este caso, </w:t>
      </w:r>
      <w:r w:rsidRPr="00566072">
        <w:rPr>
          <w:color w:val="000000"/>
        </w:rPr>
        <w:t>el plazo de pago de multas corresponderá a la fecha del estado de pago en que se rebajará</w:t>
      </w:r>
      <w:r>
        <w:rPr>
          <w:color w:val="000000"/>
        </w:rPr>
        <w:t>. D</w:t>
      </w:r>
      <w:r w:rsidRPr="00566072">
        <w:rPr>
          <w:color w:val="000000"/>
        </w:rPr>
        <w:t>e no ser suficiente este monto o en caso de no existir pagos pendientes, se le cobrará directamente</w:t>
      </w:r>
      <w:r>
        <w:rPr>
          <w:color w:val="000000"/>
        </w:rPr>
        <w:t xml:space="preserve"> al proveedor en el plazo de 10 días hábiles, posteriores a la resolución que aplica la multa</w:t>
      </w:r>
      <w:r w:rsidRPr="00566072">
        <w:rPr>
          <w:color w:val="000000"/>
        </w:rPr>
        <w:t>, o bien, se hará efectivo a través del cobro de la garantía de fiel cumplimiento del contrato</w:t>
      </w:r>
      <w:r>
        <w:rPr>
          <w:color w:val="000000"/>
        </w:rPr>
        <w:t xml:space="preserve">, en el mismo plazo, </w:t>
      </w:r>
      <w:r w:rsidRPr="00096CAA">
        <w:rPr>
          <w:color w:val="000000"/>
        </w:rPr>
        <w:t>si la hubiere.</w:t>
      </w:r>
    </w:p>
    <w:p w14:paraId="00268D3D" w14:textId="77777777" w:rsidR="00234782" w:rsidRPr="00566072" w:rsidRDefault="00234782" w:rsidP="00234782">
      <w:pPr>
        <w:ind w:right="0"/>
        <w:rPr>
          <w:color w:val="000000"/>
        </w:rPr>
      </w:pPr>
    </w:p>
    <w:p w14:paraId="6205094B" w14:textId="77777777" w:rsidR="00234782" w:rsidRDefault="00234782" w:rsidP="00234782">
      <w:pPr>
        <w:ind w:right="0"/>
        <w:rPr>
          <w:color w:val="000000"/>
        </w:rPr>
      </w:pPr>
      <w:r w:rsidRPr="00566072">
        <w:rPr>
          <w:color w:val="000000"/>
        </w:rPr>
        <w:t>Cuando el cálculo del monto de la respectiva multa, convertido a pesos chilenos, resulte un número con decimales, éste se redondeará al número entero más cercano.</w:t>
      </w:r>
    </w:p>
    <w:p w14:paraId="76425B8F" w14:textId="77777777" w:rsidR="00234782" w:rsidRPr="00566072" w:rsidRDefault="00234782" w:rsidP="00234782">
      <w:pPr>
        <w:ind w:right="0"/>
        <w:rPr>
          <w:color w:val="000000"/>
        </w:rPr>
      </w:pPr>
    </w:p>
    <w:p w14:paraId="6ABF78F4" w14:textId="77777777" w:rsidR="00234782" w:rsidRDefault="00234782" w:rsidP="00234782">
      <w:pPr>
        <w:ind w:right="0"/>
        <w:rPr>
          <w:color w:val="000000"/>
        </w:rPr>
      </w:pPr>
      <w:r w:rsidRPr="00566072">
        <w:rPr>
          <w:color w:val="000000"/>
        </w:rPr>
        <w:t>Las multas se aplicarán sin perjuicio del derecho de la entidad licitante de recurrir ante los Tribunales Ordinarios de Justicia, a fin de hacer efectiva la responsabilidad del contratante incumplidor.</w:t>
      </w:r>
    </w:p>
    <w:p w14:paraId="6D31F4F6" w14:textId="599F3D66" w:rsidR="00182D50" w:rsidRPr="00566072" w:rsidRDefault="001D4940" w:rsidP="00F223CB">
      <w:pPr>
        <w:ind w:right="0"/>
        <w:rPr>
          <w:color w:val="000000"/>
        </w:rPr>
      </w:pPr>
      <w:r w:rsidRPr="00566072">
        <w:rPr>
          <w:color w:val="000000"/>
        </w:rPr>
        <w:br/>
      </w:r>
    </w:p>
    <w:p w14:paraId="6B9E91A0" w14:textId="77777777" w:rsidR="00615399" w:rsidRPr="00566072" w:rsidRDefault="001D4940" w:rsidP="00F223CB">
      <w:pPr>
        <w:pStyle w:val="Ttulo2"/>
        <w:numPr>
          <w:ilvl w:val="2"/>
          <w:numId w:val="5"/>
        </w:numPr>
        <w:spacing w:before="0"/>
        <w:ind w:right="0"/>
      </w:pPr>
      <w:r w:rsidRPr="00566072">
        <w:t>Cobro de la Garantía de Fiel Cumplimiento de Contrato</w:t>
      </w:r>
    </w:p>
    <w:p w14:paraId="3D459472" w14:textId="77777777" w:rsidR="00615399" w:rsidRPr="00566072" w:rsidRDefault="00615399" w:rsidP="00F223CB">
      <w:pPr>
        <w:tabs>
          <w:tab w:val="left" w:pos="360"/>
          <w:tab w:val="right" w:pos="8833"/>
        </w:tabs>
        <w:ind w:right="0"/>
        <w:rPr>
          <w:color w:val="000000"/>
        </w:rPr>
      </w:pPr>
    </w:p>
    <w:p w14:paraId="0CE2122F" w14:textId="77777777" w:rsidR="00234782" w:rsidRPr="00566072" w:rsidRDefault="00234782" w:rsidP="00234782">
      <w:pPr>
        <w:tabs>
          <w:tab w:val="left" w:pos="360"/>
          <w:tab w:val="right" w:pos="8833"/>
        </w:tabs>
        <w:ind w:right="0"/>
        <w:rPr>
          <w:color w:val="000000"/>
        </w:rPr>
      </w:pPr>
      <w:r w:rsidRPr="00566072">
        <w:rPr>
          <w:color w:val="000000"/>
        </w:rPr>
        <w:t>Al Adjudicatario le podrá ser aplicada la medida de cobro de la Garantía por Fiel Cumplimiento del Contrato por la entidad licitante, en los siguientes casos:</w:t>
      </w:r>
    </w:p>
    <w:p w14:paraId="57E054FD" w14:textId="77777777" w:rsidR="00234782" w:rsidRPr="00566072" w:rsidRDefault="00234782" w:rsidP="00234782">
      <w:pPr>
        <w:tabs>
          <w:tab w:val="left" w:pos="360"/>
          <w:tab w:val="right" w:pos="8833"/>
        </w:tabs>
        <w:ind w:right="0"/>
        <w:rPr>
          <w:color w:val="000000"/>
        </w:rPr>
      </w:pPr>
    </w:p>
    <w:p w14:paraId="54295C6B" w14:textId="77777777" w:rsidR="00234782" w:rsidRPr="00A31960" w:rsidRDefault="00234782" w:rsidP="00234782">
      <w:pPr>
        <w:numPr>
          <w:ilvl w:val="0"/>
          <w:numId w:val="54"/>
        </w:numPr>
        <w:pBdr>
          <w:top w:val="nil"/>
          <w:left w:val="nil"/>
          <w:bottom w:val="nil"/>
          <w:right w:val="nil"/>
          <w:between w:val="nil"/>
        </w:pBdr>
        <w:ind w:right="0"/>
        <w:rPr>
          <w:color w:val="000000"/>
        </w:rPr>
      </w:pPr>
      <w:r w:rsidRPr="00A31960">
        <w:rPr>
          <w:color w:val="000000"/>
        </w:rPr>
        <w:t>No pago de multas dentro de los plazos establecidos en las presentes bases y/o el respectivo contrato.</w:t>
      </w:r>
    </w:p>
    <w:p w14:paraId="51CB62B7" w14:textId="77777777" w:rsidR="00234782" w:rsidRPr="00566072" w:rsidRDefault="00234782" w:rsidP="00234782">
      <w:pPr>
        <w:pBdr>
          <w:top w:val="nil"/>
          <w:left w:val="nil"/>
          <w:bottom w:val="nil"/>
          <w:right w:val="nil"/>
          <w:between w:val="nil"/>
        </w:pBdr>
        <w:ind w:left="720" w:right="0" w:hanging="720"/>
        <w:rPr>
          <w:color w:val="000000"/>
        </w:rPr>
      </w:pPr>
    </w:p>
    <w:p w14:paraId="0296EB43" w14:textId="77777777" w:rsidR="00234782" w:rsidRDefault="00234782" w:rsidP="00234782">
      <w:pPr>
        <w:numPr>
          <w:ilvl w:val="0"/>
          <w:numId w:val="54"/>
        </w:numPr>
        <w:pBdr>
          <w:top w:val="nil"/>
          <w:left w:val="nil"/>
          <w:bottom w:val="nil"/>
          <w:right w:val="nil"/>
          <w:between w:val="nil"/>
        </w:pBdr>
        <w:ind w:right="0"/>
        <w:rPr>
          <w:color w:val="000000"/>
        </w:rPr>
      </w:pPr>
      <w:r w:rsidRPr="00566072">
        <w:rPr>
          <w:color w:val="000000"/>
        </w:rPr>
        <w:t>Incumplimientos de las exigencias técnicas de los productos</w:t>
      </w:r>
      <w:r>
        <w:rPr>
          <w:color w:val="000000"/>
        </w:rPr>
        <w:t xml:space="preserve"> y servicios</w:t>
      </w:r>
      <w:r w:rsidRPr="00566072">
        <w:rPr>
          <w:color w:val="000000"/>
        </w:rPr>
        <w:t xml:space="preserve"> adjudicados establecidos en el Contrato.</w:t>
      </w:r>
    </w:p>
    <w:p w14:paraId="72CC2894" w14:textId="77777777" w:rsidR="00234782" w:rsidRDefault="00234782" w:rsidP="00234782">
      <w:pPr>
        <w:pBdr>
          <w:top w:val="nil"/>
          <w:left w:val="nil"/>
          <w:bottom w:val="nil"/>
          <w:right w:val="nil"/>
          <w:between w:val="nil"/>
        </w:pBdr>
        <w:ind w:left="720" w:right="0"/>
        <w:rPr>
          <w:color w:val="000000"/>
        </w:rPr>
      </w:pPr>
    </w:p>
    <w:p w14:paraId="1D3D9B4C" w14:textId="77777777" w:rsidR="00234782" w:rsidRPr="00DB2BB3" w:rsidRDefault="00234782" w:rsidP="00234782">
      <w:pPr>
        <w:numPr>
          <w:ilvl w:val="0"/>
          <w:numId w:val="54"/>
        </w:numPr>
        <w:pBdr>
          <w:top w:val="nil"/>
          <w:left w:val="nil"/>
          <w:bottom w:val="nil"/>
          <w:right w:val="nil"/>
          <w:between w:val="nil"/>
        </w:pBdr>
        <w:ind w:right="0"/>
        <w:rPr>
          <w:color w:val="000000"/>
        </w:rPr>
      </w:pPr>
      <w:r w:rsidRPr="00DB2BB3">
        <w:rPr>
          <w:color w:val="000000"/>
        </w:rPr>
        <w:t>Atraso en la entrega, entrega parcial o por rechazo por no cumplimiento de especificaciones, superior a 10 días e inferior a 20 días hábiles.</w:t>
      </w:r>
    </w:p>
    <w:p w14:paraId="5F7B81CF" w14:textId="77777777" w:rsidR="00234782" w:rsidRPr="00566072" w:rsidRDefault="00234782" w:rsidP="00234782">
      <w:pPr>
        <w:ind w:right="0"/>
        <w:rPr>
          <w:color w:val="000000"/>
        </w:rPr>
      </w:pPr>
    </w:p>
    <w:p w14:paraId="202FBBD1" w14:textId="77777777" w:rsidR="00234782" w:rsidRPr="00566072" w:rsidRDefault="00234782" w:rsidP="00234782">
      <w:pPr>
        <w:numPr>
          <w:ilvl w:val="0"/>
          <w:numId w:val="54"/>
        </w:numPr>
        <w:pBdr>
          <w:top w:val="nil"/>
          <w:left w:val="nil"/>
          <w:bottom w:val="nil"/>
          <w:right w:val="nil"/>
          <w:between w:val="nil"/>
        </w:pBdr>
        <w:ind w:right="0"/>
        <w:rPr>
          <w:color w:val="000000"/>
        </w:rPr>
      </w:pPr>
      <w:r w:rsidRPr="00566072">
        <w:rPr>
          <w:color w:val="000000"/>
        </w:rPr>
        <w:t>Cualquier otro incumplimiento de las obligaciones impuestas por las presentes Bases.</w:t>
      </w:r>
    </w:p>
    <w:p w14:paraId="63D9581F" w14:textId="77777777" w:rsidR="00615399" w:rsidRPr="00566072" w:rsidRDefault="00615399" w:rsidP="00F223CB">
      <w:pPr>
        <w:pBdr>
          <w:top w:val="nil"/>
          <w:left w:val="nil"/>
          <w:bottom w:val="nil"/>
          <w:right w:val="nil"/>
          <w:between w:val="nil"/>
        </w:pBdr>
        <w:ind w:left="720" w:right="0" w:hanging="720"/>
        <w:rPr>
          <w:color w:val="000000"/>
        </w:rPr>
      </w:pPr>
    </w:p>
    <w:p w14:paraId="0F39D738" w14:textId="77777777" w:rsidR="00615399" w:rsidRPr="00566072" w:rsidRDefault="001D4940" w:rsidP="00F223CB">
      <w:pPr>
        <w:pStyle w:val="Ttulo2"/>
        <w:numPr>
          <w:ilvl w:val="2"/>
          <w:numId w:val="5"/>
        </w:numPr>
        <w:spacing w:before="0"/>
        <w:ind w:right="0"/>
      </w:pPr>
      <w:r w:rsidRPr="00566072">
        <w:t>Término Anticipado Contrato</w:t>
      </w:r>
    </w:p>
    <w:p w14:paraId="39024B8C" w14:textId="77777777" w:rsidR="00615399" w:rsidRPr="00566072" w:rsidRDefault="00615399" w:rsidP="00F223CB">
      <w:pPr>
        <w:ind w:right="51"/>
        <w:rPr>
          <w:color w:val="000000"/>
        </w:rPr>
      </w:pPr>
    </w:p>
    <w:p w14:paraId="28665DB2" w14:textId="77777777" w:rsidR="00234782" w:rsidRPr="0088441B" w:rsidRDefault="00234782" w:rsidP="00234782">
      <w:pPr>
        <w:pBdr>
          <w:top w:val="nil"/>
          <w:left w:val="nil"/>
          <w:bottom w:val="nil"/>
          <w:right w:val="nil"/>
          <w:between w:val="nil"/>
        </w:pBdr>
        <w:shd w:val="clear" w:color="auto" w:fill="FFFFFF"/>
        <w:ind w:right="0"/>
        <w:rPr>
          <w:color w:val="000000"/>
        </w:rPr>
      </w:pPr>
      <w:r w:rsidRPr="0088441B">
        <w:rPr>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7A253487" w14:textId="77777777" w:rsidR="00234782" w:rsidRPr="0088441B" w:rsidRDefault="00234782" w:rsidP="00234782">
      <w:pPr>
        <w:pBdr>
          <w:top w:val="nil"/>
          <w:left w:val="nil"/>
          <w:bottom w:val="nil"/>
          <w:right w:val="nil"/>
          <w:between w:val="nil"/>
        </w:pBdr>
        <w:shd w:val="clear" w:color="auto" w:fill="FFFFFF"/>
        <w:ind w:right="0"/>
        <w:rPr>
          <w:color w:val="000000"/>
        </w:rPr>
      </w:pPr>
    </w:p>
    <w:p w14:paraId="005D0819" w14:textId="4FF81A8F" w:rsidR="00234782" w:rsidRPr="0088441B" w:rsidRDefault="00234782" w:rsidP="00234782">
      <w:pPr>
        <w:pBdr>
          <w:top w:val="nil"/>
          <w:left w:val="nil"/>
          <w:bottom w:val="nil"/>
          <w:right w:val="nil"/>
          <w:between w:val="nil"/>
        </w:pBdr>
        <w:shd w:val="clear" w:color="auto" w:fill="FFFFFF"/>
        <w:ind w:right="0"/>
        <w:rPr>
          <w:color w:val="000000"/>
        </w:rPr>
      </w:pPr>
      <w:r w:rsidRPr="00C5187E">
        <w:rPr>
          <w:color w:val="000000"/>
        </w:rPr>
        <w:t>1) El incumplimiento grave de las obligaciones contraídas por el contratante</w:t>
      </w:r>
      <w:r w:rsidR="009756BF" w:rsidRPr="00C5187E">
        <w:rPr>
          <w:color w:val="000000"/>
        </w:rPr>
        <w:t xml:space="preserve"> atribuido al proveedor</w:t>
      </w:r>
      <w:r w:rsidRPr="00C5187E">
        <w:rPr>
          <w:color w:val="000000"/>
        </w:rPr>
        <w:t>.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w:t>
      </w:r>
      <w:r w:rsidRPr="0088441B">
        <w:rPr>
          <w:color w:val="000000"/>
        </w:rPr>
        <w:t> </w:t>
      </w:r>
    </w:p>
    <w:p w14:paraId="0C0C4DAC" w14:textId="77777777" w:rsidR="00234782" w:rsidRPr="0088441B" w:rsidRDefault="00234782" w:rsidP="00234782">
      <w:pPr>
        <w:pBdr>
          <w:top w:val="nil"/>
          <w:left w:val="nil"/>
          <w:bottom w:val="nil"/>
          <w:right w:val="nil"/>
          <w:between w:val="nil"/>
        </w:pBdr>
        <w:shd w:val="clear" w:color="auto" w:fill="FFFFFF"/>
        <w:ind w:right="0"/>
        <w:rPr>
          <w:color w:val="000000"/>
        </w:rPr>
      </w:pPr>
    </w:p>
    <w:p w14:paraId="4F0C87DE" w14:textId="77777777" w:rsidR="00234782" w:rsidRPr="0088441B" w:rsidRDefault="00234782" w:rsidP="00234782">
      <w:pPr>
        <w:pBdr>
          <w:top w:val="nil"/>
          <w:left w:val="nil"/>
          <w:bottom w:val="nil"/>
          <w:right w:val="nil"/>
          <w:between w:val="nil"/>
        </w:pBdr>
        <w:shd w:val="clear" w:color="auto" w:fill="FFFFFF"/>
        <w:ind w:right="0"/>
        <w:rPr>
          <w:color w:val="000000"/>
        </w:rPr>
      </w:pPr>
      <w:r w:rsidRPr="0088441B">
        <w:rPr>
          <w:color w:val="000000"/>
        </w:rPr>
        <w:t>2) El estado de notoria insolvencia del contratante, a menos que se mejoren las cauciones entregadas o las existentes sean suficientes para garantizar el cumplimiento del contrato.</w:t>
      </w:r>
    </w:p>
    <w:p w14:paraId="2EC52356" w14:textId="77777777" w:rsidR="00234782" w:rsidRPr="0088441B" w:rsidRDefault="00234782" w:rsidP="00234782">
      <w:pPr>
        <w:pBdr>
          <w:top w:val="nil"/>
          <w:left w:val="nil"/>
          <w:bottom w:val="nil"/>
          <w:right w:val="nil"/>
          <w:between w:val="nil"/>
        </w:pBdr>
        <w:shd w:val="clear" w:color="auto" w:fill="FFFFFF"/>
        <w:ind w:right="0"/>
        <w:rPr>
          <w:color w:val="000000"/>
        </w:rPr>
      </w:pPr>
    </w:p>
    <w:p w14:paraId="5BE960AC" w14:textId="77777777" w:rsidR="00234782" w:rsidRPr="0088441B" w:rsidRDefault="00234782" w:rsidP="00234782">
      <w:pPr>
        <w:pBdr>
          <w:top w:val="nil"/>
          <w:left w:val="nil"/>
          <w:bottom w:val="nil"/>
          <w:right w:val="nil"/>
          <w:between w:val="nil"/>
        </w:pBdr>
        <w:shd w:val="clear" w:color="auto" w:fill="FFFFFF"/>
        <w:ind w:right="0"/>
        <w:rPr>
          <w:color w:val="000000"/>
        </w:rPr>
      </w:pPr>
      <w:r w:rsidRPr="0088441B">
        <w:rPr>
          <w:color w:val="000000"/>
        </w:rPr>
        <w:t>3) Por exigirlo el interés público o la seguridad nacional.</w:t>
      </w:r>
    </w:p>
    <w:p w14:paraId="232E9CCC" w14:textId="77777777" w:rsidR="00234782" w:rsidRPr="0088441B" w:rsidRDefault="00234782" w:rsidP="00234782">
      <w:pPr>
        <w:pBdr>
          <w:top w:val="nil"/>
          <w:left w:val="nil"/>
          <w:bottom w:val="nil"/>
          <w:right w:val="nil"/>
          <w:between w:val="nil"/>
        </w:pBdr>
        <w:shd w:val="clear" w:color="auto" w:fill="FFFFFF"/>
        <w:ind w:right="0"/>
        <w:rPr>
          <w:color w:val="000000"/>
        </w:rPr>
      </w:pPr>
    </w:p>
    <w:p w14:paraId="4E4210AE" w14:textId="77777777" w:rsidR="00234782" w:rsidRPr="0088441B" w:rsidRDefault="00234782" w:rsidP="00234782">
      <w:pPr>
        <w:pBdr>
          <w:top w:val="nil"/>
          <w:left w:val="nil"/>
          <w:bottom w:val="nil"/>
          <w:right w:val="nil"/>
          <w:between w:val="nil"/>
        </w:pBdr>
        <w:shd w:val="clear" w:color="auto" w:fill="FFFFFF"/>
        <w:ind w:right="0"/>
        <w:rPr>
          <w:color w:val="000000"/>
        </w:rPr>
      </w:pPr>
      <w:r w:rsidRPr="0088441B">
        <w:rPr>
          <w:color w:val="000000"/>
        </w:rPr>
        <w:lastRenderedPageBreak/>
        <w:t>4) Registrar saldos insolutos de remuneraciones o cotizaciones de seguridad social con sus actuales trabajadores o con trabajadores contratados en los últimos dos años, a la mitad del período de ejecución del contrato, con un máximo de seis meses.</w:t>
      </w:r>
    </w:p>
    <w:p w14:paraId="5786C37E" w14:textId="77777777" w:rsidR="00234782" w:rsidRPr="0088441B" w:rsidRDefault="00234782" w:rsidP="00234782">
      <w:pPr>
        <w:pBdr>
          <w:top w:val="nil"/>
          <w:left w:val="nil"/>
          <w:bottom w:val="nil"/>
          <w:right w:val="nil"/>
          <w:between w:val="nil"/>
        </w:pBdr>
        <w:shd w:val="clear" w:color="auto" w:fill="FFFFFF"/>
        <w:ind w:right="0"/>
        <w:rPr>
          <w:color w:val="000000"/>
        </w:rPr>
      </w:pPr>
      <w:r w:rsidRPr="0088441B">
        <w:rPr>
          <w:color w:val="000000"/>
        </w:rPr>
        <w:br/>
        <w:t>5) Si el adjudicado se encuentra en un procedimiento concursal de liquidación en calidad de deudor.</w:t>
      </w:r>
    </w:p>
    <w:p w14:paraId="6806A245" w14:textId="77777777" w:rsidR="00234782" w:rsidRPr="00566072" w:rsidRDefault="00234782" w:rsidP="00234782">
      <w:pPr>
        <w:pBdr>
          <w:top w:val="nil"/>
          <w:left w:val="nil"/>
          <w:bottom w:val="nil"/>
          <w:right w:val="nil"/>
          <w:between w:val="nil"/>
        </w:pBdr>
        <w:shd w:val="clear" w:color="auto" w:fill="FFFFFF"/>
        <w:ind w:right="0"/>
        <w:rPr>
          <w:color w:val="000000"/>
        </w:rPr>
      </w:pPr>
      <w:r w:rsidRPr="0088441B">
        <w:rPr>
          <w:color w:val="000000"/>
        </w:rPr>
        <w:br/>
        <w:t>6) Si se disuelve la sociedad o la unión temporal de proveedores adjudicada.</w:t>
      </w:r>
    </w:p>
    <w:p w14:paraId="618C27AD" w14:textId="77777777" w:rsidR="00234782" w:rsidRPr="00566072" w:rsidRDefault="00234782" w:rsidP="00234782">
      <w:pPr>
        <w:pBdr>
          <w:top w:val="nil"/>
          <w:left w:val="nil"/>
          <w:bottom w:val="nil"/>
          <w:right w:val="nil"/>
          <w:between w:val="nil"/>
        </w:pBdr>
        <w:shd w:val="clear" w:color="auto" w:fill="FFFFFF"/>
        <w:ind w:right="0"/>
        <w:rPr>
          <w:color w:val="000000"/>
        </w:rPr>
      </w:pPr>
    </w:p>
    <w:p w14:paraId="58DB064A" w14:textId="77777777" w:rsidR="00234782" w:rsidRPr="00566072" w:rsidRDefault="00234782" w:rsidP="00234782">
      <w:pPr>
        <w:pBdr>
          <w:top w:val="nil"/>
          <w:left w:val="nil"/>
          <w:bottom w:val="nil"/>
          <w:right w:val="nil"/>
          <w:between w:val="nil"/>
        </w:pBdr>
        <w:shd w:val="clear" w:color="auto" w:fill="FFFFFF"/>
        <w:ind w:right="0"/>
        <w:rPr>
          <w:color w:val="000000"/>
        </w:rPr>
      </w:pPr>
      <w:r>
        <w:rPr>
          <w:color w:val="000000"/>
        </w:rPr>
        <w:t>7</w:t>
      </w:r>
      <w:r w:rsidRPr="00566072">
        <w:rPr>
          <w:color w:val="000000"/>
        </w:rPr>
        <w:t>) Si el adjudicatario, sus representantes o el personal dependiente de aquél, no actuaren éticamente durante la ejecución del respectivo contrato, o propiciaren prácticas corruptas, tales como:</w:t>
      </w:r>
    </w:p>
    <w:p w14:paraId="658D3B0B" w14:textId="77777777" w:rsidR="00234782" w:rsidRPr="00566072" w:rsidRDefault="00234782" w:rsidP="00234782">
      <w:pPr>
        <w:pBdr>
          <w:top w:val="nil"/>
          <w:left w:val="nil"/>
          <w:bottom w:val="nil"/>
          <w:right w:val="nil"/>
          <w:between w:val="nil"/>
        </w:pBdr>
        <w:shd w:val="clear" w:color="auto" w:fill="FFFFFF"/>
        <w:ind w:right="0"/>
        <w:rPr>
          <w:color w:val="000000"/>
        </w:rPr>
      </w:pPr>
    </w:p>
    <w:p w14:paraId="761EFFFE" w14:textId="77777777" w:rsidR="00234782" w:rsidRPr="00566072" w:rsidRDefault="00234782" w:rsidP="00234782">
      <w:pPr>
        <w:pBdr>
          <w:top w:val="nil"/>
          <w:left w:val="nil"/>
          <w:bottom w:val="nil"/>
          <w:right w:val="nil"/>
          <w:between w:val="nil"/>
        </w:pBdr>
        <w:shd w:val="clear" w:color="auto" w:fill="FFFFFF"/>
        <w:ind w:right="0"/>
        <w:rPr>
          <w:color w:val="000000"/>
        </w:rPr>
      </w:pPr>
      <w:r w:rsidRPr="00566072">
        <w:rPr>
          <w:color w:val="000000"/>
        </w:rPr>
        <w:t>a.- Dar u ofrecer obsequios, regalías u ofertas especiales al personal de la entidad licitante, que pudiere implicar un conflicto de intereses, presente o futuro, entre el respectivo adjudicatario y la entidad licitante.</w:t>
      </w:r>
    </w:p>
    <w:p w14:paraId="1E4F9BCD" w14:textId="77777777" w:rsidR="00234782" w:rsidRDefault="00234782" w:rsidP="00234782">
      <w:pPr>
        <w:pBdr>
          <w:top w:val="nil"/>
          <w:left w:val="nil"/>
          <w:bottom w:val="nil"/>
          <w:right w:val="nil"/>
          <w:between w:val="nil"/>
        </w:pBdr>
        <w:shd w:val="clear" w:color="auto" w:fill="FFFFFF"/>
        <w:ind w:right="0"/>
        <w:rPr>
          <w:color w:val="000000"/>
        </w:rPr>
      </w:pPr>
    </w:p>
    <w:p w14:paraId="6F18C9EE" w14:textId="77777777" w:rsidR="00234782" w:rsidRPr="00566072" w:rsidRDefault="00234782" w:rsidP="00234782">
      <w:pPr>
        <w:pBdr>
          <w:top w:val="nil"/>
          <w:left w:val="nil"/>
          <w:bottom w:val="nil"/>
          <w:right w:val="nil"/>
          <w:between w:val="nil"/>
        </w:pBdr>
        <w:shd w:val="clear" w:color="auto" w:fill="FFFFFF"/>
        <w:ind w:right="0"/>
        <w:rPr>
          <w:color w:val="000000"/>
        </w:rPr>
      </w:pPr>
      <w:r w:rsidRPr="00566072">
        <w:rPr>
          <w:color w:val="000000"/>
        </w:rPr>
        <w:t>b.- Dar u ofrecer cualquier cosa de valor con el fin de influenciar la actuación de un funcionario público durante la relación contractual objeto de la presente licitación. </w:t>
      </w:r>
    </w:p>
    <w:p w14:paraId="2507B416" w14:textId="77777777" w:rsidR="00234782" w:rsidRDefault="00234782" w:rsidP="00234782">
      <w:pPr>
        <w:pBdr>
          <w:top w:val="nil"/>
          <w:left w:val="nil"/>
          <w:bottom w:val="nil"/>
          <w:right w:val="nil"/>
          <w:between w:val="nil"/>
        </w:pBdr>
        <w:shd w:val="clear" w:color="auto" w:fill="FFFFFF"/>
        <w:ind w:right="0"/>
        <w:rPr>
          <w:color w:val="000000"/>
        </w:rPr>
      </w:pPr>
    </w:p>
    <w:p w14:paraId="339476F3" w14:textId="06005837" w:rsidR="00234782" w:rsidRPr="00566072" w:rsidRDefault="00234782" w:rsidP="00234782">
      <w:pPr>
        <w:pBdr>
          <w:top w:val="nil"/>
          <w:left w:val="nil"/>
          <w:bottom w:val="nil"/>
          <w:right w:val="nil"/>
          <w:between w:val="nil"/>
        </w:pBdr>
        <w:shd w:val="clear" w:color="auto" w:fill="FFFFFF"/>
        <w:ind w:right="0"/>
        <w:rPr>
          <w:color w:val="000000"/>
        </w:rPr>
      </w:pPr>
      <w:r w:rsidRPr="00566072">
        <w:rPr>
          <w:color w:val="000000"/>
        </w:rPr>
        <w:t>c.- Tergiversar hechos, con el fin de influenciar decisiones del</w:t>
      </w:r>
      <w:r w:rsidR="009D399A">
        <w:rPr>
          <w:color w:val="000000"/>
        </w:rPr>
        <w:t xml:space="preserve"> órgano comprador</w:t>
      </w:r>
      <w:r w:rsidRPr="00566072">
        <w:rPr>
          <w:color w:val="000000"/>
        </w:rPr>
        <w:t>.</w:t>
      </w:r>
    </w:p>
    <w:p w14:paraId="61A422A4" w14:textId="77777777" w:rsidR="00234782" w:rsidRDefault="00234782" w:rsidP="00234782">
      <w:pPr>
        <w:pBdr>
          <w:top w:val="nil"/>
          <w:left w:val="nil"/>
          <w:bottom w:val="nil"/>
          <w:right w:val="nil"/>
          <w:between w:val="nil"/>
        </w:pBdr>
        <w:shd w:val="clear" w:color="auto" w:fill="FFFFFF"/>
        <w:ind w:right="0"/>
        <w:rPr>
          <w:color w:val="000000"/>
        </w:rPr>
      </w:pPr>
    </w:p>
    <w:p w14:paraId="70D1C9AA" w14:textId="77777777" w:rsidR="00234782" w:rsidRPr="00566072" w:rsidRDefault="00234782" w:rsidP="00234782">
      <w:pPr>
        <w:pBdr>
          <w:top w:val="nil"/>
          <w:left w:val="nil"/>
          <w:bottom w:val="nil"/>
          <w:right w:val="nil"/>
          <w:between w:val="nil"/>
        </w:pBdr>
        <w:shd w:val="clear" w:color="auto" w:fill="FFFFFF"/>
        <w:ind w:right="0"/>
        <w:rPr>
          <w:color w:val="000000"/>
        </w:rPr>
      </w:pPr>
      <w:r>
        <w:rPr>
          <w:color w:val="000000"/>
        </w:rPr>
        <w:t>8</w:t>
      </w:r>
      <w:r w:rsidRPr="00566072">
        <w:rPr>
          <w:color w:val="000000"/>
        </w:rPr>
        <w:t xml:space="preserve">) En caso de que el incumplimiento por atraso en la entrega, entrega parcial o por rechazo por no cumplimiento de especificaciones supere los </w:t>
      </w:r>
      <w:r w:rsidRPr="00825BB3">
        <w:rPr>
          <w:color w:val="000000"/>
        </w:rPr>
        <w:t>20 días hábiles.</w:t>
      </w:r>
    </w:p>
    <w:p w14:paraId="3B3261AA" w14:textId="77777777" w:rsidR="00234782" w:rsidRPr="00566072" w:rsidRDefault="00234782" w:rsidP="00234782">
      <w:pPr>
        <w:pBdr>
          <w:top w:val="nil"/>
          <w:left w:val="nil"/>
          <w:bottom w:val="nil"/>
          <w:right w:val="nil"/>
          <w:between w:val="nil"/>
        </w:pBdr>
        <w:shd w:val="clear" w:color="auto" w:fill="FFFFFF"/>
        <w:ind w:right="0"/>
        <w:rPr>
          <w:color w:val="000000"/>
        </w:rPr>
      </w:pPr>
    </w:p>
    <w:p w14:paraId="16D9879C" w14:textId="48278B85" w:rsidR="00234782" w:rsidRPr="00566072" w:rsidRDefault="00234782" w:rsidP="00234782">
      <w:pPr>
        <w:pBdr>
          <w:top w:val="nil"/>
          <w:left w:val="nil"/>
          <w:bottom w:val="nil"/>
          <w:right w:val="nil"/>
          <w:between w:val="nil"/>
        </w:pBdr>
        <w:shd w:val="clear" w:color="auto" w:fill="FFFFFF"/>
        <w:ind w:right="0"/>
        <w:rPr>
          <w:color w:val="000000"/>
        </w:rPr>
      </w:pPr>
      <w:r>
        <w:rPr>
          <w:color w:val="000000"/>
        </w:rPr>
        <w:t>9</w:t>
      </w:r>
      <w:r w:rsidRPr="00566072">
        <w:rPr>
          <w:color w:val="000000"/>
        </w:rPr>
        <w:t xml:space="preserve">) En caso de que las multas cursadas, en total, sobrepasen el </w:t>
      </w:r>
      <w:r>
        <w:rPr>
          <w:color w:val="000000"/>
        </w:rPr>
        <w:t>1</w:t>
      </w:r>
      <w:r w:rsidRPr="00566072">
        <w:rPr>
          <w:color w:val="000000"/>
        </w:rPr>
        <w:t>0% del valor total contratado.</w:t>
      </w:r>
    </w:p>
    <w:p w14:paraId="32341EC6" w14:textId="77777777" w:rsidR="00234782" w:rsidRDefault="00234782" w:rsidP="00234782">
      <w:pPr>
        <w:pBdr>
          <w:top w:val="nil"/>
          <w:left w:val="nil"/>
          <w:bottom w:val="nil"/>
          <w:right w:val="nil"/>
          <w:between w:val="nil"/>
        </w:pBdr>
        <w:shd w:val="clear" w:color="auto" w:fill="FFFFFF"/>
        <w:ind w:right="0"/>
        <w:rPr>
          <w:color w:val="000000"/>
        </w:rPr>
      </w:pPr>
    </w:p>
    <w:p w14:paraId="148D6720" w14:textId="77777777" w:rsidR="00234782" w:rsidRPr="00566072" w:rsidRDefault="00234782" w:rsidP="00234782">
      <w:pPr>
        <w:pBdr>
          <w:top w:val="nil"/>
          <w:left w:val="nil"/>
          <w:bottom w:val="nil"/>
          <w:right w:val="nil"/>
          <w:between w:val="nil"/>
        </w:pBdr>
        <w:shd w:val="clear" w:color="auto" w:fill="FFFFFF"/>
        <w:ind w:right="0"/>
        <w:rPr>
          <w:color w:val="000000"/>
        </w:rPr>
      </w:pPr>
      <w:r>
        <w:rPr>
          <w:color w:val="000000"/>
        </w:rPr>
        <w:t>10</w:t>
      </w:r>
      <w:r w:rsidRPr="00566072">
        <w:rPr>
          <w:color w:val="000000"/>
        </w:rPr>
        <w:t xml:space="preserve">) Por incumplimiento grave de los acuerdos de nivel de servicio, de conformidad con la cláusula 11.2 y el </w:t>
      </w:r>
      <w:r w:rsidRPr="00566072">
        <w:rPr>
          <w:b/>
          <w:color w:val="000000"/>
        </w:rPr>
        <w:t>Anexo N°6</w:t>
      </w:r>
      <w:r w:rsidRPr="00566072">
        <w:rPr>
          <w:color w:val="000000"/>
        </w:rPr>
        <w:t>.</w:t>
      </w:r>
    </w:p>
    <w:p w14:paraId="0FB9FE42" w14:textId="77777777" w:rsidR="00234782" w:rsidRPr="00566072" w:rsidRDefault="00234782" w:rsidP="00234782">
      <w:pPr>
        <w:pBdr>
          <w:top w:val="nil"/>
          <w:left w:val="nil"/>
          <w:bottom w:val="nil"/>
          <w:right w:val="nil"/>
          <w:between w:val="nil"/>
        </w:pBdr>
        <w:shd w:val="clear" w:color="auto" w:fill="FFFFFF"/>
        <w:ind w:right="0"/>
        <w:rPr>
          <w:color w:val="000000"/>
        </w:rPr>
      </w:pPr>
    </w:p>
    <w:p w14:paraId="6D5BF653" w14:textId="77777777" w:rsidR="00234782" w:rsidRPr="00566072" w:rsidRDefault="00234782" w:rsidP="00234782">
      <w:pPr>
        <w:pBdr>
          <w:top w:val="nil"/>
          <w:left w:val="nil"/>
          <w:bottom w:val="nil"/>
          <w:right w:val="nil"/>
          <w:between w:val="nil"/>
        </w:pBdr>
        <w:shd w:val="clear" w:color="auto" w:fill="FFFFFF"/>
        <w:ind w:right="0"/>
        <w:rPr>
          <w:color w:val="000000"/>
        </w:rPr>
      </w:pPr>
      <w:r>
        <w:rPr>
          <w:color w:val="000000"/>
        </w:rPr>
        <w:t>11</w:t>
      </w:r>
      <w:r w:rsidRPr="00566072">
        <w:rPr>
          <w:color w:val="000000"/>
        </w:rPr>
        <w:t>) Por incumplimiento de obligaciones de confidencialidad establecidas en las presentes Bases.</w:t>
      </w:r>
    </w:p>
    <w:p w14:paraId="7C05D1DF" w14:textId="77777777" w:rsidR="00234782" w:rsidRDefault="00234782" w:rsidP="00234782">
      <w:pPr>
        <w:pBdr>
          <w:top w:val="nil"/>
          <w:left w:val="nil"/>
          <w:bottom w:val="nil"/>
          <w:right w:val="nil"/>
          <w:between w:val="nil"/>
        </w:pBdr>
        <w:shd w:val="clear" w:color="auto" w:fill="FFFFFF"/>
        <w:ind w:right="0"/>
        <w:rPr>
          <w:color w:val="000000"/>
        </w:rPr>
      </w:pPr>
    </w:p>
    <w:p w14:paraId="065164CE" w14:textId="77777777" w:rsidR="00234782" w:rsidRPr="00566072" w:rsidRDefault="00234782" w:rsidP="00234782">
      <w:pPr>
        <w:pBdr>
          <w:top w:val="nil"/>
          <w:left w:val="nil"/>
          <w:bottom w:val="nil"/>
          <w:right w:val="nil"/>
          <w:between w:val="nil"/>
        </w:pBdr>
        <w:shd w:val="clear" w:color="auto" w:fill="FFFFFF"/>
        <w:ind w:right="0"/>
        <w:rPr>
          <w:color w:val="000000"/>
        </w:rPr>
      </w:pPr>
      <w:r>
        <w:rPr>
          <w:color w:val="000000"/>
        </w:rPr>
        <w:t>12</w:t>
      </w:r>
      <w:r w:rsidRPr="00566072">
        <w:rPr>
          <w:color w:val="000000"/>
        </w:rPr>
        <w:t>) Registrar, a la mitad del período de ejecución contractual, con un máximo de seis meses, saldos insolutos de remuneraciones o cotizaciones de seguridad social con sus actuales trabajadores o con trabajadores contratados en los últimos 2 años. </w:t>
      </w:r>
    </w:p>
    <w:p w14:paraId="7B94F1FF" w14:textId="77777777" w:rsidR="00234782" w:rsidRDefault="00234782" w:rsidP="00234782">
      <w:pPr>
        <w:pBdr>
          <w:top w:val="nil"/>
          <w:left w:val="nil"/>
          <w:bottom w:val="nil"/>
          <w:right w:val="nil"/>
          <w:between w:val="nil"/>
        </w:pBdr>
        <w:shd w:val="clear" w:color="auto" w:fill="FFFFFF"/>
        <w:ind w:right="0"/>
        <w:rPr>
          <w:color w:val="000000"/>
        </w:rPr>
      </w:pPr>
    </w:p>
    <w:p w14:paraId="1C14C890" w14:textId="77777777" w:rsidR="00234782" w:rsidRPr="00566072" w:rsidRDefault="00234782" w:rsidP="00234782">
      <w:pPr>
        <w:pBdr>
          <w:top w:val="nil"/>
          <w:left w:val="nil"/>
          <w:bottom w:val="nil"/>
          <w:right w:val="nil"/>
          <w:between w:val="nil"/>
        </w:pBdr>
        <w:shd w:val="clear" w:color="auto" w:fill="FFFFFF"/>
        <w:ind w:right="0"/>
        <w:rPr>
          <w:color w:val="000000"/>
        </w:rPr>
      </w:pPr>
      <w:r w:rsidRPr="00566072">
        <w:rPr>
          <w:color w:val="000000"/>
        </w:rPr>
        <w:t xml:space="preserve">En todos los casos señalados, además del término anticipado, se procederá al cobro de la garantía de fiel cumplimiento del contrato, si se hubiere exigido dicha caución en las Bases. </w:t>
      </w:r>
    </w:p>
    <w:p w14:paraId="645EF8C7" w14:textId="77777777" w:rsidR="00234782" w:rsidRPr="00566072" w:rsidRDefault="00234782" w:rsidP="00234782">
      <w:pPr>
        <w:pBdr>
          <w:top w:val="nil"/>
          <w:left w:val="nil"/>
          <w:bottom w:val="nil"/>
          <w:right w:val="nil"/>
          <w:between w:val="nil"/>
        </w:pBdr>
        <w:shd w:val="clear" w:color="auto" w:fill="FFFFFF"/>
        <w:ind w:right="0"/>
        <w:rPr>
          <w:color w:val="000000"/>
        </w:rPr>
      </w:pPr>
    </w:p>
    <w:p w14:paraId="2A7ADA8A" w14:textId="3139D03F" w:rsidR="00234782" w:rsidRPr="00DB23FE" w:rsidRDefault="00234782" w:rsidP="00234782">
      <w:pPr>
        <w:pBdr>
          <w:top w:val="nil"/>
          <w:left w:val="nil"/>
          <w:bottom w:val="nil"/>
          <w:right w:val="nil"/>
          <w:between w:val="nil"/>
        </w:pBdr>
        <w:shd w:val="clear" w:color="auto" w:fill="FFFFFF"/>
        <w:ind w:right="0"/>
        <w:rPr>
          <w:color w:val="000000"/>
        </w:rPr>
      </w:pPr>
      <w:r w:rsidRPr="00DB23FE">
        <w:rPr>
          <w:color w:val="000000"/>
        </w:rPr>
        <w:t xml:space="preserve">El término anticipado por incumplimientos se aplicará siguiendo el procedimiento establecido en la cláusula </w:t>
      </w:r>
      <w:r w:rsidR="00DB23FE" w:rsidRPr="00DB23FE">
        <w:rPr>
          <w:color w:val="000000"/>
        </w:rPr>
        <w:t>26 de este contrato</w:t>
      </w:r>
      <w:r w:rsidRPr="00DB23FE">
        <w:rPr>
          <w:color w:val="000000"/>
        </w:rPr>
        <w:t>.</w:t>
      </w:r>
    </w:p>
    <w:p w14:paraId="461E975B" w14:textId="77777777" w:rsidR="00234782" w:rsidRDefault="00234782" w:rsidP="00234782">
      <w:pPr>
        <w:pBdr>
          <w:top w:val="nil"/>
          <w:left w:val="nil"/>
          <w:bottom w:val="nil"/>
          <w:right w:val="nil"/>
          <w:between w:val="nil"/>
        </w:pBdr>
        <w:shd w:val="clear" w:color="auto" w:fill="FFFFFF"/>
        <w:ind w:right="0"/>
        <w:rPr>
          <w:color w:val="000000"/>
        </w:rPr>
      </w:pPr>
    </w:p>
    <w:p w14:paraId="1EA152E1" w14:textId="77777777" w:rsidR="00234782" w:rsidRPr="00566072" w:rsidRDefault="00234782" w:rsidP="00234782">
      <w:pPr>
        <w:pBdr>
          <w:top w:val="nil"/>
          <w:left w:val="nil"/>
          <w:bottom w:val="nil"/>
          <w:right w:val="nil"/>
          <w:between w:val="nil"/>
        </w:pBdr>
        <w:shd w:val="clear" w:color="auto" w:fill="FFFFFF"/>
        <w:ind w:right="0"/>
        <w:rPr>
          <w:color w:val="000000"/>
        </w:rPr>
      </w:pPr>
      <w:r w:rsidRPr="00566072">
        <w:rPr>
          <w:color w:val="000000"/>
        </w:rPr>
        <w:t>Resuelto el término anticipado, no operará indemnización alguna para el adjudicatario, debiendo la entidad licitante concurrir al pago de las obligaciones ya cumplidas que se encontraren insolutas a la fecha.</w:t>
      </w:r>
    </w:p>
    <w:p w14:paraId="2DF54CE5" w14:textId="77777777" w:rsidR="00234782" w:rsidRPr="00566072" w:rsidRDefault="00234782" w:rsidP="00234782">
      <w:pPr>
        <w:pBdr>
          <w:top w:val="nil"/>
          <w:left w:val="nil"/>
          <w:bottom w:val="nil"/>
          <w:right w:val="nil"/>
          <w:between w:val="nil"/>
        </w:pBdr>
        <w:shd w:val="clear" w:color="auto" w:fill="FFFFFF"/>
        <w:ind w:right="0"/>
        <w:jc w:val="left"/>
        <w:rPr>
          <w:color w:val="000000"/>
        </w:rPr>
      </w:pPr>
    </w:p>
    <w:p w14:paraId="5998A581" w14:textId="77777777" w:rsidR="00234782" w:rsidRDefault="00234782" w:rsidP="00234782">
      <w:pPr>
        <w:pBdr>
          <w:top w:val="nil"/>
          <w:left w:val="nil"/>
          <w:bottom w:val="nil"/>
          <w:right w:val="nil"/>
          <w:between w:val="nil"/>
        </w:pBdr>
        <w:shd w:val="clear" w:color="auto" w:fill="FFFFFF"/>
        <w:ind w:right="0"/>
        <w:jc w:val="left"/>
        <w:rPr>
          <w:color w:val="000000"/>
        </w:rPr>
      </w:pPr>
    </w:p>
    <w:p w14:paraId="4EA8A49B" w14:textId="77777777" w:rsidR="00615399" w:rsidRPr="00566072" w:rsidRDefault="00615399" w:rsidP="00F223CB">
      <w:pPr>
        <w:pBdr>
          <w:top w:val="nil"/>
          <w:left w:val="nil"/>
          <w:bottom w:val="nil"/>
          <w:right w:val="nil"/>
          <w:between w:val="nil"/>
        </w:pBdr>
        <w:shd w:val="clear" w:color="auto" w:fill="FFFFFF"/>
        <w:ind w:right="0"/>
        <w:jc w:val="left"/>
        <w:rPr>
          <w:color w:val="000000"/>
        </w:rPr>
      </w:pPr>
    </w:p>
    <w:p w14:paraId="36BFBD6E" w14:textId="77777777" w:rsidR="00615399" w:rsidRPr="00566072" w:rsidRDefault="001D4940" w:rsidP="00F223CB">
      <w:pPr>
        <w:pStyle w:val="Ttulo4"/>
        <w:numPr>
          <w:ilvl w:val="0"/>
          <w:numId w:val="11"/>
        </w:numPr>
        <w:spacing w:before="0"/>
      </w:pPr>
      <w:r w:rsidRPr="00566072">
        <w:t>Resciliación o término de mutuo acuerdo</w:t>
      </w:r>
    </w:p>
    <w:p w14:paraId="480F819D" w14:textId="1A19A390" w:rsidR="00234782" w:rsidRPr="007F3C5F" w:rsidRDefault="001D4940" w:rsidP="00234782">
      <w:pPr>
        <w:pBdr>
          <w:top w:val="nil"/>
          <w:left w:val="nil"/>
          <w:bottom w:val="nil"/>
          <w:right w:val="nil"/>
          <w:between w:val="nil"/>
        </w:pBdr>
        <w:shd w:val="clear" w:color="auto" w:fill="FFFFFF"/>
        <w:ind w:right="0"/>
        <w:rPr>
          <w:rFonts w:asciiTheme="majorHAnsi" w:hAnsiTheme="majorHAnsi" w:cstheme="majorHAnsi"/>
          <w:bCs/>
          <w:iCs/>
          <w:lang w:eastAsia="es-ES" w:bidi="he-IL"/>
        </w:rPr>
      </w:pPr>
      <w:r w:rsidRPr="00566072">
        <w:rPr>
          <w:color w:val="000000"/>
        </w:rPr>
        <w:br/>
      </w:r>
      <w:r w:rsidR="00234782" w:rsidRPr="00566072">
        <w:rPr>
          <w:color w:val="000000"/>
        </w:rPr>
        <w:t xml:space="preserve">Sin perjuicio de lo anterior, </w:t>
      </w:r>
      <w:r w:rsidR="0067751E">
        <w:rPr>
          <w:color w:val="000000"/>
        </w:rPr>
        <w:t>e</w:t>
      </w:r>
      <w:r w:rsidR="00234782" w:rsidRPr="00566072">
        <w:rPr>
          <w:color w:val="000000"/>
        </w:rPr>
        <w:t>l</w:t>
      </w:r>
      <w:r w:rsidR="0067751E">
        <w:rPr>
          <w:color w:val="000000"/>
        </w:rPr>
        <w:t xml:space="preserve"> órgano comprador y el proveedor adjudicado </w:t>
      </w:r>
      <w:r w:rsidR="00234782" w:rsidRPr="00566072">
        <w:rPr>
          <w:color w:val="000000"/>
        </w:rPr>
        <w:t xml:space="preserve">podrán poner término al contrato en </w:t>
      </w:r>
      <w:r w:rsidR="00234782" w:rsidRPr="007F3C5F">
        <w:rPr>
          <w:rFonts w:asciiTheme="majorHAnsi" w:hAnsiTheme="majorHAnsi" w:cstheme="majorHAnsi"/>
          <w:color w:val="000000"/>
        </w:rPr>
        <w:t>cualquier momento, de común acuerdo, sin constituir una medida por incumplimiento</w:t>
      </w:r>
      <w:r w:rsidR="00234782" w:rsidRPr="00825BB3">
        <w:rPr>
          <w:rFonts w:asciiTheme="majorHAnsi" w:hAnsiTheme="majorHAnsi" w:cstheme="majorHAnsi"/>
          <w:color w:val="000000"/>
        </w:rPr>
        <w:t xml:space="preserve">. </w:t>
      </w:r>
      <w:r w:rsidR="00234782" w:rsidRPr="00825BB3">
        <w:rPr>
          <w:rFonts w:asciiTheme="majorHAnsi" w:hAnsiTheme="majorHAnsi" w:cstheme="majorHAnsi"/>
          <w:bCs/>
          <w:iCs/>
          <w:lang w:eastAsia="es-ES" w:bidi="he-IL"/>
        </w:rPr>
        <w:t>En este caso, no aplicará el cobro de la garantía de fiel cumplimiento.</w:t>
      </w:r>
    </w:p>
    <w:p w14:paraId="418AB6B8" w14:textId="59A5C8A7" w:rsidR="00182D50" w:rsidRPr="00566072" w:rsidRDefault="00182D50" w:rsidP="00F223CB">
      <w:pPr>
        <w:pBdr>
          <w:top w:val="nil"/>
          <w:left w:val="nil"/>
          <w:bottom w:val="nil"/>
          <w:right w:val="nil"/>
          <w:between w:val="nil"/>
        </w:pBdr>
        <w:shd w:val="clear" w:color="auto" w:fill="FFFFFF"/>
        <w:ind w:right="0"/>
        <w:rPr>
          <w:color w:val="000000"/>
        </w:rPr>
      </w:pPr>
    </w:p>
    <w:p w14:paraId="74D2E6BF" w14:textId="619F9101" w:rsidR="00615399" w:rsidRPr="00566072" w:rsidRDefault="00615399" w:rsidP="00F223CB">
      <w:pPr>
        <w:pBdr>
          <w:top w:val="nil"/>
          <w:left w:val="nil"/>
          <w:bottom w:val="nil"/>
          <w:right w:val="nil"/>
          <w:between w:val="nil"/>
        </w:pBdr>
        <w:shd w:val="clear" w:color="auto" w:fill="FFFFFF"/>
        <w:ind w:right="0"/>
        <w:rPr>
          <w:color w:val="000000"/>
        </w:rPr>
      </w:pPr>
    </w:p>
    <w:p w14:paraId="2B442E01" w14:textId="21F2E9E6" w:rsidR="00615399" w:rsidRPr="00566072" w:rsidRDefault="001D4940" w:rsidP="00F223CB">
      <w:pPr>
        <w:pStyle w:val="Ttulo4"/>
        <w:numPr>
          <w:ilvl w:val="0"/>
          <w:numId w:val="11"/>
        </w:numPr>
        <w:spacing w:before="0"/>
      </w:pPr>
      <w:r w:rsidRPr="00566072">
        <w:t>Procedimiento para Aplicación de Medidas derivadas de incumplimientos</w:t>
      </w:r>
    </w:p>
    <w:p w14:paraId="71A5AC62" w14:textId="77777777" w:rsidR="00615399" w:rsidRPr="00566072" w:rsidRDefault="00615399" w:rsidP="00F223CB">
      <w:pPr>
        <w:rPr>
          <w:color w:val="000000"/>
        </w:rPr>
      </w:pPr>
    </w:p>
    <w:p w14:paraId="2BBC0EB9" w14:textId="77777777" w:rsidR="00D95461" w:rsidRPr="00566072" w:rsidRDefault="00D95461" w:rsidP="00D95461">
      <w:pPr>
        <w:pBdr>
          <w:top w:val="nil"/>
          <w:left w:val="nil"/>
          <w:bottom w:val="nil"/>
          <w:right w:val="nil"/>
          <w:between w:val="nil"/>
        </w:pBdr>
        <w:shd w:val="clear" w:color="auto" w:fill="FFFFFF"/>
        <w:ind w:right="0"/>
        <w:rPr>
          <w:color w:val="000000"/>
        </w:rPr>
      </w:pPr>
      <w:r w:rsidRPr="00566072">
        <w:rPr>
          <w:color w:val="000000"/>
        </w:rPr>
        <w:t xml:space="preserve">Detectada una situación que amerite la aplicación de una multa u otra medida derivada de incumplimientos contemplada en las presentes </w:t>
      </w:r>
      <w:r w:rsidRPr="004550AE">
        <w:rPr>
          <w:rFonts w:asciiTheme="majorHAnsi" w:hAnsiTheme="majorHAnsi" w:cstheme="majorHAnsi"/>
          <w:color w:val="000000"/>
        </w:rPr>
        <w:t>bases</w:t>
      </w:r>
      <w:r w:rsidRPr="005F3FD7">
        <w:rPr>
          <w:rFonts w:asciiTheme="majorHAnsi" w:hAnsiTheme="majorHAnsi" w:cstheme="majorHAnsi"/>
          <w:color w:val="000000"/>
        </w:rPr>
        <w:t>,</w:t>
      </w:r>
      <w:r w:rsidRPr="005F3FD7">
        <w:rPr>
          <w:rFonts w:asciiTheme="majorHAnsi" w:hAnsiTheme="majorHAnsi" w:cstheme="majorHAnsi"/>
          <w:bCs/>
          <w:iCs/>
          <w:lang w:eastAsia="es-ES" w:bidi="he-IL"/>
        </w:rPr>
        <w:t xml:space="preserve"> o que constituya una causal de término anticipado, con excepción de la resciliación,</w:t>
      </w:r>
      <w:r w:rsidRPr="005F3FD7">
        <w:rPr>
          <w:rFonts w:asciiTheme="majorHAnsi" w:hAnsiTheme="majorHAnsi" w:cstheme="majorHAnsi"/>
          <w:color w:val="000000"/>
        </w:rPr>
        <w:t xml:space="preserve"> la entidad lici</w:t>
      </w:r>
      <w:r w:rsidRPr="004550AE">
        <w:rPr>
          <w:rFonts w:asciiTheme="majorHAnsi" w:hAnsiTheme="majorHAnsi" w:cstheme="majorHAnsi"/>
          <w:color w:val="000000"/>
        </w:rPr>
        <w:t xml:space="preserve">tante notificará inmediatamente de ello al </w:t>
      </w:r>
      <w:r w:rsidRPr="004550AE">
        <w:rPr>
          <w:rFonts w:asciiTheme="majorHAnsi" w:hAnsiTheme="majorHAnsi" w:cstheme="majorHAnsi"/>
          <w:color w:val="000000"/>
        </w:rPr>
        <w:lastRenderedPageBreak/>
        <w:t>adjudicado, personalmente o por carta certificada, informándole</w:t>
      </w:r>
      <w:r w:rsidRPr="00566072">
        <w:rPr>
          <w:color w:val="000000"/>
        </w:rPr>
        <w:t xml:space="preserve"> sobre la medida a aplicar y sobre los hechos que la fundamentan.</w:t>
      </w:r>
    </w:p>
    <w:p w14:paraId="688DAB11" w14:textId="77777777" w:rsidR="00D95461" w:rsidRDefault="00D95461" w:rsidP="00D95461">
      <w:pPr>
        <w:pBdr>
          <w:top w:val="nil"/>
          <w:left w:val="nil"/>
          <w:bottom w:val="nil"/>
          <w:right w:val="nil"/>
          <w:between w:val="nil"/>
        </w:pBdr>
        <w:shd w:val="clear" w:color="auto" w:fill="FFFFFF"/>
        <w:ind w:right="0"/>
        <w:rPr>
          <w:color w:val="000000"/>
        </w:rPr>
      </w:pPr>
    </w:p>
    <w:p w14:paraId="1DE89F8B" w14:textId="77777777" w:rsidR="00D95461" w:rsidRDefault="00D95461" w:rsidP="00D95461">
      <w:pPr>
        <w:pBdr>
          <w:top w:val="nil"/>
          <w:left w:val="nil"/>
          <w:bottom w:val="nil"/>
          <w:right w:val="nil"/>
          <w:between w:val="nil"/>
        </w:pBdr>
        <w:shd w:val="clear" w:color="auto" w:fill="FFFFFF"/>
        <w:ind w:right="0"/>
        <w:rPr>
          <w:color w:val="000000"/>
        </w:rPr>
      </w:pPr>
      <w:r w:rsidRPr="00566072">
        <w:rPr>
          <w:color w:val="000000"/>
        </w:rPr>
        <w:t>A contar de la notificación singularizada en el párrafo anterior, el proveedor tendrá un plazo de 5 días hábiles para efectuar sus descargos por escrito, acompañando todos los antecedentes que lo fundamenten.</w:t>
      </w:r>
    </w:p>
    <w:p w14:paraId="003D4E59" w14:textId="77777777" w:rsidR="00D95461" w:rsidRDefault="00D95461" w:rsidP="00D95461">
      <w:pPr>
        <w:pBdr>
          <w:top w:val="nil"/>
          <w:left w:val="nil"/>
          <w:bottom w:val="nil"/>
          <w:right w:val="nil"/>
          <w:between w:val="nil"/>
        </w:pBdr>
        <w:shd w:val="clear" w:color="auto" w:fill="FFFFFF"/>
        <w:ind w:right="0"/>
        <w:rPr>
          <w:color w:val="000000"/>
        </w:rPr>
      </w:pPr>
    </w:p>
    <w:p w14:paraId="4AF35E4F" w14:textId="77777777" w:rsidR="00D95461" w:rsidRPr="00566072" w:rsidRDefault="00D95461" w:rsidP="00D95461">
      <w:pPr>
        <w:pBdr>
          <w:top w:val="nil"/>
          <w:left w:val="nil"/>
          <w:bottom w:val="nil"/>
          <w:right w:val="nil"/>
          <w:between w:val="nil"/>
        </w:pBdr>
        <w:shd w:val="clear" w:color="auto" w:fill="FFFFFF"/>
        <w:ind w:right="0"/>
        <w:rPr>
          <w:color w:val="000000"/>
        </w:rPr>
      </w:pPr>
      <w:r w:rsidRPr="00566072">
        <w:rPr>
          <w:color w:val="000000"/>
        </w:rPr>
        <w:t>Vencido el plazo indicado sin que se hayan presentado descargos, se aplicará la correspondiente medida por medio de una resolución fundada de la entidad licitante.</w:t>
      </w:r>
    </w:p>
    <w:p w14:paraId="7575DC75" w14:textId="77777777" w:rsidR="00D95461" w:rsidRDefault="00D95461" w:rsidP="00D95461">
      <w:pPr>
        <w:pBdr>
          <w:top w:val="nil"/>
          <w:left w:val="nil"/>
          <w:bottom w:val="nil"/>
          <w:right w:val="nil"/>
          <w:between w:val="nil"/>
        </w:pBdr>
        <w:shd w:val="clear" w:color="auto" w:fill="FFFFFF"/>
        <w:ind w:right="0"/>
        <w:rPr>
          <w:color w:val="000000"/>
        </w:rPr>
      </w:pPr>
    </w:p>
    <w:p w14:paraId="459761F9" w14:textId="77777777" w:rsidR="00D95461" w:rsidRPr="00566072" w:rsidRDefault="00D95461" w:rsidP="00D95461">
      <w:pPr>
        <w:pBdr>
          <w:top w:val="nil"/>
          <w:left w:val="nil"/>
          <w:bottom w:val="nil"/>
          <w:right w:val="nil"/>
          <w:between w:val="nil"/>
        </w:pBdr>
        <w:shd w:val="clear" w:color="auto" w:fill="FFFFFF"/>
        <w:ind w:right="0"/>
        <w:rPr>
          <w:color w:val="000000"/>
        </w:rPr>
      </w:pPr>
      <w:r>
        <w:rPr>
          <w:color w:val="000000"/>
        </w:rPr>
        <w:t>S</w:t>
      </w:r>
      <w:r w:rsidRPr="00566072">
        <w:rPr>
          <w:color w:val="000000"/>
        </w:rPr>
        <w:t>i el</w:t>
      </w:r>
      <w:r>
        <w:rPr>
          <w:color w:val="000000"/>
        </w:rPr>
        <w:t xml:space="preserve"> </w:t>
      </w:r>
      <w:r w:rsidRPr="00566072">
        <w:rPr>
          <w:color w:val="000000"/>
        </w:rPr>
        <w:t>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5B9675D5" w14:textId="77777777" w:rsidR="00D95461" w:rsidRDefault="00D95461" w:rsidP="00D95461">
      <w:pPr>
        <w:pBdr>
          <w:top w:val="nil"/>
          <w:left w:val="nil"/>
          <w:bottom w:val="nil"/>
          <w:right w:val="nil"/>
          <w:between w:val="nil"/>
        </w:pBdr>
        <w:shd w:val="clear" w:color="auto" w:fill="FFFFFF"/>
        <w:ind w:right="0"/>
        <w:rPr>
          <w:color w:val="000000"/>
        </w:rPr>
      </w:pPr>
    </w:p>
    <w:p w14:paraId="36334731" w14:textId="77777777" w:rsidR="00D95461" w:rsidRPr="00566072" w:rsidRDefault="00D95461" w:rsidP="00D95461">
      <w:pPr>
        <w:pBdr>
          <w:top w:val="nil"/>
          <w:left w:val="nil"/>
          <w:bottom w:val="nil"/>
          <w:right w:val="nil"/>
          <w:between w:val="nil"/>
        </w:pBdr>
        <w:shd w:val="clear" w:color="auto" w:fill="FFFFFF"/>
        <w:ind w:right="0"/>
        <w:rPr>
          <w:color w:val="000000"/>
        </w:rPr>
      </w:pPr>
      <w:r>
        <w:rPr>
          <w:color w:val="000000"/>
        </w:rPr>
        <w:t>E</w:t>
      </w:r>
      <w:r w:rsidRPr="00566072">
        <w:rPr>
          <w:color w:val="000000"/>
        </w:rPr>
        <w:t>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para resolver el citado recurso.</w:t>
      </w:r>
    </w:p>
    <w:p w14:paraId="683F0255" w14:textId="77777777" w:rsidR="00D95461" w:rsidRDefault="00D95461" w:rsidP="00D95461">
      <w:pPr>
        <w:pBdr>
          <w:top w:val="nil"/>
          <w:left w:val="nil"/>
          <w:bottom w:val="nil"/>
          <w:right w:val="nil"/>
          <w:between w:val="nil"/>
        </w:pBdr>
        <w:shd w:val="clear" w:color="auto" w:fill="FFFFFF"/>
        <w:ind w:right="0"/>
        <w:rPr>
          <w:color w:val="000000"/>
        </w:rPr>
      </w:pPr>
    </w:p>
    <w:p w14:paraId="5449676C" w14:textId="77777777" w:rsidR="00D95461" w:rsidRPr="00566072" w:rsidRDefault="00D95461" w:rsidP="00D95461">
      <w:pPr>
        <w:pBdr>
          <w:top w:val="nil"/>
          <w:left w:val="nil"/>
          <w:bottom w:val="nil"/>
          <w:right w:val="nil"/>
          <w:between w:val="nil"/>
        </w:pBdr>
        <w:shd w:val="clear" w:color="auto" w:fill="FFFFFF"/>
        <w:ind w:right="0"/>
        <w:rPr>
          <w:color w:val="000000"/>
        </w:rPr>
      </w:pPr>
      <w:r w:rsidRPr="00566072">
        <w:rPr>
          <w:color w:val="000000"/>
        </w:rPr>
        <w:t>La resolución que acoja el recurso podrá modificar, reemplazar o dejar sin efecto el acto impugnado.</w:t>
      </w:r>
    </w:p>
    <w:p w14:paraId="1F116D55" w14:textId="77777777" w:rsidR="00D95461" w:rsidRPr="00566072" w:rsidRDefault="00D95461" w:rsidP="00D95461">
      <w:pPr>
        <w:ind w:right="0"/>
        <w:rPr>
          <w:color w:val="000000"/>
        </w:rPr>
      </w:pPr>
    </w:p>
    <w:p w14:paraId="7A9C1A36" w14:textId="77777777" w:rsidR="00D95461" w:rsidRDefault="00D95461" w:rsidP="00D95461">
      <w:pPr>
        <w:ind w:right="49"/>
        <w:rPr>
          <w:color w:val="000000"/>
        </w:rPr>
      </w:pPr>
      <w:r w:rsidRPr="00566072">
        <w:rPr>
          <w:color w:val="000000"/>
        </w:rPr>
        <w:t>Con todo, el adjudicatario será responsable por hechos imputables a su incumplimiento directo y no por indisponibilidades de servicio en que se demuestre que fueron ocasionadas por fallas propias del hardware o del software que no sea de su propiedad, por el propio usuario o por terceros no vinculados al adjudicatario. Sin perjuicio de lo anterior, el adjudicatario deberá adoptar medidas que ofrezcan continuidad operativa de sus servicios en caso de ocurrir las fallas recién mencionadas.</w:t>
      </w:r>
    </w:p>
    <w:p w14:paraId="5B27F103" w14:textId="77777777" w:rsidR="00615399" w:rsidRPr="00566072" w:rsidRDefault="00615399" w:rsidP="00F223CB">
      <w:pPr>
        <w:rPr>
          <w:color w:val="FF0000"/>
        </w:rPr>
      </w:pPr>
    </w:p>
    <w:p w14:paraId="2655D609" w14:textId="77777777" w:rsidR="00615399" w:rsidRPr="00566072" w:rsidRDefault="001D4940" w:rsidP="00F223CB">
      <w:pPr>
        <w:pStyle w:val="Ttulo4"/>
        <w:numPr>
          <w:ilvl w:val="0"/>
          <w:numId w:val="11"/>
        </w:numPr>
        <w:spacing w:before="0"/>
      </w:pPr>
      <w:r w:rsidRPr="00566072">
        <w:t>Liquidación del contrato</w:t>
      </w:r>
    </w:p>
    <w:p w14:paraId="4600D7DC" w14:textId="77777777" w:rsidR="00615399" w:rsidRPr="00566072" w:rsidRDefault="00615399" w:rsidP="00F223CB">
      <w:pPr>
        <w:ind w:right="49"/>
        <w:rPr>
          <w:color w:val="000000"/>
        </w:rPr>
      </w:pPr>
    </w:p>
    <w:p w14:paraId="2965DC6E" w14:textId="77777777" w:rsidR="00615399" w:rsidRPr="00566072" w:rsidRDefault="001D4940" w:rsidP="00F223CB">
      <w:pPr>
        <w:ind w:right="49"/>
        <w:rPr>
          <w:color w:val="000000"/>
        </w:rPr>
      </w:pPr>
      <w:r w:rsidRPr="00566072">
        <w:rPr>
          <w:color w:val="000000"/>
        </w:rPr>
        <w:t>Para llevar a cabo la finalización de la relación contractual entre las partes, sea por término anticipado o no, el proveedor adjudicado deberá:</w:t>
      </w:r>
    </w:p>
    <w:p w14:paraId="43C622B4" w14:textId="77777777" w:rsidR="00615399" w:rsidRPr="00566072" w:rsidRDefault="00615399" w:rsidP="00F223CB">
      <w:pPr>
        <w:ind w:right="49"/>
        <w:rPr>
          <w:color w:val="000000"/>
        </w:rPr>
      </w:pPr>
    </w:p>
    <w:p w14:paraId="3FDFE735" w14:textId="56FD205D" w:rsidR="00615399" w:rsidRPr="00C5187E" w:rsidRDefault="001D4940" w:rsidP="005B67D6">
      <w:pPr>
        <w:numPr>
          <w:ilvl w:val="0"/>
          <w:numId w:val="4"/>
        </w:numPr>
        <w:pBdr>
          <w:top w:val="nil"/>
          <w:left w:val="nil"/>
          <w:bottom w:val="nil"/>
          <w:right w:val="nil"/>
          <w:between w:val="nil"/>
        </w:pBdr>
        <w:ind w:right="49" w:hanging="720"/>
        <w:contextualSpacing/>
        <w:rPr>
          <w:color w:val="000000"/>
        </w:rPr>
      </w:pPr>
      <w:r w:rsidRPr="00C5187E">
        <w:rPr>
          <w:color w:val="000000"/>
        </w:rPr>
        <w:t>Acordar un calendario de cierre con el órgano comprador, en donde se establezca un evento o plazo prudencial a partir del cual se entiende que el contrato entre en etapa de cierre.</w:t>
      </w:r>
    </w:p>
    <w:p w14:paraId="530C5FED" w14:textId="3A7BFC21" w:rsidR="00615399" w:rsidRPr="00C5187E" w:rsidRDefault="003D21A5" w:rsidP="00E164D8">
      <w:pPr>
        <w:numPr>
          <w:ilvl w:val="0"/>
          <w:numId w:val="4"/>
        </w:numPr>
        <w:pBdr>
          <w:top w:val="nil"/>
          <w:left w:val="nil"/>
          <w:bottom w:val="nil"/>
          <w:right w:val="nil"/>
          <w:between w:val="nil"/>
        </w:pBdr>
        <w:ind w:right="49" w:hanging="720"/>
        <w:contextualSpacing/>
        <w:rPr>
          <w:color w:val="000000"/>
        </w:rPr>
      </w:pPr>
      <w:r w:rsidRPr="00C5187E">
        <w:rPr>
          <w:color w:val="000000"/>
        </w:rPr>
        <w:t xml:space="preserve">Elaborar un protocolo de fin de contrato, que suscribirán ambas partes, y en donde se detallen todas las actividades a realizar y los responsables de cada una de ellas, para lograr un cierre de contrato ordenado. </w:t>
      </w:r>
    </w:p>
    <w:p w14:paraId="24988323" w14:textId="77777777" w:rsidR="00615399" w:rsidRPr="00566072" w:rsidRDefault="00615399" w:rsidP="00F223CB">
      <w:pPr>
        <w:ind w:right="0"/>
        <w:rPr>
          <w:color w:val="000000"/>
        </w:rPr>
      </w:pPr>
    </w:p>
    <w:p w14:paraId="09EB9841" w14:textId="77777777" w:rsidR="00615399" w:rsidRPr="00566072" w:rsidRDefault="001D4940" w:rsidP="00F223CB">
      <w:pPr>
        <w:pStyle w:val="Ttulo4"/>
        <w:numPr>
          <w:ilvl w:val="0"/>
          <w:numId w:val="11"/>
        </w:numPr>
        <w:spacing w:before="0"/>
      </w:pPr>
      <w:r w:rsidRPr="00566072">
        <w:t>Domicilio y jurisdicción</w:t>
      </w:r>
    </w:p>
    <w:p w14:paraId="2E3CB47B" w14:textId="77777777" w:rsidR="00615399" w:rsidRPr="00566072" w:rsidRDefault="00615399" w:rsidP="00F223CB">
      <w:pPr>
        <w:rPr>
          <w:color w:val="000000"/>
        </w:rPr>
      </w:pPr>
    </w:p>
    <w:p w14:paraId="69E4955E" w14:textId="77777777" w:rsidR="00615399" w:rsidRPr="00566072" w:rsidRDefault="001D4940" w:rsidP="00F223CB">
      <w:pPr>
        <w:ind w:right="0"/>
        <w:rPr>
          <w:color w:val="000000"/>
        </w:rPr>
      </w:pPr>
      <w:r w:rsidRPr="00566072">
        <w:rPr>
          <w:color w:val="000000"/>
        </w:rPr>
        <w:t>Las partes fijan su domicilio en la ciudad de ______________ y se someterán a la jurisdicción de los Tribunales Ordinarios de Justicia.</w:t>
      </w:r>
    </w:p>
    <w:p w14:paraId="42C5333F" w14:textId="6168D183" w:rsidR="004A15F1" w:rsidRDefault="004A15F1">
      <w:pPr>
        <w:rPr>
          <w:color w:val="FF0000"/>
        </w:rPr>
      </w:pPr>
      <w:r>
        <w:rPr>
          <w:color w:val="FF0000"/>
        </w:rPr>
        <w:br w:type="page"/>
      </w:r>
    </w:p>
    <w:p w14:paraId="0DC27B91" w14:textId="2E1FB976" w:rsidR="00615399" w:rsidRDefault="001D4940" w:rsidP="00F223CB">
      <w:pPr>
        <w:ind w:right="0"/>
        <w:jc w:val="center"/>
        <w:rPr>
          <w:b/>
          <w:color w:val="000000"/>
        </w:rPr>
      </w:pPr>
      <w:r w:rsidRPr="00566072">
        <w:rPr>
          <w:b/>
          <w:color w:val="000000"/>
        </w:rPr>
        <w:lastRenderedPageBreak/>
        <w:t>Anexo A: DESCRIPCIÓN TÉCNICAS DE LOS SERVICIOS CONTRATADOS</w:t>
      </w:r>
    </w:p>
    <w:p w14:paraId="121AB611" w14:textId="77777777" w:rsidR="0086366C" w:rsidRPr="00566072" w:rsidRDefault="0086366C" w:rsidP="00F223CB">
      <w:pPr>
        <w:ind w:right="0"/>
        <w:jc w:val="center"/>
        <w:rPr>
          <w:b/>
          <w:color w:val="000000"/>
        </w:rPr>
      </w:pPr>
    </w:p>
    <w:p w14:paraId="790B2893" w14:textId="1CAF6375" w:rsidR="00615399" w:rsidRDefault="001D4940" w:rsidP="00F223CB">
      <w:pPr>
        <w:ind w:right="0"/>
        <w:jc w:val="left"/>
        <w:rPr>
          <w:color w:val="000000"/>
        </w:rPr>
      </w:pPr>
      <w:r w:rsidRPr="00566072">
        <w:rPr>
          <w:color w:val="000000"/>
        </w:rPr>
        <w:t xml:space="preserve">(Este anexo lo completa el órgano comprador según su requerimiento definido en el </w:t>
      </w:r>
      <w:r w:rsidRPr="00566072">
        <w:rPr>
          <w:b/>
          <w:color w:val="000000"/>
        </w:rPr>
        <w:t>Anexo N°5</w:t>
      </w:r>
      <w:r w:rsidRPr="00566072">
        <w:rPr>
          <w:color w:val="000000"/>
        </w:rPr>
        <w:t xml:space="preserve"> de las bases)</w:t>
      </w:r>
    </w:p>
    <w:p w14:paraId="0F8732FC" w14:textId="77777777" w:rsidR="0086366C" w:rsidRPr="00566072" w:rsidRDefault="0086366C" w:rsidP="00F223CB">
      <w:pPr>
        <w:ind w:right="0"/>
        <w:jc w:val="left"/>
        <w:rPr>
          <w:color w:val="000000"/>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615399" w:rsidRPr="00566072" w14:paraId="481F4FEF" w14:textId="77777777">
        <w:tc>
          <w:tcPr>
            <w:tcW w:w="8642" w:type="dxa"/>
          </w:tcPr>
          <w:p w14:paraId="3C208F1E" w14:textId="77777777" w:rsidR="00615399" w:rsidRPr="00566072" w:rsidRDefault="001D4940" w:rsidP="00F223CB">
            <w:pPr>
              <w:ind w:right="0"/>
              <w:jc w:val="center"/>
              <w:rPr>
                <w:b/>
              </w:rPr>
            </w:pPr>
            <w:r w:rsidRPr="00566072">
              <w:rPr>
                <w:b/>
              </w:rPr>
              <w:t>Servicio contratado</w:t>
            </w:r>
          </w:p>
        </w:tc>
      </w:tr>
      <w:tr w:rsidR="00615399" w:rsidRPr="00566072" w14:paraId="63BBB725" w14:textId="77777777">
        <w:tc>
          <w:tcPr>
            <w:tcW w:w="8642" w:type="dxa"/>
          </w:tcPr>
          <w:p w14:paraId="744A5C16" w14:textId="77777777" w:rsidR="00615399" w:rsidRPr="00566072" w:rsidRDefault="00615399" w:rsidP="00F223CB">
            <w:pPr>
              <w:ind w:right="0"/>
              <w:jc w:val="left"/>
              <w:rPr>
                <w:b/>
              </w:rPr>
            </w:pPr>
          </w:p>
        </w:tc>
      </w:tr>
      <w:tr w:rsidR="00615399" w:rsidRPr="00566072" w14:paraId="1AAC2B89" w14:textId="77777777">
        <w:tc>
          <w:tcPr>
            <w:tcW w:w="8642" w:type="dxa"/>
          </w:tcPr>
          <w:p w14:paraId="336DE9B9" w14:textId="77777777" w:rsidR="00615399" w:rsidRPr="00566072" w:rsidRDefault="00615399" w:rsidP="00F223CB">
            <w:pPr>
              <w:ind w:right="0"/>
              <w:jc w:val="left"/>
              <w:rPr>
                <w:b/>
              </w:rPr>
            </w:pPr>
          </w:p>
        </w:tc>
      </w:tr>
    </w:tbl>
    <w:p w14:paraId="716702BD" w14:textId="77D78CD1" w:rsidR="00615399" w:rsidRPr="00566072" w:rsidRDefault="00615399" w:rsidP="00F223CB">
      <w:pPr>
        <w:ind w:right="0"/>
        <w:jc w:val="left"/>
        <w:rPr>
          <w:b/>
          <w:color w:val="000000"/>
        </w:rPr>
      </w:pPr>
    </w:p>
    <w:p w14:paraId="17E0FE9F" w14:textId="25C7679E" w:rsidR="00615399" w:rsidRDefault="001D4940" w:rsidP="00F223CB">
      <w:pPr>
        <w:ind w:right="0"/>
        <w:jc w:val="center"/>
        <w:rPr>
          <w:b/>
          <w:color w:val="000000"/>
        </w:rPr>
      </w:pPr>
      <w:r w:rsidRPr="00566072">
        <w:rPr>
          <w:b/>
          <w:color w:val="000000"/>
        </w:rPr>
        <w:t>Anexo B: ACUERDOS DE NIVEL DE SERVICIO</w:t>
      </w:r>
    </w:p>
    <w:p w14:paraId="6DDEF023" w14:textId="77777777" w:rsidR="0086366C" w:rsidRPr="00566072" w:rsidRDefault="0086366C" w:rsidP="00F223CB">
      <w:pPr>
        <w:ind w:right="0"/>
        <w:jc w:val="center"/>
        <w:rPr>
          <w:b/>
          <w:color w:val="000000"/>
        </w:rPr>
      </w:pPr>
    </w:p>
    <w:p w14:paraId="2D94C898" w14:textId="441E9B23" w:rsidR="00615399" w:rsidRPr="00566072" w:rsidRDefault="001D4940" w:rsidP="00F223CB">
      <w:pPr>
        <w:ind w:right="0"/>
        <w:jc w:val="left"/>
        <w:rPr>
          <w:color w:val="000000"/>
        </w:rPr>
      </w:pPr>
      <w:r w:rsidRPr="00566072">
        <w:rPr>
          <w:color w:val="000000"/>
        </w:rPr>
        <w:t xml:space="preserve">(Este anexo lo completa el órgano comprador según su requerimiento definido en el </w:t>
      </w:r>
      <w:r w:rsidRPr="00566072">
        <w:rPr>
          <w:b/>
          <w:color w:val="000000"/>
        </w:rPr>
        <w:t>Anexo N°6</w:t>
      </w:r>
      <w:r w:rsidRPr="00566072">
        <w:rPr>
          <w:color w:val="000000"/>
        </w:rPr>
        <w:t xml:space="preserve"> de las bases).</w:t>
      </w:r>
    </w:p>
    <w:tbl>
      <w:tblPr>
        <w:tblW w:w="9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129"/>
        <w:gridCol w:w="1710"/>
        <w:gridCol w:w="1409"/>
        <w:gridCol w:w="1134"/>
        <w:gridCol w:w="1276"/>
        <w:gridCol w:w="1559"/>
        <w:gridCol w:w="1392"/>
      </w:tblGrid>
      <w:tr w:rsidR="00542FD0" w:rsidRPr="00566072" w14:paraId="1B7A7EBE" w14:textId="77777777" w:rsidTr="00E560E1">
        <w:trPr>
          <w:trHeight w:val="300"/>
        </w:trPr>
        <w:tc>
          <w:tcPr>
            <w:tcW w:w="1129" w:type="dxa"/>
            <w:shd w:val="clear" w:color="auto" w:fill="F2F2F2"/>
            <w:vAlign w:val="center"/>
          </w:tcPr>
          <w:p w14:paraId="22C7D906" w14:textId="77777777" w:rsidR="00542FD0" w:rsidRPr="00CE31AC" w:rsidRDefault="00542FD0" w:rsidP="00F223CB">
            <w:pPr>
              <w:ind w:right="0"/>
              <w:jc w:val="center"/>
              <w:rPr>
                <w:b/>
                <w:color w:val="000000"/>
                <w:sz w:val="18"/>
                <w:szCs w:val="18"/>
              </w:rPr>
            </w:pPr>
            <w:r w:rsidRPr="00CE31AC">
              <w:rPr>
                <w:b/>
                <w:color w:val="000000"/>
                <w:sz w:val="18"/>
                <w:szCs w:val="18"/>
              </w:rPr>
              <w:t>Servicio</w:t>
            </w:r>
          </w:p>
        </w:tc>
        <w:tc>
          <w:tcPr>
            <w:tcW w:w="1710" w:type="dxa"/>
            <w:shd w:val="clear" w:color="auto" w:fill="F2F2F2"/>
            <w:vAlign w:val="center"/>
          </w:tcPr>
          <w:p w14:paraId="67DD9132" w14:textId="77777777" w:rsidR="00542FD0" w:rsidRPr="00CE31AC" w:rsidRDefault="00542FD0" w:rsidP="00F223CB">
            <w:pPr>
              <w:ind w:right="0"/>
              <w:jc w:val="center"/>
              <w:rPr>
                <w:b/>
                <w:color w:val="000000"/>
                <w:sz w:val="18"/>
                <w:szCs w:val="18"/>
              </w:rPr>
            </w:pPr>
            <w:r w:rsidRPr="00CE31AC">
              <w:rPr>
                <w:b/>
                <w:color w:val="000000"/>
                <w:sz w:val="18"/>
                <w:szCs w:val="18"/>
              </w:rPr>
              <w:t>Descripción de las acciones esperadas</w:t>
            </w:r>
          </w:p>
        </w:tc>
        <w:tc>
          <w:tcPr>
            <w:tcW w:w="1409" w:type="dxa"/>
            <w:shd w:val="clear" w:color="auto" w:fill="F2F2F2"/>
            <w:vAlign w:val="center"/>
          </w:tcPr>
          <w:p w14:paraId="3A181916" w14:textId="77777777" w:rsidR="00542FD0" w:rsidRPr="00CE31AC" w:rsidRDefault="00542FD0" w:rsidP="00F223CB">
            <w:pPr>
              <w:ind w:right="0"/>
              <w:jc w:val="center"/>
              <w:rPr>
                <w:b/>
                <w:color w:val="000000"/>
                <w:sz w:val="18"/>
                <w:szCs w:val="18"/>
              </w:rPr>
            </w:pPr>
            <w:r w:rsidRPr="00CE31AC">
              <w:rPr>
                <w:b/>
                <w:color w:val="000000"/>
                <w:sz w:val="18"/>
                <w:szCs w:val="18"/>
              </w:rPr>
              <w:t>Instrumento de medición del cumplimiento</w:t>
            </w:r>
          </w:p>
        </w:tc>
        <w:tc>
          <w:tcPr>
            <w:tcW w:w="1134" w:type="dxa"/>
            <w:shd w:val="clear" w:color="auto" w:fill="F2F2F2"/>
            <w:vAlign w:val="center"/>
          </w:tcPr>
          <w:p w14:paraId="49872660" w14:textId="77777777" w:rsidR="00542FD0" w:rsidRPr="00CE31AC" w:rsidRDefault="00542FD0" w:rsidP="00F223CB">
            <w:pPr>
              <w:ind w:right="0"/>
              <w:jc w:val="center"/>
              <w:rPr>
                <w:b/>
                <w:color w:val="000000"/>
                <w:sz w:val="18"/>
                <w:szCs w:val="18"/>
              </w:rPr>
            </w:pPr>
            <w:r w:rsidRPr="00CE31AC">
              <w:rPr>
                <w:b/>
                <w:color w:val="000000"/>
                <w:sz w:val="18"/>
                <w:szCs w:val="18"/>
              </w:rPr>
              <w:t>Método de medición</w:t>
            </w:r>
          </w:p>
        </w:tc>
        <w:tc>
          <w:tcPr>
            <w:tcW w:w="1276" w:type="dxa"/>
            <w:shd w:val="clear" w:color="auto" w:fill="F2F2F2"/>
            <w:vAlign w:val="center"/>
          </w:tcPr>
          <w:p w14:paraId="60D8125B" w14:textId="77777777" w:rsidR="00542FD0" w:rsidRPr="00CE31AC" w:rsidRDefault="00542FD0" w:rsidP="00F223CB">
            <w:pPr>
              <w:ind w:right="0"/>
              <w:jc w:val="center"/>
              <w:rPr>
                <w:b/>
                <w:color w:val="000000"/>
                <w:sz w:val="18"/>
                <w:szCs w:val="18"/>
              </w:rPr>
            </w:pPr>
            <w:r w:rsidRPr="00CE31AC">
              <w:rPr>
                <w:b/>
                <w:color w:val="000000"/>
                <w:sz w:val="18"/>
                <w:szCs w:val="18"/>
              </w:rPr>
              <w:t>Frecuencia del control</w:t>
            </w:r>
          </w:p>
        </w:tc>
        <w:tc>
          <w:tcPr>
            <w:tcW w:w="1559" w:type="dxa"/>
            <w:shd w:val="clear" w:color="auto" w:fill="F2F2F2"/>
            <w:vAlign w:val="center"/>
          </w:tcPr>
          <w:p w14:paraId="5C4512F6" w14:textId="77777777" w:rsidR="00542FD0" w:rsidRPr="00CE31AC" w:rsidRDefault="00542FD0" w:rsidP="00F223CB">
            <w:pPr>
              <w:ind w:right="0"/>
              <w:jc w:val="center"/>
              <w:rPr>
                <w:b/>
                <w:color w:val="000000"/>
                <w:sz w:val="18"/>
                <w:szCs w:val="18"/>
              </w:rPr>
            </w:pPr>
            <w:r w:rsidRPr="00CE31AC">
              <w:rPr>
                <w:b/>
                <w:color w:val="000000"/>
                <w:sz w:val="18"/>
                <w:szCs w:val="18"/>
              </w:rPr>
              <w:t>Valores máximos o mínimos</w:t>
            </w:r>
          </w:p>
          <w:p w14:paraId="60F54267" w14:textId="77777777" w:rsidR="00542FD0" w:rsidRPr="00CE31AC" w:rsidRDefault="00542FD0" w:rsidP="00F223CB">
            <w:pPr>
              <w:ind w:right="0"/>
              <w:jc w:val="center"/>
              <w:rPr>
                <w:b/>
                <w:color w:val="000000"/>
                <w:sz w:val="18"/>
                <w:szCs w:val="18"/>
              </w:rPr>
            </w:pPr>
            <w:r w:rsidRPr="00CE31AC">
              <w:rPr>
                <w:b/>
                <w:color w:val="000000"/>
                <w:sz w:val="18"/>
                <w:szCs w:val="18"/>
              </w:rPr>
              <w:t>comprometidos</w:t>
            </w:r>
          </w:p>
        </w:tc>
        <w:tc>
          <w:tcPr>
            <w:tcW w:w="1392" w:type="dxa"/>
            <w:shd w:val="clear" w:color="auto" w:fill="F2F2F2"/>
            <w:vAlign w:val="center"/>
          </w:tcPr>
          <w:p w14:paraId="3C015DDB" w14:textId="5BA5A15B" w:rsidR="00542FD0" w:rsidRPr="00566072" w:rsidRDefault="00542FD0" w:rsidP="00F223CB">
            <w:pPr>
              <w:ind w:right="0"/>
              <w:jc w:val="center"/>
              <w:rPr>
                <w:b/>
                <w:color w:val="000000"/>
                <w:sz w:val="18"/>
                <w:szCs w:val="18"/>
              </w:rPr>
            </w:pPr>
            <w:r w:rsidRPr="00CE31AC">
              <w:rPr>
                <w:b/>
                <w:color w:val="000000"/>
                <w:sz w:val="18"/>
                <w:szCs w:val="18"/>
              </w:rPr>
              <w:t>Monto de multa por incumplimiento</w:t>
            </w:r>
            <w:r w:rsidR="009756BF" w:rsidRPr="00CE31AC">
              <w:rPr>
                <w:b/>
                <w:color w:val="000000"/>
                <w:sz w:val="18"/>
                <w:szCs w:val="18"/>
              </w:rPr>
              <w:t xml:space="preserve"> del proveedor</w:t>
            </w:r>
          </w:p>
        </w:tc>
      </w:tr>
      <w:tr w:rsidR="00542FD0" w:rsidRPr="00566072" w14:paraId="7BCDE8D2" w14:textId="77777777" w:rsidTr="00E560E1">
        <w:trPr>
          <w:trHeight w:val="720"/>
        </w:trPr>
        <w:tc>
          <w:tcPr>
            <w:tcW w:w="1129" w:type="dxa"/>
            <w:shd w:val="clear" w:color="auto" w:fill="auto"/>
            <w:vAlign w:val="center"/>
          </w:tcPr>
          <w:p w14:paraId="455CECE1" w14:textId="77777777" w:rsidR="00542FD0" w:rsidRPr="00566072" w:rsidRDefault="00542FD0" w:rsidP="00F223CB">
            <w:pPr>
              <w:ind w:right="0"/>
              <w:jc w:val="center"/>
              <w:rPr>
                <w:color w:val="000000"/>
                <w:sz w:val="18"/>
                <w:szCs w:val="18"/>
              </w:rPr>
            </w:pPr>
          </w:p>
        </w:tc>
        <w:tc>
          <w:tcPr>
            <w:tcW w:w="1710" w:type="dxa"/>
            <w:shd w:val="clear" w:color="auto" w:fill="auto"/>
            <w:vAlign w:val="center"/>
          </w:tcPr>
          <w:p w14:paraId="18F853E0" w14:textId="77777777" w:rsidR="00542FD0" w:rsidRPr="00566072" w:rsidRDefault="00542FD0" w:rsidP="00F223CB">
            <w:pPr>
              <w:ind w:right="0"/>
              <w:jc w:val="center"/>
              <w:rPr>
                <w:color w:val="000000"/>
                <w:sz w:val="18"/>
                <w:szCs w:val="18"/>
              </w:rPr>
            </w:pPr>
          </w:p>
        </w:tc>
        <w:tc>
          <w:tcPr>
            <w:tcW w:w="1409" w:type="dxa"/>
            <w:shd w:val="clear" w:color="auto" w:fill="auto"/>
            <w:vAlign w:val="center"/>
          </w:tcPr>
          <w:p w14:paraId="09B66D94" w14:textId="77777777" w:rsidR="00542FD0" w:rsidRPr="00566072" w:rsidRDefault="00542FD0" w:rsidP="00F223CB">
            <w:pPr>
              <w:ind w:right="0"/>
              <w:jc w:val="center"/>
              <w:rPr>
                <w:color w:val="000000"/>
                <w:sz w:val="18"/>
                <w:szCs w:val="18"/>
              </w:rPr>
            </w:pPr>
          </w:p>
        </w:tc>
        <w:tc>
          <w:tcPr>
            <w:tcW w:w="1134" w:type="dxa"/>
            <w:shd w:val="clear" w:color="auto" w:fill="auto"/>
            <w:vAlign w:val="center"/>
          </w:tcPr>
          <w:p w14:paraId="369678E5" w14:textId="77777777" w:rsidR="00542FD0" w:rsidRPr="00566072" w:rsidRDefault="00542FD0" w:rsidP="00F223CB">
            <w:pPr>
              <w:ind w:right="0"/>
              <w:jc w:val="left"/>
              <w:rPr>
                <w:color w:val="000000"/>
                <w:sz w:val="18"/>
                <w:szCs w:val="18"/>
              </w:rPr>
            </w:pPr>
          </w:p>
        </w:tc>
        <w:tc>
          <w:tcPr>
            <w:tcW w:w="1276" w:type="dxa"/>
            <w:shd w:val="clear" w:color="auto" w:fill="auto"/>
            <w:vAlign w:val="center"/>
          </w:tcPr>
          <w:p w14:paraId="45A8B086" w14:textId="77777777" w:rsidR="00542FD0" w:rsidRPr="00566072" w:rsidRDefault="00542FD0" w:rsidP="00F223CB">
            <w:pPr>
              <w:ind w:right="0"/>
              <w:jc w:val="center"/>
              <w:rPr>
                <w:color w:val="000000"/>
                <w:sz w:val="18"/>
                <w:szCs w:val="18"/>
              </w:rPr>
            </w:pPr>
          </w:p>
        </w:tc>
        <w:tc>
          <w:tcPr>
            <w:tcW w:w="1559" w:type="dxa"/>
            <w:shd w:val="clear" w:color="auto" w:fill="auto"/>
            <w:vAlign w:val="center"/>
          </w:tcPr>
          <w:p w14:paraId="7388DB85" w14:textId="77777777" w:rsidR="00542FD0" w:rsidRPr="00566072" w:rsidRDefault="00542FD0" w:rsidP="00F223CB">
            <w:pPr>
              <w:ind w:right="0"/>
              <w:jc w:val="center"/>
              <w:rPr>
                <w:color w:val="000000"/>
                <w:sz w:val="18"/>
                <w:szCs w:val="18"/>
              </w:rPr>
            </w:pPr>
          </w:p>
        </w:tc>
        <w:tc>
          <w:tcPr>
            <w:tcW w:w="1392" w:type="dxa"/>
            <w:shd w:val="clear" w:color="auto" w:fill="auto"/>
            <w:vAlign w:val="center"/>
          </w:tcPr>
          <w:p w14:paraId="645A6B29" w14:textId="77777777" w:rsidR="00542FD0" w:rsidRPr="00566072" w:rsidRDefault="00542FD0" w:rsidP="00F223CB">
            <w:pPr>
              <w:ind w:right="0"/>
              <w:jc w:val="center"/>
              <w:rPr>
                <w:color w:val="000000"/>
                <w:sz w:val="18"/>
                <w:szCs w:val="18"/>
              </w:rPr>
            </w:pPr>
          </w:p>
        </w:tc>
      </w:tr>
      <w:tr w:rsidR="00542FD0" w:rsidRPr="00566072" w14:paraId="63D711EA" w14:textId="77777777" w:rsidTr="00E560E1">
        <w:trPr>
          <w:trHeight w:val="720"/>
        </w:trPr>
        <w:tc>
          <w:tcPr>
            <w:tcW w:w="1129" w:type="dxa"/>
            <w:shd w:val="clear" w:color="auto" w:fill="auto"/>
            <w:vAlign w:val="center"/>
          </w:tcPr>
          <w:p w14:paraId="2569B3D5" w14:textId="77777777" w:rsidR="00542FD0" w:rsidRPr="00566072" w:rsidRDefault="00542FD0" w:rsidP="00F223CB">
            <w:pPr>
              <w:ind w:right="0"/>
              <w:jc w:val="center"/>
              <w:rPr>
                <w:color w:val="000000"/>
                <w:sz w:val="18"/>
                <w:szCs w:val="18"/>
              </w:rPr>
            </w:pPr>
          </w:p>
        </w:tc>
        <w:tc>
          <w:tcPr>
            <w:tcW w:w="1710" w:type="dxa"/>
            <w:shd w:val="clear" w:color="auto" w:fill="auto"/>
            <w:vAlign w:val="center"/>
          </w:tcPr>
          <w:p w14:paraId="6324A973" w14:textId="77777777" w:rsidR="00542FD0" w:rsidRPr="00566072" w:rsidRDefault="00542FD0" w:rsidP="00F223CB">
            <w:pPr>
              <w:ind w:right="0"/>
              <w:jc w:val="center"/>
              <w:rPr>
                <w:color w:val="000000"/>
                <w:sz w:val="18"/>
                <w:szCs w:val="18"/>
              </w:rPr>
            </w:pPr>
          </w:p>
        </w:tc>
        <w:tc>
          <w:tcPr>
            <w:tcW w:w="1409" w:type="dxa"/>
            <w:shd w:val="clear" w:color="auto" w:fill="auto"/>
            <w:vAlign w:val="center"/>
          </w:tcPr>
          <w:p w14:paraId="10858E07" w14:textId="77777777" w:rsidR="00542FD0" w:rsidRPr="00566072" w:rsidRDefault="00542FD0" w:rsidP="00F223CB">
            <w:pPr>
              <w:ind w:right="0"/>
              <w:jc w:val="center"/>
              <w:rPr>
                <w:color w:val="000000"/>
                <w:sz w:val="18"/>
                <w:szCs w:val="18"/>
              </w:rPr>
            </w:pPr>
          </w:p>
        </w:tc>
        <w:tc>
          <w:tcPr>
            <w:tcW w:w="1134" w:type="dxa"/>
            <w:shd w:val="clear" w:color="auto" w:fill="auto"/>
            <w:vAlign w:val="center"/>
          </w:tcPr>
          <w:p w14:paraId="6EA64F93" w14:textId="77777777" w:rsidR="00542FD0" w:rsidRPr="00566072" w:rsidRDefault="00542FD0" w:rsidP="00F223CB">
            <w:pPr>
              <w:ind w:right="0"/>
              <w:jc w:val="left"/>
              <w:rPr>
                <w:color w:val="000000"/>
                <w:sz w:val="18"/>
                <w:szCs w:val="18"/>
              </w:rPr>
            </w:pPr>
          </w:p>
        </w:tc>
        <w:tc>
          <w:tcPr>
            <w:tcW w:w="1276" w:type="dxa"/>
            <w:shd w:val="clear" w:color="auto" w:fill="auto"/>
            <w:vAlign w:val="center"/>
          </w:tcPr>
          <w:p w14:paraId="7D479A9B" w14:textId="77777777" w:rsidR="00542FD0" w:rsidRPr="00566072" w:rsidRDefault="00542FD0" w:rsidP="00F223CB">
            <w:pPr>
              <w:ind w:right="0"/>
              <w:jc w:val="center"/>
              <w:rPr>
                <w:color w:val="000000"/>
                <w:sz w:val="18"/>
                <w:szCs w:val="18"/>
              </w:rPr>
            </w:pPr>
          </w:p>
        </w:tc>
        <w:tc>
          <w:tcPr>
            <w:tcW w:w="1559" w:type="dxa"/>
            <w:shd w:val="clear" w:color="auto" w:fill="auto"/>
            <w:vAlign w:val="center"/>
          </w:tcPr>
          <w:p w14:paraId="3F033534" w14:textId="77777777" w:rsidR="00542FD0" w:rsidRPr="00566072" w:rsidRDefault="00542FD0" w:rsidP="00F223CB">
            <w:pPr>
              <w:ind w:right="0"/>
              <w:jc w:val="center"/>
              <w:rPr>
                <w:color w:val="000000"/>
                <w:sz w:val="18"/>
                <w:szCs w:val="18"/>
              </w:rPr>
            </w:pPr>
          </w:p>
        </w:tc>
        <w:tc>
          <w:tcPr>
            <w:tcW w:w="1392" w:type="dxa"/>
            <w:shd w:val="clear" w:color="auto" w:fill="auto"/>
            <w:vAlign w:val="center"/>
          </w:tcPr>
          <w:p w14:paraId="791CE055" w14:textId="77777777" w:rsidR="00542FD0" w:rsidRPr="00566072" w:rsidRDefault="00542FD0" w:rsidP="00F223CB">
            <w:pPr>
              <w:ind w:right="0"/>
              <w:jc w:val="center"/>
              <w:rPr>
                <w:color w:val="000000"/>
                <w:sz w:val="18"/>
                <w:szCs w:val="18"/>
              </w:rPr>
            </w:pPr>
          </w:p>
        </w:tc>
      </w:tr>
    </w:tbl>
    <w:p w14:paraId="51116120" w14:textId="77777777" w:rsidR="00542FD0" w:rsidRPr="00566072" w:rsidRDefault="00542FD0" w:rsidP="00F223CB">
      <w:pPr>
        <w:ind w:right="0"/>
        <w:jc w:val="left"/>
        <w:rPr>
          <w:color w:val="000000"/>
        </w:rPr>
      </w:pPr>
    </w:p>
    <w:p w14:paraId="0444EAF2" w14:textId="3E0550DC" w:rsidR="00615399" w:rsidRDefault="00615399" w:rsidP="00C11AA8">
      <w:pPr>
        <w:ind w:right="0"/>
        <w:rPr>
          <w:b/>
          <w:color w:val="000000"/>
        </w:rPr>
      </w:pPr>
    </w:p>
    <w:p w14:paraId="62D6035A" w14:textId="77777777" w:rsidR="00615399" w:rsidRPr="004337B6" w:rsidRDefault="00615399" w:rsidP="00F223CB">
      <w:pPr>
        <w:ind w:right="0"/>
        <w:jc w:val="left"/>
        <w:rPr>
          <w:color w:val="000000"/>
          <w:sz w:val="20"/>
          <w:szCs w:val="20"/>
          <w:lang w:val="en-US"/>
        </w:rPr>
      </w:pPr>
    </w:p>
    <w:sectPr w:rsidR="00615399" w:rsidRPr="004337B6" w:rsidSect="00E560E1">
      <w:footerReference w:type="default" r:id="rId24"/>
      <w:pgSz w:w="12240" w:h="18720" w:code="120"/>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059C6" w14:textId="77777777" w:rsidR="00C54966" w:rsidRDefault="00C54966">
      <w:r>
        <w:separator/>
      </w:r>
    </w:p>
  </w:endnote>
  <w:endnote w:type="continuationSeparator" w:id="0">
    <w:p w14:paraId="27B9218E" w14:textId="77777777" w:rsidR="00C54966" w:rsidRDefault="00C54966">
      <w:r>
        <w:continuationSeparator/>
      </w:r>
    </w:p>
  </w:endnote>
  <w:endnote w:type="continuationNotice" w:id="1">
    <w:p w14:paraId="7F6F8353" w14:textId="77777777" w:rsidR="00C54966" w:rsidRDefault="00C549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CCA99" w14:textId="77777777" w:rsidR="00C54966" w:rsidRDefault="00C54966">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56</w:t>
    </w:r>
    <w:r>
      <w:rPr>
        <w:color w:val="000000"/>
      </w:rPr>
      <w:fldChar w:fldCharType="end"/>
    </w:r>
  </w:p>
  <w:p w14:paraId="1E252261" w14:textId="77777777" w:rsidR="00C54966" w:rsidRDefault="00C54966">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76898" w14:textId="77777777" w:rsidR="00C54966" w:rsidRDefault="00C54966">
      <w:r>
        <w:separator/>
      </w:r>
    </w:p>
  </w:footnote>
  <w:footnote w:type="continuationSeparator" w:id="0">
    <w:p w14:paraId="11A69CAA" w14:textId="77777777" w:rsidR="00C54966" w:rsidRDefault="00C54966">
      <w:r>
        <w:continuationSeparator/>
      </w:r>
    </w:p>
  </w:footnote>
  <w:footnote w:type="continuationNotice" w:id="1">
    <w:p w14:paraId="639EA478" w14:textId="77777777" w:rsidR="00C54966" w:rsidRDefault="00C549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72B6B"/>
    <w:multiLevelType w:val="multilevel"/>
    <w:tmpl w:val="BF2A63D6"/>
    <w:lvl w:ilvl="0">
      <w:start w:val="1"/>
      <w:numFmt w:val="lowerLetter"/>
      <w:lvlText w:val="%1."/>
      <w:lvlJc w:val="left"/>
      <w:pPr>
        <w:ind w:left="1211"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F59CC"/>
    <w:multiLevelType w:val="hybridMultilevel"/>
    <w:tmpl w:val="51D6DA5C"/>
    <w:lvl w:ilvl="0" w:tplc="D9FE777A">
      <w:numFmt w:val="bullet"/>
      <w:lvlText w:val="-"/>
      <w:lvlJc w:val="left"/>
      <w:pPr>
        <w:ind w:left="720" w:hanging="360"/>
      </w:pPr>
      <w:rPr>
        <w:rFonts w:ascii="Calibri Light" w:eastAsiaTheme="minorHAnsi" w:hAnsi="Calibri Light" w:cs="Calibri Light"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54F66DB"/>
    <w:multiLevelType w:val="hybridMultilevel"/>
    <w:tmpl w:val="D5386570"/>
    <w:lvl w:ilvl="0" w:tplc="C18A5D6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658191D"/>
    <w:multiLevelType w:val="multilevel"/>
    <w:tmpl w:val="4B9AD75C"/>
    <w:lvl w:ilvl="0">
      <w:start w:val="9"/>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6C853F7"/>
    <w:multiLevelType w:val="hybridMultilevel"/>
    <w:tmpl w:val="C56440D8"/>
    <w:lvl w:ilvl="0" w:tplc="0C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8A25120"/>
    <w:multiLevelType w:val="hybridMultilevel"/>
    <w:tmpl w:val="F1EE02C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0E574E60"/>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2306B85"/>
    <w:multiLevelType w:val="hybridMultilevel"/>
    <w:tmpl w:val="429257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40A748D"/>
    <w:multiLevelType w:val="multilevel"/>
    <w:tmpl w:val="6EA2DB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7B244BB"/>
    <w:multiLevelType w:val="multilevel"/>
    <w:tmpl w:val="150E3BE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F612B8"/>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206544"/>
    <w:multiLevelType w:val="hybridMultilevel"/>
    <w:tmpl w:val="C70EE04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25C575A"/>
    <w:multiLevelType w:val="hybridMultilevel"/>
    <w:tmpl w:val="CB2014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2B76F93"/>
    <w:multiLevelType w:val="multilevel"/>
    <w:tmpl w:val="58D0A190"/>
    <w:lvl w:ilvl="0">
      <w:start w:val="1"/>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63F7131"/>
    <w:multiLevelType w:val="hybridMultilevel"/>
    <w:tmpl w:val="C70EE04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8" w15:restartNumberingAfterBreak="0">
    <w:nsid w:val="2C987F70"/>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81A5D"/>
    <w:multiLevelType w:val="multilevel"/>
    <w:tmpl w:val="0FEE987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15:restartNumberingAfterBreak="0">
    <w:nsid w:val="30E6318E"/>
    <w:multiLevelType w:val="multilevel"/>
    <w:tmpl w:val="B5588246"/>
    <w:lvl w:ilvl="0">
      <w:start w:val="1"/>
      <w:numFmt w:val="decimal"/>
      <w:lvlText w:val="%1."/>
      <w:lvlJc w:val="left"/>
      <w:pPr>
        <w:ind w:left="862" w:hanging="360"/>
      </w:pPr>
    </w:lvl>
    <w:lvl w:ilvl="1">
      <w:start w:val="1"/>
      <w:numFmt w:val="lowerLetter"/>
      <w:lvlText w:val="%2."/>
      <w:lvlJc w:val="left"/>
      <w:pPr>
        <w:ind w:left="1582" w:hanging="360"/>
      </w:pPr>
    </w:lvl>
    <w:lvl w:ilvl="2">
      <w:start w:val="1"/>
      <w:numFmt w:val="decimal"/>
      <w:lvlText w:val="%3."/>
      <w:lvlJc w:val="lef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1" w15:restartNumberingAfterBreak="0">
    <w:nsid w:val="377C58F6"/>
    <w:multiLevelType w:val="hybridMultilevel"/>
    <w:tmpl w:val="8090B44E"/>
    <w:lvl w:ilvl="0" w:tplc="797890D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875102A"/>
    <w:multiLevelType w:val="hybridMultilevel"/>
    <w:tmpl w:val="D312E02E"/>
    <w:lvl w:ilvl="0" w:tplc="34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9DA1EF5"/>
    <w:multiLevelType w:val="hybridMultilevel"/>
    <w:tmpl w:val="BA36203C"/>
    <w:lvl w:ilvl="0" w:tplc="7E76EAC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3F9577CA"/>
    <w:multiLevelType w:val="multilevel"/>
    <w:tmpl w:val="B8B8DEFE"/>
    <w:lvl w:ilvl="0">
      <w:start w:val="1"/>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0844D81"/>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2E5387"/>
    <w:multiLevelType w:val="multilevel"/>
    <w:tmpl w:val="528A013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B1366F4"/>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CAF1477"/>
    <w:multiLevelType w:val="multilevel"/>
    <w:tmpl w:val="89E47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2874B2A"/>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E845E0"/>
    <w:multiLevelType w:val="multilevel"/>
    <w:tmpl w:val="A5A431C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38C69E4"/>
    <w:multiLevelType w:val="hybridMultilevel"/>
    <w:tmpl w:val="BA36203C"/>
    <w:lvl w:ilvl="0" w:tplc="7E76EAC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697155D"/>
    <w:multiLevelType w:val="multilevel"/>
    <w:tmpl w:val="54C21A20"/>
    <w:lvl w:ilvl="0">
      <w:start w:val="10"/>
      <w:numFmt w:val="decimal"/>
      <w:lvlText w:val="%1."/>
      <w:lvlJc w:val="left"/>
      <w:pPr>
        <w:ind w:left="574" w:hanging="432"/>
      </w:pPr>
      <w:rPr>
        <w:rFonts w:hint="default"/>
        <w:b/>
        <w:i w:val="0"/>
        <w:smallCaps w:val="0"/>
        <w:strike w:val="0"/>
        <w:color w:val="000000"/>
        <w:u w:val="none"/>
        <w:vertAlign w:val="baseline"/>
      </w:rPr>
    </w:lvl>
    <w:lvl w:ilvl="1">
      <w:start w:val="1"/>
      <w:numFmt w:val="decimal"/>
      <w:lvlText w:val="4.1"/>
      <w:lvlJc w:val="left"/>
      <w:pPr>
        <w:ind w:left="1427" w:hanging="576"/>
      </w:pPr>
      <w:rPr>
        <w:rFonts w:hint="default"/>
      </w:rPr>
    </w:lvl>
    <w:lvl w:ilvl="2">
      <w:start w:val="1"/>
      <w:numFmt w:val="decimal"/>
      <w:lvlText w:val=""/>
      <w:lvlJc w:val="left"/>
      <w:pPr>
        <w:ind w:left="720" w:hanging="720"/>
      </w:pPr>
      <w:rPr>
        <w:rFonts w:hint="default"/>
        <w:b/>
      </w:rPr>
    </w:lvl>
    <w:lvl w:ilvl="3">
      <w:start w:val="1"/>
      <w:numFmt w:val="decimal"/>
      <w:lvlText w:val="%1.%2.%3.%4"/>
      <w:lvlJc w:val="left"/>
      <w:pPr>
        <w:ind w:left="1857"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57E54618"/>
    <w:multiLevelType w:val="multilevel"/>
    <w:tmpl w:val="8FB0B9C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C032145"/>
    <w:multiLevelType w:val="hybridMultilevel"/>
    <w:tmpl w:val="1876C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5E9C474B"/>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615E28E8"/>
    <w:multiLevelType w:val="hybridMultilevel"/>
    <w:tmpl w:val="0D4C5A04"/>
    <w:lvl w:ilvl="0" w:tplc="D9FE777A">
      <w:numFmt w:val="bullet"/>
      <w:lvlText w:val="-"/>
      <w:lvlJc w:val="left"/>
      <w:pPr>
        <w:ind w:left="720" w:hanging="360"/>
      </w:pPr>
      <w:rPr>
        <w:rFonts w:ascii="Calibri Light" w:eastAsiaTheme="minorHAnsi"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2440BC5"/>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7A26FDD"/>
    <w:multiLevelType w:val="hybridMultilevel"/>
    <w:tmpl w:val="77F0C3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8DD231C"/>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C09672E"/>
    <w:multiLevelType w:val="hybridMultilevel"/>
    <w:tmpl w:val="C70EE04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2" w15:restartNumberingAfterBreak="0">
    <w:nsid w:val="6C402049"/>
    <w:multiLevelType w:val="hybridMultilevel"/>
    <w:tmpl w:val="C70EE04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3"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D75025E"/>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6F490778"/>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2E6264D"/>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88E2A61"/>
    <w:multiLevelType w:val="multilevel"/>
    <w:tmpl w:val="0D14FB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A68300F"/>
    <w:multiLevelType w:val="hybridMultilevel"/>
    <w:tmpl w:val="1950740A"/>
    <w:lvl w:ilvl="0" w:tplc="D9FE777A">
      <w:numFmt w:val="bullet"/>
      <w:lvlText w:val="-"/>
      <w:lvlJc w:val="left"/>
      <w:pPr>
        <w:ind w:left="720" w:hanging="360"/>
      </w:pPr>
      <w:rPr>
        <w:rFonts w:ascii="Calibri Light" w:eastAsiaTheme="minorHAnsi" w:hAnsi="Calibri Light" w:cs="Calibri Light"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9" w15:restartNumberingAfterBreak="0">
    <w:nsid w:val="7B0668A0"/>
    <w:multiLevelType w:val="multilevel"/>
    <w:tmpl w:val="BF2A63D6"/>
    <w:lvl w:ilvl="0">
      <w:start w:val="1"/>
      <w:numFmt w:val="lowerLetter"/>
      <w:lvlText w:val="%1."/>
      <w:lvlJc w:val="left"/>
      <w:pPr>
        <w:ind w:left="1211"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0" w15:restartNumberingAfterBreak="0">
    <w:nsid w:val="7BD86FCC"/>
    <w:multiLevelType w:val="multilevel"/>
    <w:tmpl w:val="8EB2AC7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F1D46DD"/>
    <w:multiLevelType w:val="multilevel"/>
    <w:tmpl w:val="A6FCAB66"/>
    <w:lvl w:ilvl="0">
      <w:start w:val="10"/>
      <w:numFmt w:val="decimal"/>
      <w:lvlText w:val="%1"/>
      <w:lvlJc w:val="left"/>
      <w:pPr>
        <w:ind w:left="420" w:hanging="420"/>
      </w:pPr>
    </w:lvl>
    <w:lvl w:ilvl="1">
      <w:start w:val="5"/>
      <w:numFmt w:val="decimal"/>
      <w:lvlText w:val="%1.%2"/>
      <w:lvlJc w:val="left"/>
      <w:pPr>
        <w:ind w:left="411" w:hanging="420"/>
      </w:pPr>
    </w:lvl>
    <w:lvl w:ilvl="2">
      <w:start w:val="1"/>
      <w:numFmt w:val="decimal"/>
      <w:lvlText w:val="%1.%2.%3"/>
      <w:lvlJc w:val="left"/>
      <w:pPr>
        <w:ind w:left="720" w:hanging="720"/>
      </w:pPr>
    </w:lvl>
    <w:lvl w:ilvl="3">
      <w:start w:val="1"/>
      <w:numFmt w:val="decimal"/>
      <w:lvlText w:val="%1.%2.%3.%4"/>
      <w:lvlJc w:val="left"/>
      <w:pPr>
        <w:ind w:left="693" w:hanging="720"/>
      </w:pPr>
    </w:lvl>
    <w:lvl w:ilvl="4">
      <w:start w:val="1"/>
      <w:numFmt w:val="decimal"/>
      <w:lvlText w:val="%1.%2.%3.%4.%5"/>
      <w:lvlJc w:val="left"/>
      <w:pPr>
        <w:ind w:left="1044" w:hanging="1080"/>
      </w:pPr>
    </w:lvl>
    <w:lvl w:ilvl="5">
      <w:start w:val="1"/>
      <w:numFmt w:val="decimal"/>
      <w:lvlText w:val="%1.%2.%3.%4.%5.%6"/>
      <w:lvlJc w:val="left"/>
      <w:pPr>
        <w:ind w:left="1035" w:hanging="1080"/>
      </w:pPr>
    </w:lvl>
    <w:lvl w:ilvl="6">
      <w:start w:val="1"/>
      <w:numFmt w:val="decimal"/>
      <w:lvlText w:val="%1.%2.%3.%4.%5.%6.%7"/>
      <w:lvlJc w:val="left"/>
      <w:pPr>
        <w:ind w:left="1026" w:hanging="1080"/>
      </w:pPr>
    </w:lvl>
    <w:lvl w:ilvl="7">
      <w:start w:val="1"/>
      <w:numFmt w:val="decimal"/>
      <w:lvlText w:val="%1.%2.%3.%4.%5.%6.%7.%8"/>
      <w:lvlJc w:val="left"/>
      <w:pPr>
        <w:ind w:left="1377" w:hanging="1440"/>
      </w:pPr>
    </w:lvl>
    <w:lvl w:ilvl="8">
      <w:start w:val="1"/>
      <w:numFmt w:val="decimal"/>
      <w:lvlText w:val="%1.%2.%3.%4.%5.%6.%7.%8.%9"/>
      <w:lvlJc w:val="left"/>
      <w:pPr>
        <w:ind w:left="1368" w:hanging="1440"/>
      </w:pPr>
    </w:lvl>
  </w:abstractNum>
  <w:abstractNum w:abstractNumId="52" w15:restartNumberingAfterBreak="0">
    <w:nsid w:val="7FAD7666"/>
    <w:multiLevelType w:val="hybridMultilevel"/>
    <w:tmpl w:val="BBB47610"/>
    <w:lvl w:ilvl="0" w:tplc="A5427520">
      <w:start w:val="1"/>
      <w:numFmt w:val="decimal"/>
      <w:lvlText w:val="%1°."/>
      <w:lvlJc w:val="left"/>
      <w:pPr>
        <w:ind w:left="4188"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6"/>
  </w:num>
  <w:num w:numId="2">
    <w:abstractNumId w:val="0"/>
  </w:num>
  <w:num w:numId="3">
    <w:abstractNumId w:val="30"/>
  </w:num>
  <w:num w:numId="4">
    <w:abstractNumId w:val="43"/>
  </w:num>
  <w:num w:numId="5">
    <w:abstractNumId w:val="11"/>
  </w:num>
  <w:num w:numId="6">
    <w:abstractNumId w:val="25"/>
  </w:num>
  <w:num w:numId="7">
    <w:abstractNumId w:val="14"/>
  </w:num>
  <w:num w:numId="8">
    <w:abstractNumId w:val="40"/>
  </w:num>
  <w:num w:numId="9">
    <w:abstractNumId w:val="34"/>
  </w:num>
  <w:num w:numId="10">
    <w:abstractNumId w:val="3"/>
  </w:num>
  <w:num w:numId="11">
    <w:abstractNumId w:val="24"/>
  </w:num>
  <w:num w:numId="12">
    <w:abstractNumId w:val="50"/>
  </w:num>
  <w:num w:numId="13">
    <w:abstractNumId w:val="19"/>
  </w:num>
  <w:num w:numId="14">
    <w:abstractNumId w:val="10"/>
  </w:num>
  <w:num w:numId="15">
    <w:abstractNumId w:val="27"/>
  </w:num>
  <w:num w:numId="16">
    <w:abstractNumId w:val="9"/>
  </w:num>
  <w:num w:numId="17">
    <w:abstractNumId w:val="20"/>
  </w:num>
  <w:num w:numId="18">
    <w:abstractNumId w:val="16"/>
  </w:num>
  <w:num w:numId="19">
    <w:abstractNumId w:val="29"/>
  </w:num>
  <w:num w:numId="20">
    <w:abstractNumId w:val="31"/>
  </w:num>
  <w:num w:numId="21">
    <w:abstractNumId w:val="51"/>
  </w:num>
  <w:num w:numId="22">
    <w:abstractNumId w:val="35"/>
  </w:num>
  <w:num w:numId="23">
    <w:abstractNumId w:val="4"/>
  </w:num>
  <w:num w:numId="24">
    <w:abstractNumId w:val="44"/>
  </w:num>
  <w:num w:numId="25">
    <w:abstractNumId w:val="45"/>
  </w:num>
  <w:num w:numId="26">
    <w:abstractNumId w:val="8"/>
  </w:num>
  <w:num w:numId="27">
    <w:abstractNumId w:val="33"/>
  </w:num>
  <w:num w:numId="28">
    <w:abstractNumId w:val="47"/>
  </w:num>
  <w:num w:numId="29">
    <w:abstractNumId w:val="28"/>
  </w:num>
  <w:num w:numId="30">
    <w:abstractNumId w:val="12"/>
  </w:num>
  <w:num w:numId="31">
    <w:abstractNumId w:val="18"/>
  </w:num>
  <w:num w:numId="32">
    <w:abstractNumId w:val="21"/>
  </w:num>
  <w:num w:numId="33">
    <w:abstractNumId w:val="2"/>
  </w:num>
  <w:num w:numId="34">
    <w:abstractNumId w:val="23"/>
  </w:num>
  <w:num w:numId="35">
    <w:abstractNumId w:val="32"/>
  </w:num>
  <w:num w:numId="36">
    <w:abstractNumId w:val="22"/>
  </w:num>
  <w:num w:numId="37">
    <w:abstractNumId w:val="5"/>
  </w:num>
  <w:num w:numId="38">
    <w:abstractNumId w:val="48"/>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48"/>
  </w:num>
  <w:num w:numId="42">
    <w:abstractNumId w:val="37"/>
  </w:num>
  <w:num w:numId="43">
    <w:abstractNumId w:val="1"/>
  </w:num>
  <w:num w:numId="44">
    <w:abstractNumId w:val="42"/>
  </w:num>
  <w:num w:numId="45">
    <w:abstractNumId w:val="41"/>
  </w:num>
  <w:num w:numId="46">
    <w:abstractNumId w:val="6"/>
  </w:num>
  <w:num w:numId="47">
    <w:abstractNumId w:val="36"/>
  </w:num>
  <w:num w:numId="48">
    <w:abstractNumId w:val="52"/>
  </w:num>
  <w:num w:numId="49">
    <w:abstractNumId w:val="49"/>
  </w:num>
  <w:num w:numId="50">
    <w:abstractNumId w:val="39"/>
  </w:num>
  <w:num w:numId="51">
    <w:abstractNumId w:val="46"/>
  </w:num>
  <w:num w:numId="52">
    <w:abstractNumId w:val="7"/>
  </w:num>
  <w:num w:numId="53">
    <w:abstractNumId w:val="15"/>
  </w:num>
  <w:num w:numId="54">
    <w:abstractNumId w:val="3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izabeth Cordova Galleguillos">
    <w15:presenceInfo w15:providerId="AD" w15:userId="S::elizabeth.cordova@chilecompra.cl::c7afd7fb-7a23-4310-bf0b-5e5a32290a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399"/>
    <w:rsid w:val="00000FAD"/>
    <w:rsid w:val="00001D16"/>
    <w:rsid w:val="0000213F"/>
    <w:rsid w:val="0000353C"/>
    <w:rsid w:val="0000429C"/>
    <w:rsid w:val="00007171"/>
    <w:rsid w:val="00010000"/>
    <w:rsid w:val="0001010B"/>
    <w:rsid w:val="00012A4F"/>
    <w:rsid w:val="00012CA4"/>
    <w:rsid w:val="000130D8"/>
    <w:rsid w:val="000135FF"/>
    <w:rsid w:val="0001466C"/>
    <w:rsid w:val="00014DEC"/>
    <w:rsid w:val="00015893"/>
    <w:rsid w:val="000160BE"/>
    <w:rsid w:val="000178C4"/>
    <w:rsid w:val="00023B90"/>
    <w:rsid w:val="000244B8"/>
    <w:rsid w:val="00027C7F"/>
    <w:rsid w:val="000302E2"/>
    <w:rsid w:val="00030744"/>
    <w:rsid w:val="000309BB"/>
    <w:rsid w:val="00032977"/>
    <w:rsid w:val="0003433C"/>
    <w:rsid w:val="0004441D"/>
    <w:rsid w:val="00045032"/>
    <w:rsid w:val="000462BC"/>
    <w:rsid w:val="00053C32"/>
    <w:rsid w:val="000548D3"/>
    <w:rsid w:val="000563A1"/>
    <w:rsid w:val="00057334"/>
    <w:rsid w:val="0005795D"/>
    <w:rsid w:val="00064FAE"/>
    <w:rsid w:val="000658F2"/>
    <w:rsid w:val="000679F6"/>
    <w:rsid w:val="00071EC7"/>
    <w:rsid w:val="00073C70"/>
    <w:rsid w:val="0008014D"/>
    <w:rsid w:val="0008392A"/>
    <w:rsid w:val="00086ECF"/>
    <w:rsid w:val="00092DC8"/>
    <w:rsid w:val="00093AFF"/>
    <w:rsid w:val="000B00E6"/>
    <w:rsid w:val="000B1F7C"/>
    <w:rsid w:val="000B2A1C"/>
    <w:rsid w:val="000B452E"/>
    <w:rsid w:val="000B47C3"/>
    <w:rsid w:val="000B766B"/>
    <w:rsid w:val="000C1F65"/>
    <w:rsid w:val="000C30C9"/>
    <w:rsid w:val="000D1735"/>
    <w:rsid w:val="000D1888"/>
    <w:rsid w:val="000D1E00"/>
    <w:rsid w:val="000D6918"/>
    <w:rsid w:val="000D6A75"/>
    <w:rsid w:val="000E12E5"/>
    <w:rsid w:val="000E2B78"/>
    <w:rsid w:val="000E34BA"/>
    <w:rsid w:val="000E4C33"/>
    <w:rsid w:val="000E5A48"/>
    <w:rsid w:val="000E6C58"/>
    <w:rsid w:val="000F0476"/>
    <w:rsid w:val="000F3993"/>
    <w:rsid w:val="000F6EA3"/>
    <w:rsid w:val="000F761C"/>
    <w:rsid w:val="00104459"/>
    <w:rsid w:val="00104DEA"/>
    <w:rsid w:val="00105082"/>
    <w:rsid w:val="00105345"/>
    <w:rsid w:val="00116C88"/>
    <w:rsid w:val="001222D0"/>
    <w:rsid w:val="0012473A"/>
    <w:rsid w:val="00126F14"/>
    <w:rsid w:val="00127122"/>
    <w:rsid w:val="00131E42"/>
    <w:rsid w:val="00132853"/>
    <w:rsid w:val="00140D0F"/>
    <w:rsid w:val="00145EFF"/>
    <w:rsid w:val="00153927"/>
    <w:rsid w:val="00160F19"/>
    <w:rsid w:val="001623AC"/>
    <w:rsid w:val="001627C8"/>
    <w:rsid w:val="00165340"/>
    <w:rsid w:val="00166B37"/>
    <w:rsid w:val="00167585"/>
    <w:rsid w:val="001711D4"/>
    <w:rsid w:val="0017155A"/>
    <w:rsid w:val="001721B0"/>
    <w:rsid w:val="00172A27"/>
    <w:rsid w:val="001802CC"/>
    <w:rsid w:val="001805AD"/>
    <w:rsid w:val="0018258D"/>
    <w:rsid w:val="00182D50"/>
    <w:rsid w:val="001907AB"/>
    <w:rsid w:val="00191915"/>
    <w:rsid w:val="001934FD"/>
    <w:rsid w:val="0019572E"/>
    <w:rsid w:val="001A25D6"/>
    <w:rsid w:val="001A68FB"/>
    <w:rsid w:val="001B1B85"/>
    <w:rsid w:val="001B20DF"/>
    <w:rsid w:val="001B31EB"/>
    <w:rsid w:val="001B439B"/>
    <w:rsid w:val="001C027D"/>
    <w:rsid w:val="001C1970"/>
    <w:rsid w:val="001C375A"/>
    <w:rsid w:val="001D2168"/>
    <w:rsid w:val="001D4940"/>
    <w:rsid w:val="001D63D0"/>
    <w:rsid w:val="001D7B5E"/>
    <w:rsid w:val="001F2C28"/>
    <w:rsid w:val="001F4C73"/>
    <w:rsid w:val="00200E51"/>
    <w:rsid w:val="00201DFC"/>
    <w:rsid w:val="00204022"/>
    <w:rsid w:val="002070FC"/>
    <w:rsid w:val="0021024D"/>
    <w:rsid w:val="002203B9"/>
    <w:rsid w:val="00223B7B"/>
    <w:rsid w:val="00225B3D"/>
    <w:rsid w:val="0023045E"/>
    <w:rsid w:val="00234782"/>
    <w:rsid w:val="00234879"/>
    <w:rsid w:val="0024486D"/>
    <w:rsid w:val="0024656B"/>
    <w:rsid w:val="00246CCB"/>
    <w:rsid w:val="00254BF3"/>
    <w:rsid w:val="00257255"/>
    <w:rsid w:val="002636B6"/>
    <w:rsid w:val="00263D8B"/>
    <w:rsid w:val="00263DEE"/>
    <w:rsid w:val="0026459D"/>
    <w:rsid w:val="002679E7"/>
    <w:rsid w:val="002732B9"/>
    <w:rsid w:val="002741DF"/>
    <w:rsid w:val="00274A94"/>
    <w:rsid w:val="002804DA"/>
    <w:rsid w:val="00284AFB"/>
    <w:rsid w:val="00285750"/>
    <w:rsid w:val="00286839"/>
    <w:rsid w:val="00294F75"/>
    <w:rsid w:val="00297CD6"/>
    <w:rsid w:val="002A5334"/>
    <w:rsid w:val="002A63CD"/>
    <w:rsid w:val="002A6FDB"/>
    <w:rsid w:val="002A724B"/>
    <w:rsid w:val="002A79C1"/>
    <w:rsid w:val="002B0541"/>
    <w:rsid w:val="002B1231"/>
    <w:rsid w:val="002B4053"/>
    <w:rsid w:val="002B6A09"/>
    <w:rsid w:val="002B6F3F"/>
    <w:rsid w:val="002B7008"/>
    <w:rsid w:val="002B7421"/>
    <w:rsid w:val="002C1BBF"/>
    <w:rsid w:val="002C22ED"/>
    <w:rsid w:val="002C79D4"/>
    <w:rsid w:val="002D0F3D"/>
    <w:rsid w:val="002D37E5"/>
    <w:rsid w:val="002D475D"/>
    <w:rsid w:val="002D4CCC"/>
    <w:rsid w:val="002D5FE6"/>
    <w:rsid w:val="002D6286"/>
    <w:rsid w:val="002D6C48"/>
    <w:rsid w:val="002D772F"/>
    <w:rsid w:val="002E0472"/>
    <w:rsid w:val="002E07A2"/>
    <w:rsid w:val="002E1F32"/>
    <w:rsid w:val="002E4036"/>
    <w:rsid w:val="002E473A"/>
    <w:rsid w:val="002E6A4B"/>
    <w:rsid w:val="002E7ACB"/>
    <w:rsid w:val="002F465F"/>
    <w:rsid w:val="003021AF"/>
    <w:rsid w:val="0030387F"/>
    <w:rsid w:val="003041F6"/>
    <w:rsid w:val="00304C3D"/>
    <w:rsid w:val="00305DF2"/>
    <w:rsid w:val="00307513"/>
    <w:rsid w:val="00307AB4"/>
    <w:rsid w:val="00307BAC"/>
    <w:rsid w:val="00311ADC"/>
    <w:rsid w:val="0031256E"/>
    <w:rsid w:val="0031414F"/>
    <w:rsid w:val="00321A78"/>
    <w:rsid w:val="00323603"/>
    <w:rsid w:val="00333CE1"/>
    <w:rsid w:val="00334157"/>
    <w:rsid w:val="0033424B"/>
    <w:rsid w:val="00337438"/>
    <w:rsid w:val="00353C93"/>
    <w:rsid w:val="00354293"/>
    <w:rsid w:val="00355648"/>
    <w:rsid w:val="00360B56"/>
    <w:rsid w:val="00366DB2"/>
    <w:rsid w:val="00366F9F"/>
    <w:rsid w:val="00372607"/>
    <w:rsid w:val="00373CF3"/>
    <w:rsid w:val="0037630D"/>
    <w:rsid w:val="00381377"/>
    <w:rsid w:val="00381921"/>
    <w:rsid w:val="00381CC7"/>
    <w:rsid w:val="0038484C"/>
    <w:rsid w:val="003913E6"/>
    <w:rsid w:val="00393810"/>
    <w:rsid w:val="00393AE9"/>
    <w:rsid w:val="003970A8"/>
    <w:rsid w:val="003A1E76"/>
    <w:rsid w:val="003A433C"/>
    <w:rsid w:val="003A4F4C"/>
    <w:rsid w:val="003A53AF"/>
    <w:rsid w:val="003B1F0F"/>
    <w:rsid w:val="003B28EC"/>
    <w:rsid w:val="003B4BDC"/>
    <w:rsid w:val="003B679B"/>
    <w:rsid w:val="003C377C"/>
    <w:rsid w:val="003C5169"/>
    <w:rsid w:val="003C5EF0"/>
    <w:rsid w:val="003D0944"/>
    <w:rsid w:val="003D21A5"/>
    <w:rsid w:val="003E60B1"/>
    <w:rsid w:val="003E7675"/>
    <w:rsid w:val="003F0254"/>
    <w:rsid w:val="003F3472"/>
    <w:rsid w:val="003F3AE7"/>
    <w:rsid w:val="00405BAA"/>
    <w:rsid w:val="00407F33"/>
    <w:rsid w:val="00410842"/>
    <w:rsid w:val="00410A2C"/>
    <w:rsid w:val="004123C9"/>
    <w:rsid w:val="004136A9"/>
    <w:rsid w:val="00420236"/>
    <w:rsid w:val="004244C2"/>
    <w:rsid w:val="004248B6"/>
    <w:rsid w:val="00426C3D"/>
    <w:rsid w:val="00432179"/>
    <w:rsid w:val="004337B6"/>
    <w:rsid w:val="004354D8"/>
    <w:rsid w:val="00437B4A"/>
    <w:rsid w:val="00440F33"/>
    <w:rsid w:val="00442BBB"/>
    <w:rsid w:val="00444DAB"/>
    <w:rsid w:val="00447808"/>
    <w:rsid w:val="004478B0"/>
    <w:rsid w:val="004538F2"/>
    <w:rsid w:val="00455FEB"/>
    <w:rsid w:val="004602B6"/>
    <w:rsid w:val="0046042C"/>
    <w:rsid w:val="00461C8B"/>
    <w:rsid w:val="00463056"/>
    <w:rsid w:val="00463646"/>
    <w:rsid w:val="0046719C"/>
    <w:rsid w:val="00473659"/>
    <w:rsid w:val="00473EF1"/>
    <w:rsid w:val="00475E46"/>
    <w:rsid w:val="004817CC"/>
    <w:rsid w:val="00482533"/>
    <w:rsid w:val="00483EAE"/>
    <w:rsid w:val="00483F75"/>
    <w:rsid w:val="00483FDD"/>
    <w:rsid w:val="004850E1"/>
    <w:rsid w:val="0049423D"/>
    <w:rsid w:val="00496DE5"/>
    <w:rsid w:val="004A15F1"/>
    <w:rsid w:val="004A4A69"/>
    <w:rsid w:val="004B07B8"/>
    <w:rsid w:val="004B098D"/>
    <w:rsid w:val="004B0C08"/>
    <w:rsid w:val="004B3B6D"/>
    <w:rsid w:val="004B3F72"/>
    <w:rsid w:val="004B485E"/>
    <w:rsid w:val="004B6F84"/>
    <w:rsid w:val="004C04E9"/>
    <w:rsid w:val="004C5865"/>
    <w:rsid w:val="004D3400"/>
    <w:rsid w:val="004D360D"/>
    <w:rsid w:val="004D4F84"/>
    <w:rsid w:val="004D5667"/>
    <w:rsid w:val="004E32FE"/>
    <w:rsid w:val="004E49D8"/>
    <w:rsid w:val="004E719D"/>
    <w:rsid w:val="004F05C3"/>
    <w:rsid w:val="004F108E"/>
    <w:rsid w:val="004F2363"/>
    <w:rsid w:val="004F620A"/>
    <w:rsid w:val="00500322"/>
    <w:rsid w:val="00500708"/>
    <w:rsid w:val="005023F0"/>
    <w:rsid w:val="005042CB"/>
    <w:rsid w:val="00506BB1"/>
    <w:rsid w:val="00510906"/>
    <w:rsid w:val="00510D9C"/>
    <w:rsid w:val="00510F88"/>
    <w:rsid w:val="00516956"/>
    <w:rsid w:val="00520FF0"/>
    <w:rsid w:val="00522156"/>
    <w:rsid w:val="00526635"/>
    <w:rsid w:val="005311FD"/>
    <w:rsid w:val="005316FA"/>
    <w:rsid w:val="005324A5"/>
    <w:rsid w:val="00533349"/>
    <w:rsid w:val="00535107"/>
    <w:rsid w:val="0053707F"/>
    <w:rsid w:val="00542FD0"/>
    <w:rsid w:val="00543819"/>
    <w:rsid w:val="00546044"/>
    <w:rsid w:val="0054678F"/>
    <w:rsid w:val="00546A3E"/>
    <w:rsid w:val="00554338"/>
    <w:rsid w:val="00561BEB"/>
    <w:rsid w:val="00562E76"/>
    <w:rsid w:val="00563F67"/>
    <w:rsid w:val="00566072"/>
    <w:rsid w:val="005660C1"/>
    <w:rsid w:val="00567EEB"/>
    <w:rsid w:val="00571008"/>
    <w:rsid w:val="00571BD5"/>
    <w:rsid w:val="005723AF"/>
    <w:rsid w:val="00573A4F"/>
    <w:rsid w:val="005746EE"/>
    <w:rsid w:val="00577E0E"/>
    <w:rsid w:val="00581EB0"/>
    <w:rsid w:val="00584EEA"/>
    <w:rsid w:val="005860AE"/>
    <w:rsid w:val="0058785E"/>
    <w:rsid w:val="005920CE"/>
    <w:rsid w:val="005938C6"/>
    <w:rsid w:val="00593DDD"/>
    <w:rsid w:val="00596E3B"/>
    <w:rsid w:val="005A4E8B"/>
    <w:rsid w:val="005A4FBA"/>
    <w:rsid w:val="005A7DD4"/>
    <w:rsid w:val="005B0988"/>
    <w:rsid w:val="005B1767"/>
    <w:rsid w:val="005B45AC"/>
    <w:rsid w:val="005B6DAF"/>
    <w:rsid w:val="005B7BB9"/>
    <w:rsid w:val="005C453D"/>
    <w:rsid w:val="005C7559"/>
    <w:rsid w:val="005C7A52"/>
    <w:rsid w:val="005D00AF"/>
    <w:rsid w:val="005D0C5F"/>
    <w:rsid w:val="005D1F7B"/>
    <w:rsid w:val="005D55C4"/>
    <w:rsid w:val="005D61C6"/>
    <w:rsid w:val="005E012E"/>
    <w:rsid w:val="005E2161"/>
    <w:rsid w:val="005E251C"/>
    <w:rsid w:val="005E2F83"/>
    <w:rsid w:val="005E36C5"/>
    <w:rsid w:val="005E62AA"/>
    <w:rsid w:val="005F14BD"/>
    <w:rsid w:val="005F77D7"/>
    <w:rsid w:val="005F7DB3"/>
    <w:rsid w:val="00602E20"/>
    <w:rsid w:val="00613C60"/>
    <w:rsid w:val="00615399"/>
    <w:rsid w:val="00620903"/>
    <w:rsid w:val="006245A2"/>
    <w:rsid w:val="00627E18"/>
    <w:rsid w:val="00633B9A"/>
    <w:rsid w:val="00645FCE"/>
    <w:rsid w:val="00654795"/>
    <w:rsid w:val="00655909"/>
    <w:rsid w:val="006664C8"/>
    <w:rsid w:val="006702D2"/>
    <w:rsid w:val="00675AA3"/>
    <w:rsid w:val="00676AC7"/>
    <w:rsid w:val="0067751E"/>
    <w:rsid w:val="00683166"/>
    <w:rsid w:val="0068380B"/>
    <w:rsid w:val="00683977"/>
    <w:rsid w:val="00683ECF"/>
    <w:rsid w:val="00686D20"/>
    <w:rsid w:val="0069357A"/>
    <w:rsid w:val="00694095"/>
    <w:rsid w:val="006966F7"/>
    <w:rsid w:val="006969B3"/>
    <w:rsid w:val="006973AB"/>
    <w:rsid w:val="006A2C9C"/>
    <w:rsid w:val="006A32AB"/>
    <w:rsid w:val="006A3A58"/>
    <w:rsid w:val="006B0B9F"/>
    <w:rsid w:val="006B2BC6"/>
    <w:rsid w:val="006B32B4"/>
    <w:rsid w:val="006B41DA"/>
    <w:rsid w:val="006B4303"/>
    <w:rsid w:val="006B561E"/>
    <w:rsid w:val="006B56F2"/>
    <w:rsid w:val="006B74F4"/>
    <w:rsid w:val="006C121C"/>
    <w:rsid w:val="006C16E4"/>
    <w:rsid w:val="006C67C9"/>
    <w:rsid w:val="006D2A44"/>
    <w:rsid w:val="006D2DEF"/>
    <w:rsid w:val="006E21AA"/>
    <w:rsid w:val="006E3FC9"/>
    <w:rsid w:val="006E6186"/>
    <w:rsid w:val="006E6FD8"/>
    <w:rsid w:val="006F1254"/>
    <w:rsid w:val="006F3BEA"/>
    <w:rsid w:val="006F4967"/>
    <w:rsid w:val="006F4C15"/>
    <w:rsid w:val="006F56F0"/>
    <w:rsid w:val="006F6ADF"/>
    <w:rsid w:val="007005F4"/>
    <w:rsid w:val="00702B0A"/>
    <w:rsid w:val="00704BD9"/>
    <w:rsid w:val="00705DCA"/>
    <w:rsid w:val="007062EE"/>
    <w:rsid w:val="007139D5"/>
    <w:rsid w:val="007159C0"/>
    <w:rsid w:val="00721544"/>
    <w:rsid w:val="00723404"/>
    <w:rsid w:val="00723785"/>
    <w:rsid w:val="00723D87"/>
    <w:rsid w:val="00725FD2"/>
    <w:rsid w:val="0072715D"/>
    <w:rsid w:val="007277CD"/>
    <w:rsid w:val="00727E48"/>
    <w:rsid w:val="00732422"/>
    <w:rsid w:val="00735513"/>
    <w:rsid w:val="007414EC"/>
    <w:rsid w:val="007416C0"/>
    <w:rsid w:val="00744D50"/>
    <w:rsid w:val="00746C64"/>
    <w:rsid w:val="00750661"/>
    <w:rsid w:val="0075260D"/>
    <w:rsid w:val="007550D9"/>
    <w:rsid w:val="00756C1D"/>
    <w:rsid w:val="0076110E"/>
    <w:rsid w:val="007659E2"/>
    <w:rsid w:val="00765C84"/>
    <w:rsid w:val="0076725B"/>
    <w:rsid w:val="0077412A"/>
    <w:rsid w:val="007743F4"/>
    <w:rsid w:val="00775219"/>
    <w:rsid w:val="0077648E"/>
    <w:rsid w:val="00777796"/>
    <w:rsid w:val="00780295"/>
    <w:rsid w:val="007813FF"/>
    <w:rsid w:val="00783919"/>
    <w:rsid w:val="00784190"/>
    <w:rsid w:val="00790DFC"/>
    <w:rsid w:val="007930FB"/>
    <w:rsid w:val="007932AC"/>
    <w:rsid w:val="00795941"/>
    <w:rsid w:val="007A04B4"/>
    <w:rsid w:val="007A41EA"/>
    <w:rsid w:val="007A6C0D"/>
    <w:rsid w:val="007B60D6"/>
    <w:rsid w:val="007C048C"/>
    <w:rsid w:val="007C09E3"/>
    <w:rsid w:val="007C5497"/>
    <w:rsid w:val="007C6465"/>
    <w:rsid w:val="007C6D01"/>
    <w:rsid w:val="007C7630"/>
    <w:rsid w:val="007C77FB"/>
    <w:rsid w:val="007C7EA2"/>
    <w:rsid w:val="007D2C2B"/>
    <w:rsid w:val="007D3346"/>
    <w:rsid w:val="007D41B4"/>
    <w:rsid w:val="007D45F6"/>
    <w:rsid w:val="007E1FCA"/>
    <w:rsid w:val="007E4907"/>
    <w:rsid w:val="007E75D6"/>
    <w:rsid w:val="007F3B70"/>
    <w:rsid w:val="007F59F9"/>
    <w:rsid w:val="007F6450"/>
    <w:rsid w:val="007F71A0"/>
    <w:rsid w:val="00800B6F"/>
    <w:rsid w:val="00804213"/>
    <w:rsid w:val="0080711A"/>
    <w:rsid w:val="008072D8"/>
    <w:rsid w:val="00810CB8"/>
    <w:rsid w:val="00811A90"/>
    <w:rsid w:val="008156F1"/>
    <w:rsid w:val="00817386"/>
    <w:rsid w:val="00817C8F"/>
    <w:rsid w:val="008202BA"/>
    <w:rsid w:val="00822051"/>
    <w:rsid w:val="00822765"/>
    <w:rsid w:val="00822AE1"/>
    <w:rsid w:val="00824D6E"/>
    <w:rsid w:val="00825001"/>
    <w:rsid w:val="008278E9"/>
    <w:rsid w:val="00832066"/>
    <w:rsid w:val="008342A8"/>
    <w:rsid w:val="00835348"/>
    <w:rsid w:val="0083676A"/>
    <w:rsid w:val="008409E0"/>
    <w:rsid w:val="00840B21"/>
    <w:rsid w:val="0084305D"/>
    <w:rsid w:val="008450B4"/>
    <w:rsid w:val="00846D04"/>
    <w:rsid w:val="00853CF3"/>
    <w:rsid w:val="00854DCA"/>
    <w:rsid w:val="00855652"/>
    <w:rsid w:val="0086159C"/>
    <w:rsid w:val="00862517"/>
    <w:rsid w:val="0086366C"/>
    <w:rsid w:val="00865D57"/>
    <w:rsid w:val="00867025"/>
    <w:rsid w:val="008676C6"/>
    <w:rsid w:val="008702EE"/>
    <w:rsid w:val="0087077F"/>
    <w:rsid w:val="00876D3A"/>
    <w:rsid w:val="008804BB"/>
    <w:rsid w:val="00881C5B"/>
    <w:rsid w:val="0088689E"/>
    <w:rsid w:val="00891B94"/>
    <w:rsid w:val="00891F4F"/>
    <w:rsid w:val="008927F1"/>
    <w:rsid w:val="008A28D3"/>
    <w:rsid w:val="008A3ECD"/>
    <w:rsid w:val="008A7C52"/>
    <w:rsid w:val="008B0D6D"/>
    <w:rsid w:val="008B123A"/>
    <w:rsid w:val="008B33C4"/>
    <w:rsid w:val="008B6292"/>
    <w:rsid w:val="008B70B7"/>
    <w:rsid w:val="008B7E75"/>
    <w:rsid w:val="008C165A"/>
    <w:rsid w:val="008C2A9B"/>
    <w:rsid w:val="008C3A26"/>
    <w:rsid w:val="008C48BA"/>
    <w:rsid w:val="008C5CFF"/>
    <w:rsid w:val="008C6FA5"/>
    <w:rsid w:val="008D0780"/>
    <w:rsid w:val="008D2C90"/>
    <w:rsid w:val="008D3765"/>
    <w:rsid w:val="008D452A"/>
    <w:rsid w:val="008E2363"/>
    <w:rsid w:val="008E3E83"/>
    <w:rsid w:val="008E4224"/>
    <w:rsid w:val="008E478C"/>
    <w:rsid w:val="008E5C6A"/>
    <w:rsid w:val="008F1F7A"/>
    <w:rsid w:val="008F2795"/>
    <w:rsid w:val="008F5CDA"/>
    <w:rsid w:val="0090229E"/>
    <w:rsid w:val="00904CD0"/>
    <w:rsid w:val="0090504D"/>
    <w:rsid w:val="0090541F"/>
    <w:rsid w:val="009068E3"/>
    <w:rsid w:val="00906FBE"/>
    <w:rsid w:val="009100E4"/>
    <w:rsid w:val="0091444E"/>
    <w:rsid w:val="00914707"/>
    <w:rsid w:val="00916B3C"/>
    <w:rsid w:val="00917257"/>
    <w:rsid w:val="00924A42"/>
    <w:rsid w:val="009304C2"/>
    <w:rsid w:val="00931338"/>
    <w:rsid w:val="009323CF"/>
    <w:rsid w:val="00933290"/>
    <w:rsid w:val="00935F1D"/>
    <w:rsid w:val="009372DC"/>
    <w:rsid w:val="009433A3"/>
    <w:rsid w:val="00946052"/>
    <w:rsid w:val="00946B9D"/>
    <w:rsid w:val="00951BB0"/>
    <w:rsid w:val="009523F7"/>
    <w:rsid w:val="0095287C"/>
    <w:rsid w:val="00952A32"/>
    <w:rsid w:val="00955BAA"/>
    <w:rsid w:val="00956854"/>
    <w:rsid w:val="009609CF"/>
    <w:rsid w:val="00963EB2"/>
    <w:rsid w:val="00964CA8"/>
    <w:rsid w:val="00966895"/>
    <w:rsid w:val="0097226D"/>
    <w:rsid w:val="00972F94"/>
    <w:rsid w:val="009756BF"/>
    <w:rsid w:val="00975E5F"/>
    <w:rsid w:val="00976D23"/>
    <w:rsid w:val="00980EAE"/>
    <w:rsid w:val="00981D0B"/>
    <w:rsid w:val="00984125"/>
    <w:rsid w:val="00987BB0"/>
    <w:rsid w:val="00990E0C"/>
    <w:rsid w:val="00991377"/>
    <w:rsid w:val="00991BF7"/>
    <w:rsid w:val="00991C0B"/>
    <w:rsid w:val="00991E48"/>
    <w:rsid w:val="0099586E"/>
    <w:rsid w:val="009A2BB3"/>
    <w:rsid w:val="009A3C55"/>
    <w:rsid w:val="009A3D19"/>
    <w:rsid w:val="009A41CA"/>
    <w:rsid w:val="009A5483"/>
    <w:rsid w:val="009B42A1"/>
    <w:rsid w:val="009B6EA9"/>
    <w:rsid w:val="009B7669"/>
    <w:rsid w:val="009C0080"/>
    <w:rsid w:val="009C14DB"/>
    <w:rsid w:val="009C1C73"/>
    <w:rsid w:val="009C290B"/>
    <w:rsid w:val="009C2A9F"/>
    <w:rsid w:val="009C3418"/>
    <w:rsid w:val="009C4C58"/>
    <w:rsid w:val="009C649B"/>
    <w:rsid w:val="009D399A"/>
    <w:rsid w:val="009D6369"/>
    <w:rsid w:val="009D7BBB"/>
    <w:rsid w:val="009E0D64"/>
    <w:rsid w:val="009E12DA"/>
    <w:rsid w:val="009E17DB"/>
    <w:rsid w:val="009E37CE"/>
    <w:rsid w:val="009F1231"/>
    <w:rsid w:val="009F1A37"/>
    <w:rsid w:val="009F1BB3"/>
    <w:rsid w:val="009F22F3"/>
    <w:rsid w:val="009F3947"/>
    <w:rsid w:val="009F4364"/>
    <w:rsid w:val="009F6FB4"/>
    <w:rsid w:val="009F7F1B"/>
    <w:rsid w:val="00A02A17"/>
    <w:rsid w:val="00A039E1"/>
    <w:rsid w:val="00A10B24"/>
    <w:rsid w:val="00A1490D"/>
    <w:rsid w:val="00A1658D"/>
    <w:rsid w:val="00A31CDC"/>
    <w:rsid w:val="00A35112"/>
    <w:rsid w:val="00A37205"/>
    <w:rsid w:val="00A4050D"/>
    <w:rsid w:val="00A40A78"/>
    <w:rsid w:val="00A4239C"/>
    <w:rsid w:val="00A4248C"/>
    <w:rsid w:val="00A42873"/>
    <w:rsid w:val="00A42C17"/>
    <w:rsid w:val="00A44824"/>
    <w:rsid w:val="00A44BD6"/>
    <w:rsid w:val="00A47B0C"/>
    <w:rsid w:val="00A51386"/>
    <w:rsid w:val="00A55313"/>
    <w:rsid w:val="00A56420"/>
    <w:rsid w:val="00A616AE"/>
    <w:rsid w:val="00A6341A"/>
    <w:rsid w:val="00A64507"/>
    <w:rsid w:val="00A66C0B"/>
    <w:rsid w:val="00A71F25"/>
    <w:rsid w:val="00A777C7"/>
    <w:rsid w:val="00A82AA8"/>
    <w:rsid w:val="00A83887"/>
    <w:rsid w:val="00A9101E"/>
    <w:rsid w:val="00A928CC"/>
    <w:rsid w:val="00A92DAE"/>
    <w:rsid w:val="00A93E09"/>
    <w:rsid w:val="00A95848"/>
    <w:rsid w:val="00A9744A"/>
    <w:rsid w:val="00AB07C8"/>
    <w:rsid w:val="00AB26EB"/>
    <w:rsid w:val="00AB28F1"/>
    <w:rsid w:val="00AB33D5"/>
    <w:rsid w:val="00AB529B"/>
    <w:rsid w:val="00AB68DC"/>
    <w:rsid w:val="00AB7D3D"/>
    <w:rsid w:val="00AC0C90"/>
    <w:rsid w:val="00AC15FC"/>
    <w:rsid w:val="00AC251A"/>
    <w:rsid w:val="00AC497F"/>
    <w:rsid w:val="00AC5A53"/>
    <w:rsid w:val="00AC6506"/>
    <w:rsid w:val="00AD0F5C"/>
    <w:rsid w:val="00AD1051"/>
    <w:rsid w:val="00AD3369"/>
    <w:rsid w:val="00AE011A"/>
    <w:rsid w:val="00AE0BF6"/>
    <w:rsid w:val="00AE6925"/>
    <w:rsid w:val="00AE6AA1"/>
    <w:rsid w:val="00AE6DF9"/>
    <w:rsid w:val="00AF31DA"/>
    <w:rsid w:val="00AF3A62"/>
    <w:rsid w:val="00AF3B5B"/>
    <w:rsid w:val="00AF7A79"/>
    <w:rsid w:val="00B0237B"/>
    <w:rsid w:val="00B032C5"/>
    <w:rsid w:val="00B044BD"/>
    <w:rsid w:val="00B04F97"/>
    <w:rsid w:val="00B07FB9"/>
    <w:rsid w:val="00B157A1"/>
    <w:rsid w:val="00B17093"/>
    <w:rsid w:val="00B23180"/>
    <w:rsid w:val="00B25ECF"/>
    <w:rsid w:val="00B3264B"/>
    <w:rsid w:val="00B34E36"/>
    <w:rsid w:val="00B37B9C"/>
    <w:rsid w:val="00B4033F"/>
    <w:rsid w:val="00B4139C"/>
    <w:rsid w:val="00B41A63"/>
    <w:rsid w:val="00B42174"/>
    <w:rsid w:val="00B42504"/>
    <w:rsid w:val="00B43E6B"/>
    <w:rsid w:val="00B44328"/>
    <w:rsid w:val="00B44603"/>
    <w:rsid w:val="00B450D9"/>
    <w:rsid w:val="00B4554A"/>
    <w:rsid w:val="00B50405"/>
    <w:rsid w:val="00B53F9E"/>
    <w:rsid w:val="00B60652"/>
    <w:rsid w:val="00B63E6C"/>
    <w:rsid w:val="00B64D1C"/>
    <w:rsid w:val="00B652B3"/>
    <w:rsid w:val="00B66BCE"/>
    <w:rsid w:val="00B71300"/>
    <w:rsid w:val="00B728F5"/>
    <w:rsid w:val="00B736CD"/>
    <w:rsid w:val="00B744D8"/>
    <w:rsid w:val="00B74D60"/>
    <w:rsid w:val="00B75239"/>
    <w:rsid w:val="00B80BA1"/>
    <w:rsid w:val="00B82DC0"/>
    <w:rsid w:val="00B83067"/>
    <w:rsid w:val="00B848C9"/>
    <w:rsid w:val="00B87EDF"/>
    <w:rsid w:val="00B9372D"/>
    <w:rsid w:val="00B974DC"/>
    <w:rsid w:val="00B97A2D"/>
    <w:rsid w:val="00BA06A2"/>
    <w:rsid w:val="00BA080D"/>
    <w:rsid w:val="00BA48A2"/>
    <w:rsid w:val="00BA5B96"/>
    <w:rsid w:val="00BA68BB"/>
    <w:rsid w:val="00BA7926"/>
    <w:rsid w:val="00BA7B35"/>
    <w:rsid w:val="00BB2ED1"/>
    <w:rsid w:val="00BB4CB6"/>
    <w:rsid w:val="00BB4E77"/>
    <w:rsid w:val="00BC0174"/>
    <w:rsid w:val="00BC1C54"/>
    <w:rsid w:val="00BC1ECF"/>
    <w:rsid w:val="00BC2261"/>
    <w:rsid w:val="00BC458A"/>
    <w:rsid w:val="00BC587D"/>
    <w:rsid w:val="00BC7F14"/>
    <w:rsid w:val="00BD208B"/>
    <w:rsid w:val="00BD2AD0"/>
    <w:rsid w:val="00BD3DE4"/>
    <w:rsid w:val="00BD5524"/>
    <w:rsid w:val="00BD5CA5"/>
    <w:rsid w:val="00BD6EAA"/>
    <w:rsid w:val="00BE26C8"/>
    <w:rsid w:val="00BE2959"/>
    <w:rsid w:val="00BE600F"/>
    <w:rsid w:val="00BE678A"/>
    <w:rsid w:val="00BE79DE"/>
    <w:rsid w:val="00BF1CF2"/>
    <w:rsid w:val="00BF306E"/>
    <w:rsid w:val="00BF6BDE"/>
    <w:rsid w:val="00C010FD"/>
    <w:rsid w:val="00C0154B"/>
    <w:rsid w:val="00C0217C"/>
    <w:rsid w:val="00C0267F"/>
    <w:rsid w:val="00C03049"/>
    <w:rsid w:val="00C04FA3"/>
    <w:rsid w:val="00C06E18"/>
    <w:rsid w:val="00C072F3"/>
    <w:rsid w:val="00C10840"/>
    <w:rsid w:val="00C10C8F"/>
    <w:rsid w:val="00C11AA8"/>
    <w:rsid w:val="00C126B8"/>
    <w:rsid w:val="00C12A74"/>
    <w:rsid w:val="00C16885"/>
    <w:rsid w:val="00C16F86"/>
    <w:rsid w:val="00C1734C"/>
    <w:rsid w:val="00C1768D"/>
    <w:rsid w:val="00C20889"/>
    <w:rsid w:val="00C21212"/>
    <w:rsid w:val="00C214AA"/>
    <w:rsid w:val="00C2633C"/>
    <w:rsid w:val="00C3118B"/>
    <w:rsid w:val="00C32A36"/>
    <w:rsid w:val="00C33360"/>
    <w:rsid w:val="00C3453D"/>
    <w:rsid w:val="00C41C0C"/>
    <w:rsid w:val="00C455E2"/>
    <w:rsid w:val="00C505A0"/>
    <w:rsid w:val="00C5187E"/>
    <w:rsid w:val="00C5399E"/>
    <w:rsid w:val="00C54966"/>
    <w:rsid w:val="00C54A3F"/>
    <w:rsid w:val="00C54C13"/>
    <w:rsid w:val="00C55419"/>
    <w:rsid w:val="00C579FE"/>
    <w:rsid w:val="00C6002A"/>
    <w:rsid w:val="00C60E26"/>
    <w:rsid w:val="00C612E9"/>
    <w:rsid w:val="00C61A89"/>
    <w:rsid w:val="00C63A6C"/>
    <w:rsid w:val="00C666B5"/>
    <w:rsid w:val="00C7063B"/>
    <w:rsid w:val="00C70BDA"/>
    <w:rsid w:val="00C771FE"/>
    <w:rsid w:val="00C77C30"/>
    <w:rsid w:val="00C85689"/>
    <w:rsid w:val="00C861AC"/>
    <w:rsid w:val="00C86898"/>
    <w:rsid w:val="00C87614"/>
    <w:rsid w:val="00C91A3F"/>
    <w:rsid w:val="00C92CCC"/>
    <w:rsid w:val="00C93189"/>
    <w:rsid w:val="00C9319B"/>
    <w:rsid w:val="00C967EF"/>
    <w:rsid w:val="00C9794B"/>
    <w:rsid w:val="00CA256E"/>
    <w:rsid w:val="00CA2C2C"/>
    <w:rsid w:val="00CA4A6C"/>
    <w:rsid w:val="00CB0DB9"/>
    <w:rsid w:val="00CB1DE0"/>
    <w:rsid w:val="00CB60DF"/>
    <w:rsid w:val="00CB6AC7"/>
    <w:rsid w:val="00CC3D1A"/>
    <w:rsid w:val="00CC5008"/>
    <w:rsid w:val="00CC61DE"/>
    <w:rsid w:val="00CC6678"/>
    <w:rsid w:val="00CC6A56"/>
    <w:rsid w:val="00CC7379"/>
    <w:rsid w:val="00CD03EC"/>
    <w:rsid w:val="00CD05F9"/>
    <w:rsid w:val="00CD0856"/>
    <w:rsid w:val="00CD1E0F"/>
    <w:rsid w:val="00CD2F7F"/>
    <w:rsid w:val="00CD4E9A"/>
    <w:rsid w:val="00CE2321"/>
    <w:rsid w:val="00CE29E7"/>
    <w:rsid w:val="00CE31AC"/>
    <w:rsid w:val="00CF00EE"/>
    <w:rsid w:val="00CF20FE"/>
    <w:rsid w:val="00CF4526"/>
    <w:rsid w:val="00D02D01"/>
    <w:rsid w:val="00D04059"/>
    <w:rsid w:val="00D14743"/>
    <w:rsid w:val="00D164A4"/>
    <w:rsid w:val="00D17945"/>
    <w:rsid w:val="00D21F15"/>
    <w:rsid w:val="00D24D78"/>
    <w:rsid w:val="00D25ABA"/>
    <w:rsid w:val="00D274E3"/>
    <w:rsid w:val="00D27C7C"/>
    <w:rsid w:val="00D315D1"/>
    <w:rsid w:val="00D342A2"/>
    <w:rsid w:val="00D35BB0"/>
    <w:rsid w:val="00D40C54"/>
    <w:rsid w:val="00D41B02"/>
    <w:rsid w:val="00D42D1B"/>
    <w:rsid w:val="00D43F08"/>
    <w:rsid w:val="00D44D0F"/>
    <w:rsid w:val="00D46456"/>
    <w:rsid w:val="00D50EC2"/>
    <w:rsid w:val="00D528FF"/>
    <w:rsid w:val="00D52A7B"/>
    <w:rsid w:val="00D55C91"/>
    <w:rsid w:val="00D63959"/>
    <w:rsid w:val="00D65A0A"/>
    <w:rsid w:val="00D67915"/>
    <w:rsid w:val="00D700A2"/>
    <w:rsid w:val="00D70E9B"/>
    <w:rsid w:val="00D726F5"/>
    <w:rsid w:val="00D815F0"/>
    <w:rsid w:val="00D85C0B"/>
    <w:rsid w:val="00D85D35"/>
    <w:rsid w:val="00D86B18"/>
    <w:rsid w:val="00D92853"/>
    <w:rsid w:val="00D95461"/>
    <w:rsid w:val="00D96F2E"/>
    <w:rsid w:val="00DA0680"/>
    <w:rsid w:val="00DA08E0"/>
    <w:rsid w:val="00DA160E"/>
    <w:rsid w:val="00DA33EC"/>
    <w:rsid w:val="00DA479F"/>
    <w:rsid w:val="00DB064E"/>
    <w:rsid w:val="00DB205D"/>
    <w:rsid w:val="00DB23FE"/>
    <w:rsid w:val="00DB2BB3"/>
    <w:rsid w:val="00DB411F"/>
    <w:rsid w:val="00DB4AC7"/>
    <w:rsid w:val="00DB4D86"/>
    <w:rsid w:val="00DC64D3"/>
    <w:rsid w:val="00DD1F53"/>
    <w:rsid w:val="00DD7079"/>
    <w:rsid w:val="00DE1074"/>
    <w:rsid w:val="00DE2ECF"/>
    <w:rsid w:val="00DE4C36"/>
    <w:rsid w:val="00DE792D"/>
    <w:rsid w:val="00DF465C"/>
    <w:rsid w:val="00DF56BF"/>
    <w:rsid w:val="00DF6207"/>
    <w:rsid w:val="00E0014A"/>
    <w:rsid w:val="00E11443"/>
    <w:rsid w:val="00E16572"/>
    <w:rsid w:val="00E231B3"/>
    <w:rsid w:val="00E247AD"/>
    <w:rsid w:val="00E25499"/>
    <w:rsid w:val="00E270A0"/>
    <w:rsid w:val="00E2757B"/>
    <w:rsid w:val="00E3053C"/>
    <w:rsid w:val="00E369B4"/>
    <w:rsid w:val="00E36CD7"/>
    <w:rsid w:val="00E37891"/>
    <w:rsid w:val="00E45D25"/>
    <w:rsid w:val="00E463E9"/>
    <w:rsid w:val="00E479C7"/>
    <w:rsid w:val="00E53169"/>
    <w:rsid w:val="00E53885"/>
    <w:rsid w:val="00E560E1"/>
    <w:rsid w:val="00E62A11"/>
    <w:rsid w:val="00E658B2"/>
    <w:rsid w:val="00E707DF"/>
    <w:rsid w:val="00E732BA"/>
    <w:rsid w:val="00E7367D"/>
    <w:rsid w:val="00E764D6"/>
    <w:rsid w:val="00E81BF1"/>
    <w:rsid w:val="00E82B04"/>
    <w:rsid w:val="00E90C75"/>
    <w:rsid w:val="00E91979"/>
    <w:rsid w:val="00E9204A"/>
    <w:rsid w:val="00E924E8"/>
    <w:rsid w:val="00E927CF"/>
    <w:rsid w:val="00E93018"/>
    <w:rsid w:val="00E95324"/>
    <w:rsid w:val="00EA03F8"/>
    <w:rsid w:val="00EA0872"/>
    <w:rsid w:val="00EA1EFD"/>
    <w:rsid w:val="00EA3E72"/>
    <w:rsid w:val="00EA3F69"/>
    <w:rsid w:val="00EA6160"/>
    <w:rsid w:val="00EA7215"/>
    <w:rsid w:val="00EA721B"/>
    <w:rsid w:val="00EB379C"/>
    <w:rsid w:val="00EB50D4"/>
    <w:rsid w:val="00EB5237"/>
    <w:rsid w:val="00EC0299"/>
    <w:rsid w:val="00EC666A"/>
    <w:rsid w:val="00EC6ECA"/>
    <w:rsid w:val="00EE0217"/>
    <w:rsid w:val="00EE1CA6"/>
    <w:rsid w:val="00EE6570"/>
    <w:rsid w:val="00EE716E"/>
    <w:rsid w:val="00EF047D"/>
    <w:rsid w:val="00EF0FBE"/>
    <w:rsid w:val="00EF14F4"/>
    <w:rsid w:val="00EF42B1"/>
    <w:rsid w:val="00EF6E0F"/>
    <w:rsid w:val="00EF70F2"/>
    <w:rsid w:val="00F02FEC"/>
    <w:rsid w:val="00F070B0"/>
    <w:rsid w:val="00F16FC1"/>
    <w:rsid w:val="00F17AA8"/>
    <w:rsid w:val="00F223CB"/>
    <w:rsid w:val="00F2523D"/>
    <w:rsid w:val="00F255EB"/>
    <w:rsid w:val="00F263FE"/>
    <w:rsid w:val="00F27102"/>
    <w:rsid w:val="00F30606"/>
    <w:rsid w:val="00F321ED"/>
    <w:rsid w:val="00F35CAC"/>
    <w:rsid w:val="00F42034"/>
    <w:rsid w:val="00F43314"/>
    <w:rsid w:val="00F43BFD"/>
    <w:rsid w:val="00F50F45"/>
    <w:rsid w:val="00F54332"/>
    <w:rsid w:val="00F6050E"/>
    <w:rsid w:val="00F64969"/>
    <w:rsid w:val="00F64D75"/>
    <w:rsid w:val="00F65FEA"/>
    <w:rsid w:val="00F66EF2"/>
    <w:rsid w:val="00F70C2B"/>
    <w:rsid w:val="00F76990"/>
    <w:rsid w:val="00F778F4"/>
    <w:rsid w:val="00F8498D"/>
    <w:rsid w:val="00F84C79"/>
    <w:rsid w:val="00F86164"/>
    <w:rsid w:val="00F902F0"/>
    <w:rsid w:val="00F9064F"/>
    <w:rsid w:val="00F90C22"/>
    <w:rsid w:val="00FA0533"/>
    <w:rsid w:val="00FA1419"/>
    <w:rsid w:val="00FA19BC"/>
    <w:rsid w:val="00FB1BFD"/>
    <w:rsid w:val="00FB24D5"/>
    <w:rsid w:val="00FB3821"/>
    <w:rsid w:val="00FB5756"/>
    <w:rsid w:val="00FC0907"/>
    <w:rsid w:val="00FC260F"/>
    <w:rsid w:val="00FC34B5"/>
    <w:rsid w:val="00FC41D3"/>
    <w:rsid w:val="00FC4388"/>
    <w:rsid w:val="00FD1453"/>
    <w:rsid w:val="00FD2634"/>
    <w:rsid w:val="00FD46D4"/>
    <w:rsid w:val="00FD607F"/>
    <w:rsid w:val="00FE0036"/>
    <w:rsid w:val="00FE06A4"/>
    <w:rsid w:val="00FE4C74"/>
    <w:rsid w:val="00FE5067"/>
    <w:rsid w:val="00FE6B28"/>
    <w:rsid w:val="00FF0693"/>
    <w:rsid w:val="00FF443B"/>
    <w:rsid w:val="00FF799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7F56"/>
  <w15:docId w15:val="{CB1D5D8D-01C4-41A8-B03E-46B7C4E5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CL" w:bidi="ar-SA"/>
      </w:rPr>
    </w:rPrDefault>
    <w:pPrDefault>
      <w:pPr>
        <w:ind w:right="51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23603"/>
  </w:style>
  <w:style w:type="paragraph" w:styleId="Ttulo1">
    <w:name w:val="heading 1"/>
    <w:basedOn w:val="Normal"/>
    <w:next w:val="Normal"/>
    <w:pPr>
      <w:keepNext/>
      <w:keepLines/>
      <w:spacing w:before="240"/>
      <w:ind w:left="432" w:hanging="432"/>
      <w:outlineLvl w:val="0"/>
    </w:pPr>
    <w:rPr>
      <w:b/>
      <w:i/>
      <w:color w:val="000000"/>
    </w:rPr>
  </w:style>
  <w:style w:type="paragraph" w:styleId="Ttulo2">
    <w:name w:val="heading 2"/>
    <w:basedOn w:val="Normal"/>
    <w:next w:val="Normal"/>
    <w:link w:val="Ttulo2Car"/>
    <w:pPr>
      <w:keepNext/>
      <w:keepLines/>
      <w:spacing w:before="240"/>
      <w:ind w:left="432" w:hanging="432"/>
      <w:outlineLvl w:val="1"/>
    </w:pPr>
    <w:rPr>
      <w:b/>
      <w:i/>
      <w:color w:val="000000"/>
    </w:rPr>
  </w:style>
  <w:style w:type="paragraph" w:styleId="Ttulo3">
    <w:name w:val="heading 3"/>
    <w:basedOn w:val="Normal"/>
    <w:next w:val="Normal"/>
    <w:pPr>
      <w:keepNext/>
      <w:keepLines/>
      <w:spacing w:before="40"/>
      <w:ind w:left="585" w:right="0" w:hanging="585"/>
      <w:jc w:val="left"/>
      <w:outlineLvl w:val="2"/>
    </w:pPr>
    <w:rPr>
      <w:b/>
      <w:color w:val="000000"/>
    </w:rPr>
  </w:style>
  <w:style w:type="paragraph" w:styleId="Ttulo4">
    <w:name w:val="heading 4"/>
    <w:basedOn w:val="Normal"/>
    <w:next w:val="Normal"/>
    <w:pPr>
      <w:keepNext/>
      <w:keepLines/>
      <w:spacing w:before="40"/>
      <w:ind w:left="1857" w:hanging="864"/>
      <w:outlineLvl w:val="3"/>
    </w:pPr>
    <w:rPr>
      <w:b/>
      <w:i/>
      <w:color w:val="000000"/>
    </w:rPr>
  </w:style>
  <w:style w:type="paragraph" w:styleId="Ttulo5">
    <w:name w:val="heading 5"/>
    <w:basedOn w:val="Normal"/>
    <w:next w:val="Normal"/>
    <w:pPr>
      <w:keepNext/>
      <w:keepLines/>
      <w:spacing w:before="40"/>
      <w:ind w:left="1008" w:hanging="1008"/>
      <w:outlineLvl w:val="4"/>
    </w:pPr>
    <w:rPr>
      <w:color w:val="2E75B5"/>
    </w:rPr>
  </w:style>
  <w:style w:type="paragraph" w:styleId="Ttulo6">
    <w:name w:val="heading 6"/>
    <w:basedOn w:val="Normal"/>
    <w:next w:val="Normal"/>
    <w:pPr>
      <w:keepNext/>
      <w:keepLines/>
      <w:spacing w:before="40"/>
      <w:ind w:left="1152" w:hanging="1152"/>
      <w:outlineLvl w:val="5"/>
    </w:pPr>
    <w:rPr>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contextualSpacing/>
    </w:pPr>
    <w:rPr>
      <w:color w:val="000000"/>
      <w:sz w:val="56"/>
      <w:szCs w:val="56"/>
    </w:rPr>
  </w:style>
  <w:style w:type="paragraph" w:styleId="Subttulo">
    <w:name w:val="Subtitle"/>
    <w:basedOn w:val="Normal"/>
    <w:next w:val="Normal"/>
    <w:pPr>
      <w:spacing w:after="160"/>
      <w:ind w:left="792" w:hanging="432"/>
    </w:pPr>
    <w:rPr>
      <w:b/>
      <w:i/>
      <w:color w:val="5A5A5A"/>
    </w:rPr>
  </w:style>
  <w:style w:type="table" w:customStyle="1" w:styleId="a">
    <w:basedOn w:val="TableNormal1"/>
    <w:rPr>
      <w:color w:val="000000"/>
      <w:sz w:val="20"/>
      <w:szCs w:val="20"/>
    </w:r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rPr>
      <w:color w:val="000000"/>
      <w:sz w:val="20"/>
      <w:szCs w:val="20"/>
    </w:rPr>
    <w:tblPr>
      <w:tblStyleRowBandSize w:val="1"/>
      <w:tblStyleColBandSize w:val="1"/>
      <w:tblCellMar>
        <w:left w:w="108" w:type="dxa"/>
        <w:right w:w="108" w:type="dxa"/>
      </w:tblCellMar>
    </w:tblPr>
  </w:style>
  <w:style w:type="table" w:customStyle="1" w:styleId="a6">
    <w:basedOn w:val="TableNormal1"/>
    <w:rPr>
      <w:color w:val="000000"/>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rPr>
      <w:color w:val="000000"/>
      <w:sz w:val="20"/>
      <w:szCs w:val="20"/>
    </w:r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rPr>
      <w:color w:val="000000"/>
      <w:sz w:val="20"/>
      <w:szCs w:val="20"/>
    </w:rPr>
    <w:tblPr>
      <w:tblStyleRowBandSize w:val="1"/>
      <w:tblStyleColBandSize w:val="1"/>
      <w:tblCellMar>
        <w:left w:w="108" w:type="dxa"/>
        <w:right w:w="108" w:type="dxa"/>
      </w:tblCellMar>
    </w:tblPr>
  </w:style>
  <w:style w:type="table" w:customStyle="1" w:styleId="ad">
    <w:basedOn w:val="TableNormal1"/>
    <w:rPr>
      <w:color w:val="000000"/>
      <w:sz w:val="20"/>
      <w:szCs w:val="20"/>
    </w:rPr>
    <w:tblPr>
      <w:tblStyleRowBandSize w:val="1"/>
      <w:tblStyleColBandSize w:val="1"/>
      <w:tblCellMar>
        <w:left w:w="108" w:type="dxa"/>
        <w:right w:w="108" w:type="dxa"/>
      </w:tblCellMar>
    </w:tblPr>
  </w:style>
  <w:style w:type="table" w:customStyle="1" w:styleId="ae">
    <w:basedOn w:val="TableNormal1"/>
    <w:rPr>
      <w:color w:val="000000"/>
      <w:sz w:val="20"/>
      <w:szCs w:val="20"/>
    </w:rPr>
    <w:tblPr>
      <w:tblStyleRowBandSize w:val="1"/>
      <w:tblStyleColBandSize w:val="1"/>
      <w:tblCellMar>
        <w:left w:w="108" w:type="dxa"/>
        <w:right w:w="108" w:type="dxa"/>
      </w:tblCellMar>
    </w:tblPr>
  </w:style>
  <w:style w:type="table" w:customStyle="1" w:styleId="af">
    <w:basedOn w:val="TableNormal1"/>
    <w:rPr>
      <w:color w:val="000000"/>
      <w:sz w:val="20"/>
      <w:szCs w:val="20"/>
    </w:rPr>
    <w:tblPr>
      <w:tblStyleRowBandSize w:val="1"/>
      <w:tblStyleColBandSize w:val="1"/>
      <w:tblCellMar>
        <w:left w:w="108" w:type="dxa"/>
        <w:right w:w="108" w:type="dxa"/>
      </w:tblCellMar>
    </w:tblPr>
  </w:style>
  <w:style w:type="table" w:customStyle="1" w:styleId="af0">
    <w:basedOn w:val="TableNormal1"/>
    <w:rPr>
      <w:color w:val="000000"/>
      <w:sz w:val="20"/>
      <w:szCs w:val="20"/>
    </w:rPr>
    <w:tblPr>
      <w:tblStyleRowBandSize w:val="1"/>
      <w:tblStyleColBandSize w:val="1"/>
      <w:tblCellMar>
        <w:left w:w="108" w:type="dxa"/>
        <w:right w:w="108" w:type="dxa"/>
      </w:tblCellMar>
    </w:tblPr>
  </w:style>
  <w:style w:type="table" w:customStyle="1" w:styleId="af1">
    <w:basedOn w:val="TableNormal1"/>
    <w:tblPr>
      <w:tblStyleRowBandSize w:val="1"/>
      <w:tblStyleColBandSize w:val="1"/>
    </w:tblPr>
  </w:style>
  <w:style w:type="table" w:customStyle="1" w:styleId="af2">
    <w:basedOn w:val="TableNormal1"/>
    <w:tblPr>
      <w:tblStyleRowBandSize w:val="1"/>
      <w:tblStyleColBandSize w:val="1"/>
      <w:tblCellMar>
        <w:left w:w="70" w:type="dxa"/>
        <w:right w:w="70" w:type="dxa"/>
      </w:tblCellMar>
    </w:tblPr>
  </w:style>
  <w:style w:type="table" w:customStyle="1" w:styleId="af3">
    <w:basedOn w:val="TableNormal1"/>
    <w:rPr>
      <w:color w:val="000000"/>
      <w:sz w:val="20"/>
      <w:szCs w:val="20"/>
    </w:rPr>
    <w:tblPr>
      <w:tblStyleRowBandSize w:val="1"/>
      <w:tblStyleColBandSize w:val="1"/>
      <w:tblCellMar>
        <w:left w:w="108" w:type="dxa"/>
        <w:right w:w="108" w:type="dxa"/>
      </w:tblCellMar>
    </w:tblPr>
  </w:style>
  <w:style w:type="table" w:customStyle="1" w:styleId="af4">
    <w:basedOn w:val="TableNormal1"/>
    <w:rPr>
      <w:color w:val="000000"/>
      <w:sz w:val="20"/>
      <w:szCs w:val="20"/>
    </w:rPr>
    <w:tblPr>
      <w:tblStyleRowBandSize w:val="1"/>
      <w:tblStyleColBandSize w:val="1"/>
      <w:tblCellMar>
        <w:left w:w="108" w:type="dxa"/>
        <w:right w:w="108" w:type="dxa"/>
      </w:tblCellMar>
    </w:tblPr>
  </w:style>
  <w:style w:type="table" w:customStyle="1" w:styleId="af5">
    <w:basedOn w:val="TableNormal1"/>
    <w:rPr>
      <w:color w:val="000000"/>
      <w:sz w:val="20"/>
      <w:szCs w:val="20"/>
    </w:rPr>
    <w:tblPr>
      <w:tblStyleRowBandSize w:val="1"/>
      <w:tblStyleColBandSize w:val="1"/>
      <w:tblCellMar>
        <w:left w:w="108" w:type="dxa"/>
        <w:right w:w="108" w:type="dxa"/>
      </w:tblCellMar>
    </w:tblPr>
  </w:style>
  <w:style w:type="table" w:customStyle="1" w:styleId="af6">
    <w:basedOn w:val="TableNormal1"/>
    <w:rPr>
      <w:color w:val="000000"/>
      <w:sz w:val="20"/>
      <w:szCs w:val="20"/>
    </w:rPr>
    <w:tblPr>
      <w:tblStyleRowBandSize w:val="1"/>
      <w:tblStyleColBandSize w:val="1"/>
      <w:tblCellMar>
        <w:left w:w="108" w:type="dxa"/>
        <w:right w:w="108" w:type="dxa"/>
      </w:tblCellMar>
    </w:tblPr>
  </w:style>
  <w:style w:type="table" w:customStyle="1" w:styleId="af7">
    <w:basedOn w:val="TableNormal1"/>
    <w:rPr>
      <w:color w:val="000000"/>
      <w:sz w:val="20"/>
      <w:szCs w:val="20"/>
    </w:rPr>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70" w:type="dxa"/>
        <w:right w:w="70" w:type="dxa"/>
      </w:tblCellMar>
    </w:tblPr>
  </w:style>
  <w:style w:type="table" w:customStyle="1" w:styleId="afa">
    <w:basedOn w:val="TableNormal1"/>
    <w:tblPr>
      <w:tblStyleRowBandSize w:val="1"/>
      <w:tblStyleColBandSize w:val="1"/>
      <w:tblCellMar>
        <w:left w:w="70" w:type="dxa"/>
        <w:right w:w="70"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70" w:type="dxa"/>
        <w:right w:w="70" w:type="dxa"/>
      </w:tblCellMar>
    </w:tblPr>
  </w:style>
  <w:style w:type="table" w:customStyle="1" w:styleId="afd">
    <w:basedOn w:val="TableNormal1"/>
    <w:tblPr>
      <w:tblStyleRowBandSize w:val="1"/>
      <w:tblStyleColBandSize w:val="1"/>
      <w:tblCellMar>
        <w:left w:w="70" w:type="dxa"/>
        <w:right w:w="70" w:type="dxa"/>
      </w:tblCellMar>
    </w:tblPr>
  </w:style>
  <w:style w:type="table" w:customStyle="1" w:styleId="afe">
    <w:basedOn w:val="TableNormal1"/>
    <w:rPr>
      <w:color w:val="000000"/>
      <w:sz w:val="20"/>
      <w:szCs w:val="20"/>
    </w:rPr>
    <w:tblPr>
      <w:tblStyleRowBandSize w:val="1"/>
      <w:tblStyleColBandSize w:val="1"/>
      <w:tblCellMar>
        <w:left w:w="108" w:type="dxa"/>
        <w:right w:w="108" w:type="dxa"/>
      </w:tblCellMar>
    </w:tblPr>
  </w:style>
  <w:style w:type="table" w:customStyle="1" w:styleId="aff">
    <w:basedOn w:val="TableNormal1"/>
    <w:rPr>
      <w:color w:val="000000"/>
      <w:sz w:val="20"/>
      <w:szCs w:val="20"/>
    </w:rPr>
    <w:tblPr>
      <w:tblStyleRowBandSize w:val="1"/>
      <w:tblStyleColBandSize w:val="1"/>
      <w:tblCellMar>
        <w:left w:w="108" w:type="dxa"/>
        <w:right w:w="108" w:type="dxa"/>
      </w:tblCellMar>
    </w:tblPr>
  </w:style>
  <w:style w:type="table" w:customStyle="1" w:styleId="aff0">
    <w:basedOn w:val="TableNormal1"/>
    <w:rPr>
      <w:color w:val="000000"/>
      <w:sz w:val="20"/>
      <w:szCs w:val="20"/>
    </w:rPr>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unhideWhenUsed/>
    <w:rPr>
      <w:sz w:val="16"/>
      <w:szCs w:val="16"/>
    </w:rPr>
  </w:style>
  <w:style w:type="paragraph" w:styleId="Textodeglobo">
    <w:name w:val="Balloon Text"/>
    <w:basedOn w:val="Normal"/>
    <w:link w:val="TextodegloboCar"/>
    <w:uiPriority w:val="99"/>
    <w:semiHidden/>
    <w:unhideWhenUsed/>
    <w:rsid w:val="00407F33"/>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F33"/>
    <w:rPr>
      <w:rFonts w:ascii="Tahoma" w:hAnsi="Tahoma" w:cs="Tahoma"/>
      <w:sz w:val="16"/>
      <w:szCs w:val="16"/>
    </w:rPr>
  </w:style>
  <w:style w:type="paragraph" w:styleId="Prrafodelista">
    <w:name w:val="List Paragraph"/>
    <w:basedOn w:val="Normal"/>
    <w:link w:val="PrrafodelistaCar"/>
    <w:uiPriority w:val="34"/>
    <w:qFormat/>
    <w:rsid w:val="00FF443B"/>
    <w:pPr>
      <w:ind w:left="720"/>
      <w:contextualSpacing/>
    </w:pPr>
    <w:rPr>
      <w:rFonts w:asciiTheme="minorHAnsi" w:eastAsia="Times New Roman" w:hAnsiTheme="minorHAnsi" w:cs="Arial"/>
      <w:color w:val="000000"/>
      <w:szCs w:val="24"/>
      <w:lang w:eastAsia="es-ES" w:bidi="he-IL"/>
    </w:rPr>
  </w:style>
  <w:style w:type="character" w:customStyle="1" w:styleId="PrrafodelistaCar">
    <w:name w:val="Párrafo de lista Car"/>
    <w:link w:val="Prrafodelista"/>
    <w:uiPriority w:val="34"/>
    <w:qFormat/>
    <w:locked/>
    <w:rsid w:val="00FF443B"/>
    <w:rPr>
      <w:rFonts w:asciiTheme="minorHAnsi" w:eastAsia="Times New Roman" w:hAnsiTheme="minorHAnsi" w:cs="Arial"/>
      <w:color w:val="000000"/>
      <w:szCs w:val="24"/>
      <w:lang w:eastAsia="es-ES" w:bidi="he-IL"/>
    </w:rPr>
  </w:style>
  <w:style w:type="paragraph" w:styleId="Asuntodelcomentario">
    <w:name w:val="annotation subject"/>
    <w:basedOn w:val="Textocomentario"/>
    <w:next w:val="Textocomentario"/>
    <w:link w:val="AsuntodelcomentarioCar"/>
    <w:uiPriority w:val="99"/>
    <w:semiHidden/>
    <w:unhideWhenUsed/>
    <w:rsid w:val="00EA7215"/>
    <w:rPr>
      <w:b/>
      <w:bCs/>
    </w:rPr>
  </w:style>
  <w:style w:type="character" w:customStyle="1" w:styleId="AsuntodelcomentarioCar">
    <w:name w:val="Asunto del comentario Car"/>
    <w:basedOn w:val="TextocomentarioCar"/>
    <w:link w:val="Asuntodelcomentario"/>
    <w:uiPriority w:val="99"/>
    <w:semiHidden/>
    <w:rsid w:val="00EA7215"/>
    <w:rPr>
      <w:b/>
      <w:bCs/>
      <w:sz w:val="20"/>
      <w:szCs w:val="20"/>
    </w:rPr>
  </w:style>
  <w:style w:type="table" w:styleId="Tablaconcuadrcula">
    <w:name w:val="Table Grid"/>
    <w:basedOn w:val="Tablanormal"/>
    <w:uiPriority w:val="59"/>
    <w:rsid w:val="0031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D315D1"/>
    <w:pPr>
      <w:spacing w:line="360" w:lineRule="auto"/>
    </w:pPr>
    <w:rPr>
      <w:rFonts w:ascii="Tahoma" w:eastAsia="Times New Roman" w:hAnsi="Tahoma" w:cs="Tahoma"/>
      <w:color w:val="000000"/>
      <w:sz w:val="20"/>
      <w:szCs w:val="24"/>
      <w:lang w:val="es-CL" w:eastAsia="es-ES"/>
    </w:rPr>
  </w:style>
  <w:style w:type="character" w:customStyle="1" w:styleId="TextoindependienteCar">
    <w:name w:val="Texto independiente Car"/>
    <w:basedOn w:val="Fuentedeprrafopredeter"/>
    <w:link w:val="Textoindependiente"/>
    <w:rsid w:val="00D315D1"/>
    <w:rPr>
      <w:rFonts w:ascii="Tahoma" w:eastAsia="Times New Roman" w:hAnsi="Tahoma" w:cs="Tahoma"/>
      <w:color w:val="000000"/>
      <w:sz w:val="20"/>
      <w:szCs w:val="24"/>
      <w:lang w:val="es-CL" w:eastAsia="es-ES"/>
    </w:rPr>
  </w:style>
  <w:style w:type="character" w:styleId="Hipervnculo">
    <w:name w:val="Hyperlink"/>
    <w:uiPriority w:val="99"/>
    <w:unhideWhenUsed/>
    <w:rsid w:val="00964CA8"/>
    <w:rPr>
      <w:color w:val="1F86FF"/>
      <w:u w:val="single"/>
    </w:rPr>
  </w:style>
  <w:style w:type="character" w:customStyle="1" w:styleId="Mencinsinresolver1">
    <w:name w:val="Mención sin resolver1"/>
    <w:basedOn w:val="Fuentedeprrafopredeter"/>
    <w:uiPriority w:val="99"/>
    <w:semiHidden/>
    <w:unhideWhenUsed/>
    <w:rsid w:val="004B485E"/>
    <w:rPr>
      <w:color w:val="605E5C"/>
      <w:shd w:val="clear" w:color="auto" w:fill="E1DFDD"/>
    </w:rPr>
  </w:style>
  <w:style w:type="paragraph" w:styleId="Revisin">
    <w:name w:val="Revision"/>
    <w:hidden/>
    <w:uiPriority w:val="99"/>
    <w:semiHidden/>
    <w:rsid w:val="001627C8"/>
    <w:pPr>
      <w:ind w:right="0"/>
      <w:jc w:val="left"/>
    </w:pPr>
  </w:style>
  <w:style w:type="paragraph" w:styleId="Textonotapie">
    <w:name w:val="footnote text"/>
    <w:basedOn w:val="Normal"/>
    <w:link w:val="TextonotapieCar"/>
    <w:uiPriority w:val="99"/>
    <w:semiHidden/>
    <w:unhideWhenUsed/>
    <w:rsid w:val="000B1F7C"/>
    <w:rPr>
      <w:sz w:val="20"/>
      <w:szCs w:val="20"/>
    </w:rPr>
  </w:style>
  <w:style w:type="character" w:customStyle="1" w:styleId="TextonotapieCar">
    <w:name w:val="Texto nota pie Car"/>
    <w:basedOn w:val="Fuentedeprrafopredeter"/>
    <w:link w:val="Textonotapie"/>
    <w:uiPriority w:val="99"/>
    <w:semiHidden/>
    <w:rsid w:val="000B1F7C"/>
    <w:rPr>
      <w:sz w:val="20"/>
      <w:szCs w:val="20"/>
    </w:rPr>
  </w:style>
  <w:style w:type="character" w:styleId="Refdenotaalpie">
    <w:name w:val="footnote reference"/>
    <w:basedOn w:val="Fuentedeprrafopredeter"/>
    <w:uiPriority w:val="99"/>
    <w:semiHidden/>
    <w:unhideWhenUsed/>
    <w:rsid w:val="000B1F7C"/>
    <w:rPr>
      <w:vertAlign w:val="superscript"/>
    </w:rPr>
  </w:style>
  <w:style w:type="paragraph" w:styleId="Encabezado">
    <w:name w:val="header"/>
    <w:basedOn w:val="Normal"/>
    <w:link w:val="EncabezadoCar"/>
    <w:uiPriority w:val="99"/>
    <w:semiHidden/>
    <w:unhideWhenUsed/>
    <w:rsid w:val="006C67C9"/>
    <w:pPr>
      <w:tabs>
        <w:tab w:val="center" w:pos="4419"/>
        <w:tab w:val="right" w:pos="8838"/>
      </w:tabs>
    </w:pPr>
  </w:style>
  <w:style w:type="character" w:customStyle="1" w:styleId="EncabezadoCar">
    <w:name w:val="Encabezado Car"/>
    <w:basedOn w:val="Fuentedeprrafopredeter"/>
    <w:link w:val="Encabezado"/>
    <w:uiPriority w:val="99"/>
    <w:semiHidden/>
    <w:rsid w:val="006C67C9"/>
  </w:style>
  <w:style w:type="paragraph" w:styleId="Piedepgina">
    <w:name w:val="footer"/>
    <w:basedOn w:val="Normal"/>
    <w:link w:val="PiedepginaCar"/>
    <w:uiPriority w:val="99"/>
    <w:semiHidden/>
    <w:unhideWhenUsed/>
    <w:rsid w:val="006C67C9"/>
    <w:pPr>
      <w:tabs>
        <w:tab w:val="center" w:pos="4419"/>
        <w:tab w:val="right" w:pos="8838"/>
      </w:tabs>
    </w:pPr>
  </w:style>
  <w:style w:type="character" w:customStyle="1" w:styleId="PiedepginaCar">
    <w:name w:val="Pie de página Car"/>
    <w:basedOn w:val="Fuentedeprrafopredeter"/>
    <w:link w:val="Piedepgina"/>
    <w:uiPriority w:val="99"/>
    <w:semiHidden/>
    <w:rsid w:val="006C67C9"/>
  </w:style>
  <w:style w:type="table" w:customStyle="1" w:styleId="Tablaconcuadrcula1">
    <w:name w:val="Tabla con cuadrícula1"/>
    <w:basedOn w:val="Tablanormal"/>
    <w:next w:val="Tablaconcuadrcula"/>
    <w:uiPriority w:val="59"/>
    <w:rsid w:val="00333CE1"/>
    <w:pPr>
      <w:ind w:right="0"/>
      <w:jc w:val="left"/>
    </w:pPr>
    <w:rPr>
      <w:rFonts w:ascii="Cambria" w:eastAsia="Cambria" w:hAnsi="Cambria" w:cs="Times New Roman"/>
      <w:sz w:val="20"/>
      <w:szCs w:val="20"/>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CC61DE"/>
    <w:rPr>
      <w:b/>
      <w:bCs/>
    </w:rPr>
  </w:style>
  <w:style w:type="paragraph" w:styleId="NormalWeb">
    <w:name w:val="Normal (Web)"/>
    <w:basedOn w:val="Normal"/>
    <w:uiPriority w:val="99"/>
    <w:semiHidden/>
    <w:unhideWhenUsed/>
    <w:rsid w:val="00CC61DE"/>
    <w:pPr>
      <w:spacing w:before="100" w:beforeAutospacing="1" w:after="100" w:afterAutospacing="1"/>
      <w:ind w:right="0"/>
      <w:jc w:val="left"/>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rsid w:val="00420236"/>
    <w:rPr>
      <w:b/>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68422">
      <w:bodyDiv w:val="1"/>
      <w:marLeft w:val="0"/>
      <w:marRight w:val="0"/>
      <w:marTop w:val="0"/>
      <w:marBottom w:val="0"/>
      <w:divBdr>
        <w:top w:val="none" w:sz="0" w:space="0" w:color="auto"/>
        <w:left w:val="none" w:sz="0" w:space="0" w:color="auto"/>
        <w:bottom w:val="none" w:sz="0" w:space="0" w:color="auto"/>
        <w:right w:val="none" w:sz="0" w:space="0" w:color="auto"/>
      </w:divBdr>
    </w:div>
    <w:div w:id="218593351">
      <w:bodyDiv w:val="1"/>
      <w:marLeft w:val="0"/>
      <w:marRight w:val="0"/>
      <w:marTop w:val="0"/>
      <w:marBottom w:val="0"/>
      <w:divBdr>
        <w:top w:val="none" w:sz="0" w:space="0" w:color="auto"/>
        <w:left w:val="none" w:sz="0" w:space="0" w:color="auto"/>
        <w:bottom w:val="none" w:sz="0" w:space="0" w:color="auto"/>
        <w:right w:val="none" w:sz="0" w:space="0" w:color="auto"/>
      </w:divBdr>
    </w:div>
    <w:div w:id="226915939">
      <w:bodyDiv w:val="1"/>
      <w:marLeft w:val="0"/>
      <w:marRight w:val="0"/>
      <w:marTop w:val="0"/>
      <w:marBottom w:val="0"/>
      <w:divBdr>
        <w:top w:val="none" w:sz="0" w:space="0" w:color="auto"/>
        <w:left w:val="none" w:sz="0" w:space="0" w:color="auto"/>
        <w:bottom w:val="none" w:sz="0" w:space="0" w:color="auto"/>
        <w:right w:val="none" w:sz="0" w:space="0" w:color="auto"/>
      </w:divBdr>
    </w:div>
    <w:div w:id="594216998">
      <w:bodyDiv w:val="1"/>
      <w:marLeft w:val="0"/>
      <w:marRight w:val="0"/>
      <w:marTop w:val="0"/>
      <w:marBottom w:val="0"/>
      <w:divBdr>
        <w:top w:val="none" w:sz="0" w:space="0" w:color="auto"/>
        <w:left w:val="none" w:sz="0" w:space="0" w:color="auto"/>
        <w:bottom w:val="none" w:sz="0" w:space="0" w:color="auto"/>
        <w:right w:val="none" w:sz="0" w:space="0" w:color="auto"/>
      </w:divBdr>
    </w:div>
    <w:div w:id="796417225">
      <w:bodyDiv w:val="1"/>
      <w:marLeft w:val="0"/>
      <w:marRight w:val="0"/>
      <w:marTop w:val="0"/>
      <w:marBottom w:val="0"/>
      <w:divBdr>
        <w:top w:val="none" w:sz="0" w:space="0" w:color="auto"/>
        <w:left w:val="none" w:sz="0" w:space="0" w:color="auto"/>
        <w:bottom w:val="none" w:sz="0" w:space="0" w:color="auto"/>
        <w:right w:val="none" w:sz="0" w:space="0" w:color="auto"/>
      </w:divBdr>
    </w:div>
    <w:div w:id="926577225">
      <w:bodyDiv w:val="1"/>
      <w:marLeft w:val="0"/>
      <w:marRight w:val="0"/>
      <w:marTop w:val="0"/>
      <w:marBottom w:val="0"/>
      <w:divBdr>
        <w:top w:val="none" w:sz="0" w:space="0" w:color="auto"/>
        <w:left w:val="none" w:sz="0" w:space="0" w:color="auto"/>
        <w:bottom w:val="none" w:sz="0" w:space="0" w:color="auto"/>
        <w:right w:val="none" w:sz="0" w:space="0" w:color="auto"/>
      </w:divBdr>
    </w:div>
    <w:div w:id="1082726753">
      <w:bodyDiv w:val="1"/>
      <w:marLeft w:val="0"/>
      <w:marRight w:val="0"/>
      <w:marTop w:val="0"/>
      <w:marBottom w:val="0"/>
      <w:divBdr>
        <w:top w:val="none" w:sz="0" w:space="0" w:color="auto"/>
        <w:left w:val="none" w:sz="0" w:space="0" w:color="auto"/>
        <w:bottom w:val="none" w:sz="0" w:space="0" w:color="auto"/>
        <w:right w:val="none" w:sz="0" w:space="0" w:color="auto"/>
      </w:divBdr>
    </w:div>
    <w:div w:id="1131748255">
      <w:bodyDiv w:val="1"/>
      <w:marLeft w:val="0"/>
      <w:marRight w:val="0"/>
      <w:marTop w:val="0"/>
      <w:marBottom w:val="0"/>
      <w:divBdr>
        <w:top w:val="none" w:sz="0" w:space="0" w:color="auto"/>
        <w:left w:val="none" w:sz="0" w:space="0" w:color="auto"/>
        <w:bottom w:val="none" w:sz="0" w:space="0" w:color="auto"/>
        <w:right w:val="none" w:sz="0" w:space="0" w:color="auto"/>
      </w:divBdr>
    </w:div>
    <w:div w:id="1382633919">
      <w:bodyDiv w:val="1"/>
      <w:marLeft w:val="0"/>
      <w:marRight w:val="0"/>
      <w:marTop w:val="0"/>
      <w:marBottom w:val="0"/>
      <w:divBdr>
        <w:top w:val="none" w:sz="0" w:space="0" w:color="auto"/>
        <w:left w:val="none" w:sz="0" w:space="0" w:color="auto"/>
        <w:bottom w:val="none" w:sz="0" w:space="0" w:color="auto"/>
        <w:right w:val="none" w:sz="0" w:space="0" w:color="auto"/>
      </w:divBdr>
    </w:div>
    <w:div w:id="1391613499">
      <w:bodyDiv w:val="1"/>
      <w:marLeft w:val="0"/>
      <w:marRight w:val="0"/>
      <w:marTop w:val="0"/>
      <w:marBottom w:val="0"/>
      <w:divBdr>
        <w:top w:val="none" w:sz="0" w:space="0" w:color="auto"/>
        <w:left w:val="none" w:sz="0" w:space="0" w:color="auto"/>
        <w:bottom w:val="none" w:sz="0" w:space="0" w:color="auto"/>
        <w:right w:val="none" w:sz="0" w:space="0" w:color="auto"/>
      </w:divBdr>
    </w:div>
    <w:div w:id="1476219853">
      <w:bodyDiv w:val="1"/>
      <w:marLeft w:val="0"/>
      <w:marRight w:val="0"/>
      <w:marTop w:val="0"/>
      <w:marBottom w:val="0"/>
      <w:divBdr>
        <w:top w:val="none" w:sz="0" w:space="0" w:color="auto"/>
        <w:left w:val="none" w:sz="0" w:space="0" w:color="auto"/>
        <w:bottom w:val="none" w:sz="0" w:space="0" w:color="auto"/>
        <w:right w:val="none" w:sz="0" w:space="0" w:color="auto"/>
      </w:divBdr>
    </w:div>
    <w:div w:id="1797092348">
      <w:bodyDiv w:val="1"/>
      <w:marLeft w:val="0"/>
      <w:marRight w:val="0"/>
      <w:marTop w:val="0"/>
      <w:marBottom w:val="0"/>
      <w:divBdr>
        <w:top w:val="none" w:sz="0" w:space="0" w:color="auto"/>
        <w:left w:val="none" w:sz="0" w:space="0" w:color="auto"/>
        <w:bottom w:val="none" w:sz="0" w:space="0" w:color="auto"/>
        <w:right w:val="none" w:sz="0" w:space="0" w:color="auto"/>
      </w:divBdr>
    </w:div>
    <w:div w:id="1846244648">
      <w:bodyDiv w:val="1"/>
      <w:marLeft w:val="0"/>
      <w:marRight w:val="0"/>
      <w:marTop w:val="0"/>
      <w:marBottom w:val="0"/>
      <w:divBdr>
        <w:top w:val="none" w:sz="0" w:space="0" w:color="auto"/>
        <w:left w:val="none" w:sz="0" w:space="0" w:color="auto"/>
        <w:bottom w:val="none" w:sz="0" w:space="0" w:color="auto"/>
        <w:right w:val="none" w:sz="0" w:space="0" w:color="auto"/>
      </w:divBdr>
    </w:div>
    <w:div w:id="1934437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www.mercadopublico.cl" TargetMode="Externa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rcadopublico.c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10" Type="http://schemas.openxmlformats.org/officeDocument/2006/relationships/endnotes" Target="endnotes.xml"/><Relationship Id="rId19" Type="http://schemas.openxmlformats.org/officeDocument/2006/relationships/hyperlink" Target="http://www.mercadopublico.c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D91CD89AD7D584B82A8902ABC3FCB07" ma:contentTypeVersion="13" ma:contentTypeDescription="Crear nuevo documento." ma:contentTypeScope="" ma:versionID="7d4a3436fd2d51c9be0c645bb404b781">
  <xsd:schema xmlns:xsd="http://www.w3.org/2001/XMLSchema" xmlns:xs="http://www.w3.org/2001/XMLSchema" xmlns:p="http://schemas.microsoft.com/office/2006/metadata/properties" xmlns:ns3="1ad9e9d1-817b-4f42-bfbb-3a74d0b083a9" xmlns:ns4="2a1d53da-2f17-447e-97fa-f689598cb2c2" targetNamespace="http://schemas.microsoft.com/office/2006/metadata/properties" ma:root="true" ma:fieldsID="9f8bbb60238a9c5e4f7bcfa9a2acb6a7" ns3:_="" ns4:_="">
    <xsd:import namespace="1ad9e9d1-817b-4f42-bfbb-3a74d0b083a9"/>
    <xsd:import namespace="2a1d53da-2f17-447e-97fa-f689598cb2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9e9d1-817b-4f42-bfbb-3a74d0b083a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1d53da-2f17-447e-97fa-f689598cb2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52591-14DD-4A5F-A4F0-7061E245671F}">
  <ds:schemaRefs>
    <ds:schemaRef ds:uri="http://schemas.microsoft.com/office/2006/metadata/properties"/>
    <ds:schemaRef ds:uri="http://www.w3.org/XML/1998/namespace"/>
    <ds:schemaRef ds:uri="http://schemas.microsoft.com/office/2006/documentManagement/types"/>
    <ds:schemaRef ds:uri="http://purl.org/dc/dcmitype/"/>
    <ds:schemaRef ds:uri="http://purl.org/dc/elements/1.1/"/>
    <ds:schemaRef ds:uri="1ad9e9d1-817b-4f42-bfbb-3a74d0b083a9"/>
    <ds:schemaRef ds:uri="http://purl.org/dc/terms/"/>
    <ds:schemaRef ds:uri="http://schemas.openxmlformats.org/package/2006/metadata/core-properties"/>
    <ds:schemaRef ds:uri="http://schemas.microsoft.com/office/infopath/2007/PartnerControls"/>
    <ds:schemaRef ds:uri="2a1d53da-2f17-447e-97fa-f689598cb2c2"/>
  </ds:schemaRefs>
</ds:datastoreItem>
</file>

<file path=customXml/itemProps2.xml><?xml version="1.0" encoding="utf-8"?>
<ds:datastoreItem xmlns:ds="http://schemas.openxmlformats.org/officeDocument/2006/customXml" ds:itemID="{081722F8-9E81-4446-8118-56A1AF54FABF}">
  <ds:schemaRefs>
    <ds:schemaRef ds:uri="http://schemas.microsoft.com/sharepoint/v3/contenttype/forms"/>
  </ds:schemaRefs>
</ds:datastoreItem>
</file>

<file path=customXml/itemProps3.xml><?xml version="1.0" encoding="utf-8"?>
<ds:datastoreItem xmlns:ds="http://schemas.openxmlformats.org/officeDocument/2006/customXml" ds:itemID="{9B5F7D64-3CB3-4ADF-8A33-329253F58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d9e9d1-817b-4f42-bfbb-3a74d0b083a9"/>
    <ds:schemaRef ds:uri="2a1d53da-2f17-447e-97fa-f689598cb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97E4C2-5B93-4697-8FF4-3318C781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43</Pages>
  <Words>17023</Words>
  <Characters>93630</Characters>
  <Application>Microsoft Office Word</Application>
  <DocSecurity>0</DocSecurity>
  <Lines>780</Lines>
  <Paragraphs>220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Mathias Alfonso Klingenberg Andrade;angel.valles@chilecompra.cl;rodolfo.herrera@chilecompra.cl</dc:creator>
  <cp:lastModifiedBy>Angel Valles</cp:lastModifiedBy>
  <cp:revision>3</cp:revision>
  <cp:lastPrinted>2019-11-05T13:55:00Z</cp:lastPrinted>
  <dcterms:created xsi:type="dcterms:W3CDTF">2020-10-28T13:58:00Z</dcterms:created>
  <dcterms:modified xsi:type="dcterms:W3CDTF">2020-11-27T17:59:00Z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0x0101001D91CD89AD7D584B82A8902ABC3FCB07</vt:lpwstr>
  </property>
</Properties>
</file>